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06" w:rsidRDefault="00F15812">
      <w:pPr>
        <w:autoSpaceDE w:val="0"/>
        <w:autoSpaceDN w:val="0"/>
        <w:adjustRightInd w:val="0"/>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EPIDEMIOLOGY OF BOVINE TRYPANOSOMOSIS: PREVALENCE AND ASSOCIATED RISK FACTORS IN KAMASHI DISTRICT, WESTERN ETHIOPIA</w:t>
      </w:r>
    </w:p>
    <w:p w:rsidR="00223B06" w:rsidRDefault="00223B06">
      <w:pPr>
        <w:snapToGrid w:val="0"/>
        <w:spacing w:after="0" w:line="240" w:lineRule="auto"/>
        <w:jc w:val="center"/>
        <w:rPr>
          <w:rFonts w:ascii="Times New Roman" w:hAnsi="Times New Roman" w:cs="Times New Roman"/>
          <w:b/>
          <w:sz w:val="20"/>
          <w:szCs w:val="20"/>
        </w:rPr>
      </w:pPr>
    </w:p>
    <w:p w:rsidR="00223B06" w:rsidRDefault="00F15812">
      <w:pPr>
        <w:snapToGrid w:val="0"/>
        <w:spacing w:after="0" w:line="240" w:lineRule="auto"/>
        <w:jc w:val="center"/>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Endalkachew Mekonen and Asmamaw Aki *</w:t>
      </w:r>
    </w:p>
    <w:p w:rsidR="00223B06" w:rsidRDefault="00223B06">
      <w:pPr>
        <w:snapToGrid w:val="0"/>
        <w:spacing w:after="0" w:line="240" w:lineRule="auto"/>
        <w:jc w:val="center"/>
        <w:rPr>
          <w:rFonts w:ascii="Times New Roman" w:eastAsia="Calibri" w:hAnsi="Times New Roman" w:cs="Times New Roman"/>
          <w:sz w:val="20"/>
          <w:szCs w:val="20"/>
          <w:lang w:eastAsia="en-GB"/>
        </w:rPr>
      </w:pPr>
    </w:p>
    <w:p w:rsidR="00223B06" w:rsidRDefault="00F15812">
      <w:pPr>
        <w:snapToGrid w:val="0"/>
        <w:spacing w:after="0" w:line="240" w:lineRule="auto"/>
        <w:jc w:val="cente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 xml:space="preserve">*Assosa Regional </w:t>
      </w:r>
      <w:r>
        <w:rPr>
          <w:rFonts w:ascii="Times New Roman" w:eastAsiaTheme="minorEastAsia" w:hAnsi="Times New Roman" w:cs="Times New Roman"/>
          <w:sz w:val="20"/>
          <w:szCs w:val="20"/>
          <w:lang w:eastAsia="en-GB"/>
        </w:rPr>
        <w:t>veterinary Diagnostic, Surveillance, Monitoring and Study Laboratory, P.O.Box: 326, Asossa, Ethiopia. Email: asmamawaki@gmail.com, Telephone; +251 922232353</w:t>
      </w:r>
    </w:p>
    <w:p w:rsidR="00223B06" w:rsidRDefault="00223B06">
      <w:pPr>
        <w:snapToGrid w:val="0"/>
        <w:spacing w:after="0" w:line="240" w:lineRule="auto"/>
        <w:jc w:val="center"/>
        <w:rPr>
          <w:rFonts w:ascii="Times New Roman" w:eastAsia="Times New Roman" w:hAnsi="Times New Roman" w:cs="Times New Roman"/>
          <w:b/>
          <w:sz w:val="20"/>
          <w:szCs w:val="20"/>
          <w:vertAlign w:val="superscript"/>
          <w:lang w:eastAsia="en-GB"/>
        </w:rPr>
      </w:pPr>
    </w:p>
    <w:p w:rsidR="00223B06" w:rsidRDefault="00F15812">
      <w:pPr>
        <w:autoSpaceDE w:val="0"/>
        <w:autoSpaceDN w:val="0"/>
        <w:adjustRightInd w:val="0"/>
        <w:snapToGrid w:val="0"/>
        <w:spacing w:after="0" w:line="240" w:lineRule="auto"/>
        <w:jc w:val="both"/>
        <w:rPr>
          <w:rFonts w:ascii="Times New Roman" w:hAnsi="Times New Roman" w:cs="Times New Roman"/>
          <w:i/>
          <w:sz w:val="20"/>
          <w:szCs w:val="20"/>
        </w:rPr>
      </w:pPr>
      <w:r>
        <w:rPr>
          <w:rFonts w:ascii="Times New Roman" w:eastAsia="Calibri" w:hAnsi="Times New Roman" w:cs="Times New Roman"/>
          <w:b/>
          <w:bCs/>
          <w:sz w:val="20"/>
          <w:szCs w:val="20"/>
        </w:rPr>
        <w:t xml:space="preserve">Abstract: </w:t>
      </w:r>
      <w:r>
        <w:rPr>
          <w:rFonts w:ascii="Times New Roman" w:eastAsia="Calibri" w:hAnsi="Times New Roman" w:cs="Times New Roman"/>
          <w:sz w:val="20"/>
          <w:szCs w:val="20"/>
        </w:rPr>
        <w:t>A cross sectional study was carried out in Kamashi District of Benishangul Gumuz Regiona</w:t>
      </w:r>
      <w:r>
        <w:rPr>
          <w:rFonts w:ascii="Times New Roman" w:eastAsia="Calibri" w:hAnsi="Times New Roman" w:cs="Times New Roman"/>
          <w:sz w:val="20"/>
          <w:szCs w:val="20"/>
        </w:rPr>
        <w:t xml:space="preserve">l State, Western Ethiopia from September to January, 2022 to determine the prevalence of trypanosomosis in cattle and the prevailing species of trypanosomes, associated risks and its vector density. </w:t>
      </w:r>
      <w:r>
        <w:rPr>
          <w:rFonts w:ascii="Times New Roman" w:eastAsia="Calibri" w:hAnsi="Times New Roman" w:cs="Times New Roman"/>
          <w:bCs/>
          <w:sz w:val="20"/>
          <w:szCs w:val="20"/>
        </w:rPr>
        <w:t>Blood samples were collected from (n=384) randomly sample</w:t>
      </w:r>
      <w:r>
        <w:rPr>
          <w:rFonts w:ascii="Times New Roman" w:eastAsia="Calibri" w:hAnsi="Times New Roman" w:cs="Times New Roman"/>
          <w:bCs/>
          <w:sz w:val="20"/>
          <w:szCs w:val="20"/>
        </w:rPr>
        <w:t>d cattle (</w:t>
      </w:r>
      <w:r>
        <w:rPr>
          <w:rFonts w:ascii="Times New Roman" w:eastAsia="Calibri" w:hAnsi="Times New Roman" w:cs="Times New Roman"/>
          <w:bCs/>
          <w:i/>
          <w:sz w:val="20"/>
          <w:szCs w:val="20"/>
        </w:rPr>
        <w:t>Bos indicus</w:t>
      </w:r>
      <w:r>
        <w:rPr>
          <w:rFonts w:ascii="Times New Roman" w:eastAsia="Calibri" w:hAnsi="Times New Roman" w:cs="Times New Roman"/>
          <w:bCs/>
          <w:sz w:val="20"/>
          <w:szCs w:val="20"/>
        </w:rPr>
        <w:t xml:space="preserve">) and examined using parasitological (buffy coat technique) and hematological (measurement of packed cell volume) procedures. An </w:t>
      </w:r>
      <w:r>
        <w:rPr>
          <w:rFonts w:ascii="Times New Roman" w:eastAsia="Calibri" w:hAnsi="Times New Roman" w:cs="Times New Roman"/>
          <w:sz w:val="20"/>
          <w:szCs w:val="20"/>
        </w:rPr>
        <w:t xml:space="preserve">overall, 98/384 (25.52 %) prevalence was recorded. The infection was caused by </w:t>
      </w:r>
      <w:r>
        <w:rPr>
          <w:rFonts w:ascii="Times New Roman" w:eastAsia="Calibri" w:hAnsi="Times New Roman" w:cs="Times New Roman"/>
          <w:i/>
          <w:sz w:val="20"/>
          <w:szCs w:val="20"/>
        </w:rPr>
        <w:t xml:space="preserve">T. congolense 75/98 </w:t>
      </w:r>
      <w:r>
        <w:rPr>
          <w:rFonts w:ascii="Times New Roman" w:eastAsia="Calibri" w:hAnsi="Times New Roman" w:cs="Times New Roman"/>
          <w:bCs/>
          <w:i/>
          <w:iCs/>
          <w:sz w:val="20"/>
          <w:szCs w:val="20"/>
        </w:rPr>
        <w:t>(</w:t>
      </w:r>
      <w:r>
        <w:rPr>
          <w:rFonts w:ascii="Times New Roman" w:eastAsia="Times New Roman" w:hAnsi="Times New Roman" w:cs="Times New Roman"/>
          <w:sz w:val="20"/>
          <w:szCs w:val="20"/>
          <w:lang w:eastAsia="en-GB"/>
        </w:rPr>
        <w:t xml:space="preserve">76.53%), </w:t>
      </w:r>
      <w:r>
        <w:rPr>
          <w:rFonts w:ascii="Times New Roman" w:eastAsia="Calibri" w:hAnsi="Times New Roman" w:cs="Times New Roman"/>
          <w:bCs/>
          <w:i/>
          <w:iCs/>
          <w:sz w:val="20"/>
          <w:szCs w:val="20"/>
        </w:rPr>
        <w:t xml:space="preserve">T. vivax </w:t>
      </w:r>
      <w:r>
        <w:rPr>
          <w:rFonts w:ascii="Times New Roman" w:eastAsia="Times New Roman" w:hAnsi="Times New Roman" w:cs="Times New Roman"/>
          <w:sz w:val="20"/>
          <w:szCs w:val="20"/>
          <w:lang w:eastAsia="en-GB"/>
        </w:rPr>
        <w:t>14/98 (14.28%), T. brucei 3/98(3.06%) and mixed infection was found to be 6/98 (6.12 %).</w:t>
      </w:r>
      <w:r>
        <w:rPr>
          <w:rFonts w:ascii="Times New Roman" w:eastAsia="Calibri" w:hAnsi="Times New Roman" w:cs="Times New Roman"/>
          <w:bCs/>
          <w:kern w:val="36"/>
          <w:sz w:val="20"/>
          <w:szCs w:val="20"/>
        </w:rPr>
        <w:t xml:space="preserve">  </w:t>
      </w:r>
      <w:r>
        <w:rPr>
          <w:rFonts w:ascii="Times New Roman" w:eastAsia="Calibri" w:hAnsi="Times New Roman" w:cs="Times New Roman"/>
          <w:bCs/>
          <w:sz w:val="20"/>
          <w:szCs w:val="20"/>
        </w:rPr>
        <w:t xml:space="preserve">The infection rate was found statistically significant (P&lt;0.000) among trypanosome species. Mean packed cell volume (PCV) value of infected animals </w:t>
      </w:r>
      <w:r>
        <w:rPr>
          <w:rFonts w:ascii="Times New Roman" w:eastAsia="Calibri" w:hAnsi="Times New Roman" w:cs="Times New Roman"/>
          <w:bCs/>
          <w:sz w:val="20"/>
          <w:szCs w:val="20"/>
        </w:rPr>
        <w:t>was lower (</w:t>
      </w:r>
      <w:r>
        <w:rPr>
          <w:rFonts w:ascii="Times New Roman" w:hAnsi="Times New Roman" w:cs="Times New Roman"/>
          <w:sz w:val="20"/>
          <w:szCs w:val="20"/>
        </w:rPr>
        <w:t>20.7</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u w:val="single"/>
          <w:lang w:eastAsia="en-GB"/>
        </w:rPr>
        <w:t>+</w:t>
      </w:r>
      <w:r>
        <w:rPr>
          <w:rFonts w:ascii="Times New Roman" w:hAnsi="Times New Roman" w:cs="Times New Roman"/>
          <w:sz w:val="20"/>
          <w:szCs w:val="20"/>
        </w:rPr>
        <w:t xml:space="preserve"> 3.75</w:t>
      </w:r>
      <w:r>
        <w:rPr>
          <w:rFonts w:ascii="Times New Roman" w:eastAsia="Times New Roman" w:hAnsi="Times New Roman" w:cs="Times New Roman"/>
          <w:sz w:val="20"/>
          <w:szCs w:val="20"/>
          <w:lang w:eastAsia="en-GB"/>
        </w:rPr>
        <w:t xml:space="preserve">) </w:t>
      </w:r>
      <w:r>
        <w:rPr>
          <w:rFonts w:ascii="Times New Roman" w:eastAsia="Calibri" w:hAnsi="Times New Roman" w:cs="Times New Roman"/>
          <w:bCs/>
          <w:sz w:val="20"/>
          <w:szCs w:val="20"/>
        </w:rPr>
        <w:t>than non- infected animals (</w:t>
      </w:r>
      <w:r>
        <w:rPr>
          <w:rFonts w:ascii="Times New Roman" w:hAnsi="Times New Roman" w:cs="Times New Roman"/>
          <w:sz w:val="20"/>
          <w:szCs w:val="20"/>
        </w:rPr>
        <w:t xml:space="preserve">24.81 </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u w:val="single"/>
          <w:lang w:eastAsia="en-GB"/>
        </w:rPr>
        <w:t>+</w:t>
      </w:r>
      <w:r>
        <w:rPr>
          <w:rFonts w:ascii="Times New Roman" w:eastAsia="Times New Roman" w:hAnsi="Times New Roman" w:cs="Times New Roman"/>
          <w:sz w:val="20"/>
          <w:szCs w:val="20"/>
          <w:lang w:eastAsia="en-GB"/>
        </w:rPr>
        <w:t xml:space="preserve"> </w:t>
      </w:r>
      <w:r>
        <w:rPr>
          <w:rFonts w:ascii="Times New Roman" w:hAnsi="Times New Roman" w:cs="Times New Roman"/>
          <w:sz w:val="20"/>
          <w:szCs w:val="20"/>
        </w:rPr>
        <w:t>1.43</w:t>
      </w:r>
      <w:r>
        <w:rPr>
          <w:rFonts w:ascii="Times New Roman" w:eastAsia="Times New Roman" w:hAnsi="Times New Roman" w:cs="Times New Roman"/>
          <w:sz w:val="20"/>
          <w:szCs w:val="20"/>
          <w:lang w:eastAsia="en-GB"/>
        </w:rPr>
        <w:t xml:space="preserve">) and the variation was </w:t>
      </w:r>
      <w:r>
        <w:rPr>
          <w:rFonts w:ascii="Times New Roman" w:eastAsia="Calibri" w:hAnsi="Times New Roman" w:cs="Times New Roman"/>
          <w:bCs/>
          <w:sz w:val="20"/>
          <w:szCs w:val="20"/>
        </w:rPr>
        <w:t>statistically significant (P&lt;0.000)</w:t>
      </w:r>
      <w:r>
        <w:rPr>
          <w:rFonts w:ascii="Times New Roman" w:eastAsia="Times New Roman" w:hAnsi="Times New Roman" w:cs="Times New Roman"/>
          <w:sz w:val="20"/>
          <w:szCs w:val="20"/>
          <w:lang w:eastAsia="en-GB"/>
        </w:rPr>
        <w:t xml:space="preserve">. Non - significant difference was recorded within </w:t>
      </w:r>
      <w:r>
        <w:rPr>
          <w:rFonts w:ascii="Times New Roman" w:eastAsia="Calibri" w:hAnsi="Times New Roman" w:cs="Times New Roman"/>
          <w:bCs/>
          <w:sz w:val="20"/>
          <w:szCs w:val="20"/>
        </w:rPr>
        <w:t xml:space="preserve">study sites, sex </w:t>
      </w:r>
      <w:r>
        <w:rPr>
          <w:rFonts w:ascii="Times New Roman" w:eastAsia="Times New Roman" w:hAnsi="Times New Roman" w:cs="Times New Roman"/>
          <w:sz w:val="20"/>
          <w:szCs w:val="20"/>
          <w:lang w:eastAsia="en-GB"/>
        </w:rPr>
        <w:t>and</w:t>
      </w:r>
      <w:r>
        <w:rPr>
          <w:rFonts w:ascii="Times New Roman" w:eastAsia="Calibri" w:hAnsi="Times New Roman" w:cs="Times New Roman"/>
          <w:bCs/>
          <w:sz w:val="20"/>
          <w:szCs w:val="20"/>
        </w:rPr>
        <w:t xml:space="preserve"> age categories</w:t>
      </w:r>
      <w:r>
        <w:rPr>
          <w:rFonts w:ascii="Times New Roman" w:eastAsia="Times New Roman" w:hAnsi="Times New Roman" w:cs="Times New Roman"/>
          <w:sz w:val="20"/>
          <w:szCs w:val="20"/>
          <w:lang w:eastAsia="en-GB"/>
        </w:rPr>
        <w:t xml:space="preserve"> of animals </w:t>
      </w:r>
      <w:r>
        <w:rPr>
          <w:rFonts w:ascii="Times New Roman" w:eastAsia="Calibri" w:hAnsi="Times New Roman" w:cs="Times New Roman"/>
          <w:bCs/>
          <w:sz w:val="20"/>
          <w:szCs w:val="20"/>
        </w:rPr>
        <w:t>(P&gt;0.05), where as significant a</w:t>
      </w:r>
      <w:r>
        <w:rPr>
          <w:rFonts w:ascii="Times New Roman" w:eastAsia="Calibri" w:hAnsi="Times New Roman" w:cs="Times New Roman"/>
          <w:bCs/>
          <w:sz w:val="20"/>
          <w:szCs w:val="20"/>
        </w:rPr>
        <w:t xml:space="preserve">ssociation was observed in body conditions.  </w:t>
      </w:r>
      <w:r>
        <w:rPr>
          <w:rFonts w:ascii="Times New Roman" w:eastAsia="Calibri" w:hAnsi="Times New Roman" w:cs="Times New Roman"/>
          <w:bCs/>
          <w:i/>
          <w:sz w:val="20"/>
          <w:szCs w:val="20"/>
        </w:rPr>
        <w:t xml:space="preserve">Glossina tachinoides </w:t>
      </w:r>
      <w:r>
        <w:rPr>
          <w:rFonts w:ascii="Times New Roman" w:eastAsia="Calibri" w:hAnsi="Times New Roman" w:cs="Times New Roman"/>
          <w:bCs/>
          <w:sz w:val="20"/>
          <w:szCs w:val="20"/>
        </w:rPr>
        <w:t>was the only tsetse fly caught and its mean apparent density measured as f/t/d was 2.41.  In addition, other mechanical vectors such as S</w:t>
      </w:r>
      <w:r>
        <w:rPr>
          <w:rFonts w:ascii="Times New Roman" w:hAnsi="Times New Roman" w:cs="Times New Roman"/>
          <w:sz w:val="20"/>
          <w:szCs w:val="20"/>
        </w:rPr>
        <w:t>tomoxys, Haematopota, and Tabanids with f/t/d of 1.66</w:t>
      </w:r>
      <w:r>
        <w:rPr>
          <w:rFonts w:ascii="Times New Roman" w:hAnsi="Times New Roman" w:cs="Times New Roman"/>
          <w:sz w:val="20"/>
          <w:szCs w:val="20"/>
        </w:rPr>
        <w:t>, 0.29 and 0.28 were recorded respectively</w:t>
      </w:r>
      <w:r>
        <w:rPr>
          <w:rFonts w:ascii="Times New Roman" w:hAnsi="Times New Roman" w:cs="Times New Roman"/>
          <w:color w:val="FF0000"/>
          <w:sz w:val="20"/>
          <w:szCs w:val="20"/>
        </w:rPr>
        <w:t xml:space="preserve">. </w:t>
      </w:r>
      <w:r>
        <w:rPr>
          <w:rFonts w:ascii="Times New Roman" w:eastAsia="Calibri" w:hAnsi="Times New Roman" w:cs="Times New Roman"/>
          <w:bCs/>
          <w:sz w:val="20"/>
          <w:szCs w:val="20"/>
        </w:rPr>
        <w:t>In conclusion, the result of the current study showed the economical importance of trypanosomosis in the study area signaling for devising strategic control efforts.</w:t>
      </w:r>
      <w:r>
        <w:rPr>
          <w:rFonts w:ascii="Times New Roman" w:hAnsi="Times New Roman" w:cs="Times New Roman"/>
          <w:i/>
          <w:sz w:val="20"/>
          <w:szCs w:val="20"/>
        </w:rPr>
        <w:t xml:space="preserve"> </w:t>
      </w:r>
    </w:p>
    <w:p w:rsidR="00223B06" w:rsidRDefault="00F15812">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w:t>
      </w:r>
      <w:r>
        <w:rPr>
          <w:rFonts w:ascii="Times New Roman" w:eastAsia="Calibri" w:hAnsi="Times New Roman" w:cs="Times New Roman"/>
          <w:sz w:val="20"/>
          <w:szCs w:val="20"/>
          <w:lang w:eastAsia="en-GB"/>
        </w:rPr>
        <w:t>Endalkachew Mekonen and Asmamaw Ak</w:t>
      </w:r>
      <w:r>
        <w:rPr>
          <w:rFonts w:ascii="Times New Roman" w:hAnsi="Times New Roman" w:cs="Times New Roman"/>
          <w:sz w:val="20"/>
          <w:szCs w:val="20"/>
        </w:rPr>
        <w:t xml:space="preserve">. </w:t>
      </w:r>
      <w:r>
        <w:rPr>
          <w:rFonts w:ascii="Times New Roman" w:hAnsi="Times New Roman" w:cs="Times New Roman"/>
          <w:b/>
          <w:sz w:val="20"/>
          <w:szCs w:val="20"/>
        </w:rPr>
        <w:t>EPIDEMIOLOGY OF BOVINE TRYPANOSOMOSIS: PREVALENCE AND ASSOCIATED RISK FACTORS IN KAMASHI DISTRICT, WESTERN ETHIOPIA</w:t>
      </w:r>
      <w:r>
        <w:rPr>
          <w:rFonts w:ascii="Times New Roman" w:hAnsi="Times New Roman" w:cs="Times New Roman"/>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3</w:t>
      </w:r>
      <w:r>
        <w:rPr>
          <w:rFonts w:ascii="Times New Roman" w:hAnsi="Times New Roman" w:cs="Times New Roman"/>
          <w:bCs/>
          <w:sz w:val="20"/>
          <w:szCs w:val="20"/>
        </w:rPr>
        <w:t>):</w:t>
      </w:r>
      <w:r>
        <w:rPr>
          <w:rFonts w:ascii="Times New Roman" w:hAnsi="Times New Roman" w:cs="Times New Roman" w:hint="eastAsia"/>
          <w:bCs/>
          <w:sz w:val="20"/>
          <w:szCs w:val="20"/>
          <w:lang w:eastAsia="zh-CN"/>
        </w:rPr>
        <w:t>1</w:t>
      </w:r>
      <w:r>
        <w:rPr>
          <w:rFonts w:ascii="Times New Roman" w:hAnsi="Times New Roman" w:cs="Times New Roman"/>
          <w:bCs/>
          <w:sz w:val="20"/>
          <w:szCs w:val="20"/>
        </w:rPr>
        <w:t>-</w:t>
      </w:r>
      <w:r>
        <w:rPr>
          <w:rFonts w:ascii="Times New Roman" w:hAnsi="Times New Roman" w:cs="Times New Roman" w:hint="eastAsia"/>
          <w:bCs/>
          <w:sz w:val="20"/>
          <w:szCs w:val="20"/>
          <w:lang w:eastAsia="zh-CN"/>
        </w:rPr>
        <w:t>9</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8" w:history="1">
        <w:r>
          <w:rPr>
            <w:rStyle w:val="Hyperlink"/>
            <w:rFonts w:ascii="Times New Roman" w:hAnsi="Times New Roman" w:cs="Times New Roman"/>
            <w:sz w:val="20"/>
            <w:szCs w:val="20"/>
          </w:rPr>
          <w:t>http://www.s</w:t>
        </w:r>
        <w:r>
          <w:rPr>
            <w:rStyle w:val="Hyperlink"/>
            <w:rFonts w:ascii="Times New Roman" w:hAnsi="Times New Roman" w:cs="Times New Roman"/>
            <w:sz w:val="20"/>
            <w:szCs w:val="20"/>
          </w:rPr>
          <w:t>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1</w:t>
      </w:r>
      <w:r>
        <w:rPr>
          <w:rFonts w:ascii="Times New Roman" w:eastAsiaTheme="minorEastAsia" w:hAnsi="Times New Roman" w:cs="Times New Roman"/>
          <w:sz w:val="20"/>
          <w:szCs w:val="20"/>
          <w:shd w:val="clear" w:color="auto" w:fill="FFFFFF"/>
          <w:lang w:eastAsia="zh-CN"/>
        </w:rPr>
        <w:t>.</w:t>
      </w:r>
      <w:r w:rsidR="003B0F1E">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9"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3</w:t>
      </w:r>
      <w:r>
        <w:rPr>
          <w:rStyle w:val="Hyperlink"/>
          <w:rFonts w:ascii="Times New Roman" w:hAnsi="Times New Roman" w:cs="Times New Roman"/>
          <w:sz w:val="20"/>
          <w:szCs w:val="20"/>
          <w:lang w:eastAsia="zh-CN"/>
        </w:rPr>
        <w:t>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1</w:t>
      </w:r>
      <w:r>
        <w:rPr>
          <w:rStyle w:val="Hyperlink"/>
          <w:rFonts w:ascii="Times New Roman" w:hAnsi="Times New Roman" w:cs="Times New Roman"/>
          <w:sz w:val="20"/>
          <w:szCs w:val="20"/>
        </w:rPr>
        <w:t>.</w:t>
      </w:r>
    </w:p>
    <w:p w:rsidR="00223B06" w:rsidRDefault="00223B06">
      <w:pPr>
        <w:autoSpaceDE w:val="0"/>
        <w:autoSpaceDN w:val="0"/>
        <w:adjustRightInd w:val="0"/>
        <w:snapToGrid w:val="0"/>
        <w:spacing w:after="0" w:line="240" w:lineRule="auto"/>
        <w:jc w:val="both"/>
        <w:rPr>
          <w:rFonts w:ascii="Times New Roman" w:hAnsi="Times New Roman" w:cs="Times New Roman"/>
          <w:i/>
          <w:sz w:val="20"/>
          <w:szCs w:val="20"/>
        </w:rPr>
      </w:pPr>
    </w:p>
    <w:p w:rsidR="00223B06" w:rsidRDefault="00F15812">
      <w:pPr>
        <w:pStyle w:val="NoSpacing"/>
        <w:pBdr>
          <w:bottom w:val="single" w:sz="4" w:space="1" w:color="auto"/>
        </w:pBdr>
        <w:snapToGrid w:val="0"/>
        <w:rPr>
          <w:rFonts w:ascii="Times New Roman" w:hAnsi="Times New Roman" w:cs="Times New Roman"/>
          <w:b/>
          <w:color w:val="000000" w:themeColor="text1"/>
          <w:sz w:val="20"/>
          <w:szCs w:val="20"/>
        </w:rPr>
      </w:pPr>
      <w:r>
        <w:rPr>
          <w:rFonts w:ascii="Times New Roman" w:hAnsi="Times New Roman" w:cs="Times New Roman"/>
          <w:b/>
          <w:sz w:val="20"/>
          <w:szCs w:val="20"/>
          <w:lang w:val="en-US"/>
        </w:rPr>
        <w:t>Key words:</w:t>
      </w:r>
      <w:r>
        <w:rPr>
          <w:rFonts w:ascii="Times New Roman" w:hAnsi="Times New Roman" w:cs="Times New Roman"/>
          <w:b/>
          <w:sz w:val="20"/>
          <w:szCs w:val="20"/>
        </w:rPr>
        <w:t xml:space="preserve"> </w:t>
      </w:r>
      <w:r>
        <w:rPr>
          <w:rFonts w:ascii="Times New Roman" w:hAnsi="Times New Roman" w:cs="Times New Roman"/>
          <w:sz w:val="20"/>
          <w:szCs w:val="20"/>
          <w:lang w:val="en-US"/>
        </w:rPr>
        <w:t>Kamashi district, PCV</w:t>
      </w:r>
      <w:r>
        <w:rPr>
          <w:rFonts w:ascii="Times New Roman" w:hAnsi="Times New Roman" w:cs="Times New Roman"/>
          <w:b/>
          <w:sz w:val="20"/>
          <w:szCs w:val="20"/>
        </w:rPr>
        <w:t xml:space="preserve">, </w:t>
      </w:r>
      <w:r>
        <w:rPr>
          <w:rFonts w:ascii="Times New Roman" w:hAnsi="Times New Roman" w:cs="Times New Roman"/>
          <w:sz w:val="20"/>
          <w:szCs w:val="20"/>
          <w:lang w:val="en-US"/>
        </w:rPr>
        <w:t>Risk factor</w:t>
      </w:r>
      <w:r>
        <w:rPr>
          <w:rFonts w:ascii="Times New Roman" w:hAnsi="Times New Roman" w:cs="Times New Roman"/>
          <w:b/>
          <w:sz w:val="20"/>
          <w:szCs w:val="20"/>
        </w:rPr>
        <w:t xml:space="preserve">, </w:t>
      </w:r>
      <w:r>
        <w:rPr>
          <w:rFonts w:ascii="Times New Roman" w:hAnsi="Times New Roman" w:cs="Times New Roman"/>
          <w:sz w:val="20"/>
          <w:szCs w:val="20"/>
          <w:lang w:val="en-US"/>
        </w:rPr>
        <w:t>Trypanosome</w:t>
      </w:r>
      <w:r>
        <w:rPr>
          <w:rFonts w:ascii="Times New Roman" w:hAnsi="Times New Roman" w:cs="Times New Roman"/>
          <w:b/>
          <w:sz w:val="20"/>
          <w:szCs w:val="20"/>
        </w:rPr>
        <w:t>,</w:t>
      </w:r>
      <w:r>
        <w:rPr>
          <w:rFonts w:ascii="Times New Roman" w:hAnsi="Times New Roman" w:cs="Times New Roman"/>
          <w:sz w:val="20"/>
          <w:szCs w:val="20"/>
          <w:lang w:val="en-US"/>
        </w:rPr>
        <w:t xml:space="preserve"> Trypanosomosis, Tsetse fly</w:t>
      </w:r>
    </w:p>
    <w:p w:rsidR="00223B06" w:rsidRDefault="00223B06">
      <w:pPr>
        <w:pStyle w:val="ListParagraph"/>
        <w:snapToGrid w:val="0"/>
        <w:ind w:left="360"/>
        <w:jc w:val="both"/>
        <w:rPr>
          <w:b/>
          <w:color w:val="000000" w:themeColor="text1"/>
          <w:sz w:val="20"/>
          <w:szCs w:val="20"/>
        </w:rPr>
      </w:pPr>
    </w:p>
    <w:p w:rsidR="00223B06" w:rsidRDefault="00223B06">
      <w:pPr>
        <w:pStyle w:val="ListParagraph"/>
        <w:numPr>
          <w:ilvl w:val="0"/>
          <w:numId w:val="1"/>
        </w:numPr>
        <w:snapToGrid w:val="0"/>
        <w:jc w:val="both"/>
        <w:rPr>
          <w:b/>
          <w:color w:val="000000" w:themeColor="text1"/>
          <w:sz w:val="20"/>
          <w:szCs w:val="20"/>
        </w:rPr>
        <w:sectPr w:rsidR="00223B06">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00223B06" w:rsidRDefault="00F15812">
      <w:pPr>
        <w:pStyle w:val="ListParagraph"/>
        <w:numPr>
          <w:ilvl w:val="0"/>
          <w:numId w:val="1"/>
        </w:numPr>
        <w:snapToGrid w:val="0"/>
        <w:jc w:val="both"/>
        <w:rPr>
          <w:b/>
          <w:color w:val="000000" w:themeColor="text1"/>
          <w:sz w:val="20"/>
          <w:szCs w:val="20"/>
        </w:rPr>
      </w:pPr>
      <w:r>
        <w:rPr>
          <w:b/>
          <w:color w:val="000000" w:themeColor="text1"/>
          <w:sz w:val="20"/>
          <w:szCs w:val="20"/>
        </w:rPr>
        <w:lastRenderedPageBreak/>
        <w:t>INTRODUCTION</w:t>
      </w:r>
    </w:p>
    <w:p w:rsidR="00223B06" w:rsidRDefault="00223B06">
      <w:pPr>
        <w:snapToGrid w:val="0"/>
        <w:spacing w:after="0" w:line="240" w:lineRule="auto"/>
        <w:jc w:val="both"/>
        <w:rPr>
          <w:rFonts w:ascii="Times New Roman" w:hAnsi="Times New Roman" w:cs="Times New Roman"/>
          <w:b/>
          <w:color w:val="000000" w:themeColor="text1"/>
          <w:sz w:val="20"/>
          <w:szCs w:val="20"/>
        </w:rPr>
      </w:pPr>
    </w:p>
    <w:p w:rsidR="00223B06" w:rsidRDefault="00F1581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Trypanosomiasis, a disease of humans and animals caused by </w:t>
      </w:r>
      <w:r>
        <w:rPr>
          <w:rFonts w:ascii="Times New Roman" w:hAnsi="Times New Roman" w:cs="Times New Roman"/>
          <w:sz w:val="20"/>
          <w:szCs w:val="20"/>
        </w:rPr>
        <w:t>several species of trypanosomes and spread by tsetse flies is a major constraint to livestock production in 37 countries within the Sub-Saharan region. An estimated 45-50 million cattle are at risk of infection in the region, with an estimated economic los</w:t>
      </w:r>
      <w:r>
        <w:rPr>
          <w:rFonts w:ascii="Times New Roman" w:hAnsi="Times New Roman" w:cs="Times New Roman"/>
          <w:sz w:val="20"/>
          <w:szCs w:val="20"/>
        </w:rPr>
        <w:t>s of up to US $ 1.3 billion in cattle production (Gage KL, 2008). Its public health importance has led to attempts to control the disease nationally and regionally with initiatives as Pan Africa tsetse and trypanosomosis eradication program (PATTEC) (Schof</w:t>
      </w:r>
      <w:r>
        <w:rPr>
          <w:rFonts w:ascii="Times New Roman" w:hAnsi="Times New Roman" w:cs="Times New Roman"/>
          <w:sz w:val="20"/>
          <w:szCs w:val="20"/>
        </w:rPr>
        <w:t>ield CJ, 2008). These attempts rely on repeated large-scale epidemiological studies and environmental surveys, guiding the design and implementation of intervention strategies. The accuracy of these surveys is limited by use of parasitological diagnostic t</w:t>
      </w:r>
      <w:r>
        <w:rPr>
          <w:rFonts w:ascii="Times New Roman" w:hAnsi="Times New Roman" w:cs="Times New Roman"/>
          <w:sz w:val="20"/>
          <w:szCs w:val="20"/>
        </w:rPr>
        <w:t xml:space="preserve">echniques as microscopy due to low sensitivity (Picozzi K, 2002), and the difficulty in incorporating climatic and environmental data known to influence tsetse </w:t>
      </w:r>
      <w:r>
        <w:rPr>
          <w:rFonts w:ascii="Times New Roman" w:hAnsi="Times New Roman" w:cs="Times New Roman"/>
          <w:sz w:val="20"/>
          <w:szCs w:val="20"/>
        </w:rPr>
        <w:lastRenderedPageBreak/>
        <w:t>distribution, and as a result disease spread (Hendrickx G, 2000; Gage KL, 2008).</w:t>
      </w:r>
    </w:p>
    <w:p w:rsidR="00223B06" w:rsidRDefault="00223B06">
      <w:pPr>
        <w:autoSpaceDE w:val="0"/>
        <w:autoSpaceDN w:val="0"/>
        <w:adjustRightInd w:val="0"/>
        <w:snapToGrid w:val="0"/>
        <w:spacing w:after="0" w:line="240" w:lineRule="auto"/>
        <w:jc w:val="both"/>
        <w:rPr>
          <w:rFonts w:ascii="Times New Roman" w:hAnsi="Times New Roman" w:cs="Times New Roman"/>
          <w:color w:val="00B0F0"/>
          <w:sz w:val="20"/>
          <w:szCs w:val="20"/>
        </w:rPr>
      </w:pPr>
    </w:p>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 xml:space="preserve">Glossina </w:t>
      </w:r>
      <w:r>
        <w:rPr>
          <w:rFonts w:ascii="Times New Roman" w:hAnsi="Times New Roman" w:cs="Times New Roman"/>
          <w:sz w:val="20"/>
          <w:szCs w:val="20"/>
        </w:rPr>
        <w:t xml:space="preserve">species are an important African fly that act as the true vector of trypanosomiasis.  Tsetse fly transmitted trypanosomiasis is commonly grouped together under the name ‘nagana’.  Their distribution lies within the tsetse fly belts of Africa, which extend </w:t>
      </w:r>
      <w:r>
        <w:rPr>
          <w:rFonts w:ascii="Times New Roman" w:hAnsi="Times New Roman" w:cs="Times New Roman"/>
          <w:sz w:val="20"/>
          <w:szCs w:val="20"/>
        </w:rPr>
        <w:t xml:space="preserve">from 14° N to 20°S in south west Africa and 29°N in Mozambique, covering an area of 10 million km.  Many species of wild animals are symptom less carries of nagana trypanosomiasis and provide a sylvatic reservoir of infection in which the trypanosomes are </w:t>
      </w:r>
      <w:r>
        <w:rPr>
          <w:rFonts w:ascii="Times New Roman" w:hAnsi="Times New Roman" w:cs="Times New Roman"/>
          <w:sz w:val="20"/>
          <w:szCs w:val="20"/>
        </w:rPr>
        <w:t xml:space="preserve">cyclically transmitted naturally from host to host by tsetse flies. The principal carrier of these trypanosomes are wild bovids and suids.  Cattle are infected when they come in contact with these wild animal carries and bitten by infected tsetse fly as a </w:t>
      </w:r>
      <w:r>
        <w:rPr>
          <w:rFonts w:ascii="Times New Roman" w:hAnsi="Times New Roman" w:cs="Times New Roman"/>
          <w:sz w:val="20"/>
          <w:szCs w:val="20"/>
        </w:rPr>
        <w:t>result (Andrews, 2004)</w:t>
      </w:r>
    </w:p>
    <w:p w:rsidR="00223B06" w:rsidRDefault="00F1581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Tsetse flies in Ethiopia are confined to southern and western regions between longitude 33 </w:t>
      </w:r>
      <w:r>
        <w:rPr>
          <w:rFonts w:ascii="Times New Roman" w:hAnsi="Times New Roman" w:cs="Times New Roman"/>
          <w:sz w:val="20"/>
          <w:szCs w:val="20"/>
          <w:vertAlign w:val="superscript"/>
        </w:rPr>
        <w:t>0</w:t>
      </w:r>
      <w:r>
        <w:rPr>
          <w:rFonts w:ascii="Times New Roman" w:hAnsi="Times New Roman" w:cs="Times New Roman"/>
          <w:sz w:val="20"/>
          <w:szCs w:val="20"/>
        </w:rPr>
        <w:t xml:space="preserve"> and 38</w:t>
      </w:r>
      <w:r>
        <w:rPr>
          <w:rFonts w:ascii="Times New Roman" w:hAnsi="Times New Roman" w:cs="Times New Roman"/>
          <w:sz w:val="20"/>
          <w:szCs w:val="20"/>
          <w:vertAlign w:val="superscript"/>
        </w:rPr>
        <w:t>0</w:t>
      </w:r>
      <w:r>
        <w:rPr>
          <w:rFonts w:ascii="Times New Roman" w:hAnsi="Times New Roman" w:cs="Times New Roman"/>
          <w:sz w:val="20"/>
          <w:szCs w:val="20"/>
        </w:rPr>
        <w:t xml:space="preserve"> East and latitude 5</w:t>
      </w:r>
      <w:r>
        <w:rPr>
          <w:rFonts w:ascii="Times New Roman" w:hAnsi="Times New Roman" w:cs="Times New Roman"/>
          <w:sz w:val="20"/>
          <w:szCs w:val="20"/>
          <w:vertAlign w:val="superscript"/>
        </w:rPr>
        <w:t>0</w:t>
      </w:r>
      <w:r>
        <w:rPr>
          <w:rFonts w:ascii="Times New Roman" w:hAnsi="Times New Roman" w:cs="Times New Roman"/>
          <w:sz w:val="20"/>
          <w:szCs w:val="20"/>
        </w:rPr>
        <w:t xml:space="preserve"> and 12</w:t>
      </w:r>
      <w:r>
        <w:rPr>
          <w:rFonts w:ascii="Times New Roman" w:hAnsi="Times New Roman" w:cs="Times New Roman"/>
          <w:sz w:val="20"/>
          <w:szCs w:val="20"/>
          <w:vertAlign w:val="superscript"/>
        </w:rPr>
        <w:t>0</w:t>
      </w:r>
      <w:r>
        <w:rPr>
          <w:rFonts w:ascii="Times New Roman" w:hAnsi="Times New Roman" w:cs="Times New Roman"/>
          <w:sz w:val="20"/>
          <w:szCs w:val="20"/>
        </w:rPr>
        <w:t xml:space="preserve"> North which amounts to about 200,000 Km2. Tsetse infested areas lied in the low </w:t>
      </w:r>
      <w:r>
        <w:rPr>
          <w:rFonts w:ascii="Times New Roman" w:hAnsi="Times New Roman" w:cs="Times New Roman"/>
          <w:sz w:val="20"/>
          <w:szCs w:val="20"/>
        </w:rPr>
        <w:lastRenderedPageBreak/>
        <w:t>lands and also in the r</w:t>
      </w:r>
      <w:r>
        <w:rPr>
          <w:rFonts w:ascii="Times New Roman" w:hAnsi="Times New Roman" w:cs="Times New Roman"/>
          <w:sz w:val="20"/>
          <w:szCs w:val="20"/>
        </w:rPr>
        <w:t>iver valleys of Blue Nile,  Baro Akobo,  Didessa, Ghibe and Omo. Out of the nine regions of Ethiopia five (Amhara, Benishangul Gumuz, Gambella, Oromia and Southern Nation Nationalities and peoples) are infested with more than one species of tsetse flies (K</w:t>
      </w:r>
      <w:r>
        <w:rPr>
          <w:rFonts w:ascii="Times New Roman" w:hAnsi="Times New Roman" w:cs="Times New Roman"/>
          <w:sz w:val="20"/>
          <w:szCs w:val="20"/>
        </w:rPr>
        <w:t xml:space="preserve">eno M, 2005).  To date five species of </w:t>
      </w:r>
      <w:r>
        <w:rPr>
          <w:rFonts w:ascii="Times New Roman" w:hAnsi="Times New Roman" w:cs="Times New Roman"/>
          <w:i/>
          <w:iCs/>
          <w:sz w:val="20"/>
          <w:szCs w:val="20"/>
        </w:rPr>
        <w:t xml:space="preserve">Glossina </w:t>
      </w:r>
      <w:r>
        <w:rPr>
          <w:rFonts w:ascii="Times New Roman" w:hAnsi="Times New Roman" w:cs="Times New Roman"/>
          <w:sz w:val="20"/>
          <w:szCs w:val="20"/>
        </w:rPr>
        <w:t>(</w:t>
      </w:r>
      <w:r>
        <w:rPr>
          <w:rFonts w:ascii="Times New Roman" w:hAnsi="Times New Roman" w:cs="Times New Roman"/>
          <w:i/>
          <w:iCs/>
          <w:sz w:val="20"/>
          <w:szCs w:val="20"/>
        </w:rPr>
        <w:t xml:space="preserve">Glossina morsitans submorsitans, G. Pallidipes, G. tachnoides, G. f. fuscipes </w:t>
      </w:r>
      <w:r>
        <w:rPr>
          <w:rFonts w:ascii="Times New Roman" w:hAnsi="Times New Roman" w:cs="Times New Roman"/>
          <w:sz w:val="20"/>
          <w:szCs w:val="20"/>
        </w:rPr>
        <w:t xml:space="preserve">and </w:t>
      </w:r>
      <w:r>
        <w:rPr>
          <w:rFonts w:ascii="Times New Roman" w:hAnsi="Times New Roman" w:cs="Times New Roman"/>
          <w:i/>
          <w:iCs/>
          <w:sz w:val="20"/>
          <w:szCs w:val="20"/>
        </w:rPr>
        <w:t>G. longipennis</w:t>
      </w:r>
      <w:r>
        <w:rPr>
          <w:rFonts w:ascii="Times New Roman" w:hAnsi="Times New Roman" w:cs="Times New Roman"/>
          <w:sz w:val="20"/>
          <w:szCs w:val="20"/>
        </w:rPr>
        <w:t>) have been</w:t>
      </w:r>
      <w:r>
        <w:rPr>
          <w:rFonts w:ascii="Times New Roman" w:hAnsi="Times New Roman" w:cs="Times New Roman"/>
          <w:i/>
          <w:iCs/>
          <w:sz w:val="20"/>
          <w:szCs w:val="20"/>
        </w:rPr>
        <w:t xml:space="preserve"> </w:t>
      </w:r>
      <w:r>
        <w:rPr>
          <w:rFonts w:ascii="Times New Roman" w:hAnsi="Times New Roman" w:cs="Times New Roman"/>
          <w:sz w:val="20"/>
          <w:szCs w:val="20"/>
        </w:rPr>
        <w:t>recorded from Ethiopia ((Keno M, 2005). Apart from the cyclical transmission of</w:t>
      </w:r>
      <w:r>
        <w:rPr>
          <w:rFonts w:ascii="Times New Roman" w:hAnsi="Times New Roman" w:cs="Times New Roman"/>
          <w:i/>
          <w:iCs/>
          <w:sz w:val="20"/>
          <w:szCs w:val="20"/>
        </w:rPr>
        <w:t xml:space="preserve"> </w:t>
      </w:r>
      <w:r>
        <w:rPr>
          <w:rFonts w:ascii="Times New Roman" w:hAnsi="Times New Roman" w:cs="Times New Roman"/>
          <w:sz w:val="20"/>
          <w:szCs w:val="20"/>
        </w:rPr>
        <w:t>trypanosomosis by t</w:t>
      </w:r>
      <w:r>
        <w:rPr>
          <w:rFonts w:ascii="Times New Roman" w:hAnsi="Times New Roman" w:cs="Times New Roman"/>
          <w:sz w:val="20"/>
          <w:szCs w:val="20"/>
        </w:rPr>
        <w:t xml:space="preserve">he </w:t>
      </w:r>
      <w:r>
        <w:rPr>
          <w:rFonts w:ascii="Times New Roman" w:hAnsi="Times New Roman" w:cs="Times New Roman"/>
          <w:i/>
          <w:iCs/>
          <w:sz w:val="20"/>
          <w:szCs w:val="20"/>
        </w:rPr>
        <w:t xml:space="preserve">Glossina </w:t>
      </w:r>
      <w:r>
        <w:rPr>
          <w:rFonts w:ascii="Times New Roman" w:hAnsi="Times New Roman" w:cs="Times New Roman"/>
          <w:sz w:val="20"/>
          <w:szCs w:val="20"/>
        </w:rPr>
        <w:t>species, it is highly considered that</w:t>
      </w:r>
      <w:r>
        <w:rPr>
          <w:rFonts w:ascii="Times New Roman" w:hAnsi="Times New Roman" w:cs="Times New Roman"/>
          <w:i/>
          <w:iCs/>
          <w:sz w:val="20"/>
          <w:szCs w:val="20"/>
        </w:rPr>
        <w:t xml:space="preserve"> </w:t>
      </w:r>
      <w:r>
        <w:rPr>
          <w:rFonts w:ascii="Times New Roman" w:hAnsi="Times New Roman" w:cs="Times New Roman"/>
          <w:sz w:val="20"/>
          <w:szCs w:val="20"/>
        </w:rPr>
        <w:t>mechanical transmission is a potential threat to livestock productivity</w:t>
      </w:r>
      <w:r>
        <w:rPr>
          <w:rFonts w:ascii="Times New Roman" w:hAnsi="Times New Roman" w:cs="Times New Roman"/>
          <w:i/>
          <w:iCs/>
          <w:sz w:val="20"/>
          <w:szCs w:val="20"/>
        </w:rPr>
        <w:t xml:space="preserve"> </w:t>
      </w:r>
      <w:r>
        <w:rPr>
          <w:rFonts w:ascii="Times New Roman" w:hAnsi="Times New Roman" w:cs="Times New Roman"/>
          <w:sz w:val="20"/>
          <w:szCs w:val="20"/>
        </w:rPr>
        <w:t>in some parts of Ethiopia (Abebe G, 2005).</w:t>
      </w:r>
    </w:p>
    <w:p w:rsidR="00223B06" w:rsidRDefault="00223B06">
      <w:pPr>
        <w:autoSpaceDE w:val="0"/>
        <w:autoSpaceDN w:val="0"/>
        <w:adjustRightInd w:val="0"/>
        <w:snapToGrid w:val="0"/>
        <w:spacing w:after="0" w:line="240" w:lineRule="auto"/>
        <w:jc w:val="both"/>
        <w:rPr>
          <w:rFonts w:ascii="Times New Roman" w:hAnsi="Times New Roman" w:cs="Times New Roman"/>
          <w:color w:val="00B0F0"/>
          <w:sz w:val="20"/>
          <w:szCs w:val="20"/>
        </w:rPr>
      </w:pPr>
    </w:p>
    <w:p w:rsidR="00223B06" w:rsidRDefault="00F15812">
      <w:pPr>
        <w:autoSpaceDE w:val="0"/>
        <w:autoSpaceDN w:val="0"/>
        <w:adjustRightInd w:val="0"/>
        <w:snapToGrid w:val="0"/>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Western and southern river basins of Ethiopia are the most severely affected areas by tryp</w:t>
      </w:r>
      <w:r>
        <w:rPr>
          <w:rFonts w:ascii="Times New Roman" w:hAnsi="Times New Roman" w:cs="Times New Roman"/>
          <w:sz w:val="20"/>
          <w:szCs w:val="20"/>
        </w:rPr>
        <w:t xml:space="preserve">anosomosis in the country.  In the area specifically in the western part a wide diversity of tsetse and trypanosome species and strains co-exist (Abebe, 2005). These various species of Glossina and trypanosoma invade about </w:t>
      </w:r>
      <w:r>
        <w:rPr>
          <w:rFonts w:ascii="Times New Roman" w:eastAsia="Times New Roman" w:hAnsi="Times New Roman" w:cs="Times New Roman"/>
          <w:sz w:val="20"/>
          <w:szCs w:val="20"/>
        </w:rPr>
        <w:t>31,000 km</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(62.13%) of </w:t>
      </w:r>
      <w:r>
        <w:rPr>
          <w:rFonts w:ascii="Times New Roman" w:hAnsi="Times New Roman" w:cs="Times New Roman"/>
          <w:sz w:val="20"/>
          <w:szCs w:val="20"/>
        </w:rPr>
        <w:t>fertile la</w:t>
      </w:r>
      <w:r>
        <w:rPr>
          <w:rFonts w:ascii="Times New Roman" w:hAnsi="Times New Roman" w:cs="Times New Roman"/>
          <w:sz w:val="20"/>
          <w:szCs w:val="20"/>
        </w:rPr>
        <w:t xml:space="preserve">nd in the </w:t>
      </w:r>
      <w:r>
        <w:rPr>
          <w:rFonts w:ascii="Times New Roman" w:eastAsia="Times New Roman" w:hAnsi="Times New Roman" w:cs="Times New Roman"/>
          <w:sz w:val="20"/>
          <w:szCs w:val="20"/>
        </w:rPr>
        <w:t xml:space="preserve">Benishangul-Gumuz regional state </w:t>
      </w:r>
      <w:r>
        <w:rPr>
          <w:rFonts w:ascii="Times New Roman" w:hAnsi="Times New Roman" w:cs="Times New Roman"/>
          <w:sz w:val="20"/>
          <w:szCs w:val="20"/>
        </w:rPr>
        <w:t xml:space="preserve">western parts of the country </w:t>
      </w:r>
      <w:r>
        <w:rPr>
          <w:rFonts w:ascii="Times New Roman" w:eastAsia="Times New Roman" w:hAnsi="Times New Roman" w:cs="Times New Roman"/>
          <w:sz w:val="20"/>
          <w:szCs w:val="20"/>
        </w:rPr>
        <w:t>(NTTICC, 1996- 2004).</w:t>
      </w:r>
    </w:p>
    <w:p w:rsidR="00223B06" w:rsidRDefault="00223B06">
      <w:pPr>
        <w:autoSpaceDE w:val="0"/>
        <w:autoSpaceDN w:val="0"/>
        <w:adjustRightInd w:val="0"/>
        <w:snapToGrid w:val="0"/>
        <w:spacing w:after="0" w:line="240" w:lineRule="auto"/>
        <w:jc w:val="both"/>
        <w:rPr>
          <w:rFonts w:ascii="Times New Roman" w:hAnsi="Times New Roman" w:cs="Times New Roman"/>
          <w:sz w:val="20"/>
          <w:szCs w:val="20"/>
        </w:rPr>
      </w:pPr>
    </w:p>
    <w:p w:rsidR="00223B06" w:rsidRDefault="00F15812">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In order to improve the welfare and security of rural communities, particularly Ethiopia, rapid method for assessing risk and diagnosing urgent problems are need</w:t>
      </w:r>
      <w:r>
        <w:rPr>
          <w:rFonts w:ascii="Times New Roman" w:hAnsi="Times New Roman" w:cs="Times New Roman"/>
          <w:sz w:val="20"/>
          <w:szCs w:val="20"/>
        </w:rPr>
        <w:t>ed for the control of animal diseases.</w:t>
      </w:r>
      <w:r>
        <w:rPr>
          <w:rFonts w:ascii="Times New Roman" w:hAnsi="Times New Roman" w:cs="Times New Roman"/>
          <w:color w:val="000000"/>
          <w:sz w:val="20"/>
          <w:szCs w:val="20"/>
        </w:rPr>
        <w:t xml:space="preserve">  </w:t>
      </w:r>
    </w:p>
    <w:p w:rsidR="00223B06" w:rsidRDefault="00F15812">
      <w:pPr>
        <w:autoSpaceDE w:val="0"/>
        <w:autoSpaceDN w:val="0"/>
        <w:adjustRightInd w:val="0"/>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Kameshi is one the five districts of Kamashi zone in the Benishangul Gumuz regional state, western Ethiopia with a serious problem of trypanosomosis.  Controlling this economically important disease in this area </w:t>
      </w:r>
      <w:r>
        <w:rPr>
          <w:rFonts w:ascii="Times New Roman" w:hAnsi="Times New Roman" w:cs="Times New Roman"/>
          <w:sz w:val="20"/>
          <w:szCs w:val="20"/>
        </w:rPr>
        <w:t>could have a number of benefits to improve the livelihood of the poor people of the district by increasing milk, meat, surplus capital from the sale of livestock and livestock products and improving the availability of draft power (oxen).  Although the dis</w:t>
      </w:r>
      <w:r>
        <w:rPr>
          <w:rFonts w:ascii="Times New Roman" w:hAnsi="Times New Roman" w:cs="Times New Roman"/>
          <w:sz w:val="20"/>
          <w:szCs w:val="20"/>
        </w:rPr>
        <w:t>ease is one of the constraints of livestock production and productivity, there is few study conducted in the district to show the situation of the disease and to integrate all efforts towards combating the disease and reducing its economic impact. Therefor</w:t>
      </w:r>
      <w:r>
        <w:rPr>
          <w:rFonts w:ascii="Times New Roman" w:hAnsi="Times New Roman" w:cs="Times New Roman"/>
          <w:sz w:val="20"/>
          <w:szCs w:val="20"/>
        </w:rPr>
        <w:t>e, the present study is designed to determine the epidemiology of bovine trypanosomosis and to assess associated risk factors and to suggest actions towards the control measure.</w:t>
      </w:r>
    </w:p>
    <w:p w:rsidR="00223B06" w:rsidRDefault="00223B06">
      <w:pPr>
        <w:snapToGrid w:val="0"/>
        <w:spacing w:after="0" w:line="240" w:lineRule="auto"/>
        <w:jc w:val="both"/>
        <w:outlineLvl w:val="1"/>
        <w:rPr>
          <w:rFonts w:ascii="Times New Roman" w:hAnsi="Times New Roman" w:cs="Times New Roman"/>
          <w:b/>
          <w:bCs/>
          <w:sz w:val="20"/>
          <w:szCs w:val="20"/>
        </w:rPr>
      </w:pPr>
    </w:p>
    <w:p w:rsidR="00223B06" w:rsidRDefault="00F15812">
      <w:pPr>
        <w:snapToGrid w:val="0"/>
        <w:spacing w:after="0" w:line="240" w:lineRule="auto"/>
        <w:jc w:val="both"/>
        <w:outlineLvl w:val="1"/>
        <w:rPr>
          <w:rFonts w:ascii="Times New Roman" w:hAnsi="Times New Roman" w:cs="Times New Roman"/>
          <w:b/>
          <w:bCs/>
          <w:sz w:val="20"/>
          <w:szCs w:val="20"/>
          <w:u w:val="single"/>
        </w:rPr>
      </w:pPr>
      <w:r>
        <w:rPr>
          <w:rFonts w:ascii="Times New Roman" w:hAnsi="Times New Roman" w:cs="Times New Roman"/>
          <w:b/>
          <w:bCs/>
          <w:sz w:val="20"/>
          <w:szCs w:val="20"/>
        </w:rPr>
        <w:t>2.  MATERIALS AND METHODS</w:t>
      </w:r>
    </w:p>
    <w:p w:rsidR="00223B06" w:rsidRDefault="00F15812">
      <w:pPr>
        <w:snapToGrid w:val="0"/>
        <w:spacing w:after="0" w:line="240" w:lineRule="auto"/>
        <w:jc w:val="both"/>
        <w:outlineLvl w:val="1"/>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b/>
          <w:sz w:val="20"/>
          <w:szCs w:val="20"/>
        </w:rPr>
        <w:t>Study Area :</w:t>
      </w:r>
      <w:r>
        <w:rPr>
          <w:rFonts w:ascii="Times New Roman" w:hAnsi="Times New Roman" w:cs="Times New Roman"/>
          <w:b/>
          <w:bCs/>
          <w:sz w:val="20"/>
          <w:szCs w:val="20"/>
        </w:rPr>
        <w:t xml:space="preserve">  </w:t>
      </w:r>
      <w:r>
        <w:rPr>
          <w:rFonts w:ascii="Times New Roman" w:eastAsia="Calibri" w:hAnsi="Times New Roman" w:cs="Times New Roman"/>
          <w:sz w:val="20"/>
          <w:szCs w:val="20"/>
          <w:lang w:eastAsia="en-GB"/>
        </w:rPr>
        <w:t xml:space="preserve">The study was conducted </w:t>
      </w:r>
      <w:r>
        <w:rPr>
          <w:rFonts w:ascii="Times New Roman" w:eastAsia="Calibri" w:hAnsi="Times New Roman" w:cs="Times New Roman"/>
          <w:sz w:val="20"/>
          <w:szCs w:val="20"/>
        </w:rPr>
        <w:t>from Septemb</w:t>
      </w:r>
      <w:r>
        <w:rPr>
          <w:rFonts w:ascii="Times New Roman" w:eastAsia="Calibri" w:hAnsi="Times New Roman" w:cs="Times New Roman"/>
          <w:sz w:val="20"/>
          <w:szCs w:val="20"/>
        </w:rPr>
        <w:t xml:space="preserve">er to January, 2022 </w:t>
      </w:r>
      <w:r>
        <w:rPr>
          <w:rFonts w:ascii="Times New Roman" w:eastAsia="Calibri" w:hAnsi="Times New Roman" w:cs="Times New Roman"/>
          <w:sz w:val="20"/>
          <w:szCs w:val="20"/>
          <w:lang w:eastAsia="en-GB"/>
        </w:rPr>
        <w:t xml:space="preserve">in Kamashi  district of Benishangul Gumuz Regional State, western part of Ethiopia.  It was conducted in seven peasant associations including </w:t>
      </w:r>
      <w:r>
        <w:rPr>
          <w:rFonts w:ascii="Times New Roman" w:hAnsi="Times New Roman" w:cs="Times New Roman"/>
          <w:bCs/>
          <w:kern w:val="36"/>
          <w:sz w:val="20"/>
          <w:szCs w:val="20"/>
        </w:rPr>
        <w:t>Kamashi town, Dimetu, Miremita, Kobi badesa, Demeska oda, Jalo</w:t>
      </w:r>
      <w:r>
        <w:rPr>
          <w:rFonts w:ascii="Times New Roman" w:eastAsia="Calibri" w:hAnsi="Times New Roman" w:cs="Times New Roman"/>
          <w:sz w:val="20"/>
          <w:szCs w:val="20"/>
          <w:lang w:eastAsia="en-GB"/>
        </w:rPr>
        <w:t xml:space="preserve"> and </w:t>
      </w:r>
      <w:r>
        <w:rPr>
          <w:rFonts w:ascii="Times New Roman" w:hAnsi="Times New Roman" w:cs="Times New Roman"/>
          <w:bCs/>
          <w:kern w:val="36"/>
          <w:sz w:val="20"/>
          <w:szCs w:val="20"/>
        </w:rPr>
        <w:t xml:space="preserve">Gunda Derba. </w:t>
      </w:r>
      <w:r>
        <w:rPr>
          <w:rFonts w:ascii="Times New Roman" w:hAnsi="Times New Roman" w:cs="Times New Roman"/>
          <w:sz w:val="20"/>
          <w:szCs w:val="20"/>
        </w:rPr>
        <w:t>The district h</w:t>
      </w:r>
      <w:r>
        <w:rPr>
          <w:rFonts w:ascii="Times New Roman" w:hAnsi="Times New Roman" w:cs="Times New Roman"/>
          <w:sz w:val="20"/>
          <w:szCs w:val="20"/>
        </w:rPr>
        <w:t xml:space="preserve">as 15 kebeles covering an area of </w:t>
      </w:r>
      <w:r>
        <w:rPr>
          <w:rFonts w:ascii="Times New Roman" w:hAnsi="Times New Roman" w:cs="Times New Roman"/>
          <w:sz w:val="20"/>
          <w:szCs w:val="20"/>
        </w:rPr>
        <w:lastRenderedPageBreak/>
        <w:t>1,598 km2 with human population of 21,354. It has an altitude of 1,351 meter above sea level. Its annual average temperature is 32.5</w:t>
      </w:r>
      <w:r>
        <w:rPr>
          <w:rFonts w:ascii="Times New Roman" w:hAnsi="Times New Roman" w:cs="Times New Roman"/>
          <w:sz w:val="20"/>
          <w:szCs w:val="20"/>
          <w:vertAlign w:val="superscript"/>
        </w:rPr>
        <w:t>0</w:t>
      </w:r>
      <w:r>
        <w:rPr>
          <w:rFonts w:ascii="Times New Roman" w:hAnsi="Times New Roman" w:cs="Times New Roman"/>
          <w:sz w:val="20"/>
          <w:szCs w:val="20"/>
        </w:rPr>
        <w:t>c (28-37</w:t>
      </w:r>
      <w:r>
        <w:rPr>
          <w:rFonts w:ascii="Times New Roman" w:hAnsi="Times New Roman" w:cs="Times New Roman"/>
          <w:sz w:val="20"/>
          <w:szCs w:val="20"/>
          <w:vertAlign w:val="superscript"/>
        </w:rPr>
        <w:t>0</w:t>
      </w:r>
      <w:r>
        <w:rPr>
          <w:rFonts w:ascii="Times New Roman" w:hAnsi="Times New Roman" w:cs="Times New Roman"/>
          <w:sz w:val="20"/>
          <w:szCs w:val="20"/>
        </w:rPr>
        <w:t>c) and its rainfall range is 900-1350 mm (NMSA, 2016). The livelihood of the peo</w:t>
      </w:r>
      <w:r>
        <w:rPr>
          <w:rFonts w:ascii="Times New Roman" w:hAnsi="Times New Roman" w:cs="Times New Roman"/>
          <w:sz w:val="20"/>
          <w:szCs w:val="20"/>
        </w:rPr>
        <w:t>ple in the district largely depends on mixed livestock and crop production having livestock population of 6,577 cattle, 1,289 sheep, 7,000 goats, 528 equines, 12,224 poultry and 1,420 beehives (CSA, 2016).</w:t>
      </w:r>
    </w:p>
    <w:p w:rsidR="00223B06" w:rsidRDefault="00F15812">
      <w:pPr>
        <w:tabs>
          <w:tab w:val="left" w:pos="960"/>
        </w:tabs>
        <w:snapToGrid w:val="0"/>
        <w:spacing w:after="0" w:line="240" w:lineRule="auto"/>
        <w:jc w:val="both"/>
        <w:outlineLvl w:val="0"/>
        <w:rPr>
          <w:rFonts w:ascii="Times New Roman" w:eastAsia="Times New Roman" w:hAnsi="Times New Roman" w:cs="Times New Roman"/>
          <w:b/>
          <w:bCs/>
          <w:i/>
          <w:kern w:val="36"/>
          <w:sz w:val="20"/>
          <w:szCs w:val="20"/>
          <w:lang w:eastAsia="en-GB"/>
        </w:rPr>
      </w:pPr>
      <w:r>
        <w:rPr>
          <w:rFonts w:ascii="Times New Roman" w:eastAsia="Times New Roman" w:hAnsi="Times New Roman" w:cs="Times New Roman"/>
          <w:b/>
          <w:bCs/>
          <w:i/>
          <w:kern w:val="36"/>
          <w:sz w:val="20"/>
          <w:szCs w:val="20"/>
          <w:lang w:eastAsia="en-GB"/>
        </w:rPr>
        <w:t xml:space="preserve"> Study Design and Study Animals : </w:t>
      </w:r>
      <w:r>
        <w:rPr>
          <w:rFonts w:ascii="Times New Roman" w:hAnsi="Times New Roman" w:cs="Times New Roman"/>
          <w:sz w:val="20"/>
          <w:szCs w:val="20"/>
        </w:rPr>
        <w:t>The study design</w:t>
      </w:r>
      <w:r>
        <w:rPr>
          <w:rFonts w:ascii="Times New Roman" w:hAnsi="Times New Roman" w:cs="Times New Roman"/>
          <w:sz w:val="20"/>
          <w:szCs w:val="20"/>
        </w:rPr>
        <w:t xml:space="preserve"> used was cross-sectional to determine the prevalence</w:t>
      </w:r>
      <w:r>
        <w:rPr>
          <w:rFonts w:ascii="Times New Roman" w:eastAsia="MinionPro-Regular" w:hAnsi="Times New Roman" w:cs="Times New Roman"/>
          <w:sz w:val="20"/>
          <w:szCs w:val="20"/>
        </w:rPr>
        <w:t xml:space="preserve"> of trypanosomosis in cattle and apparent density of tsetse and other biting flies that are involved in the transmission of trypanosomosis.  </w:t>
      </w:r>
      <w:r>
        <w:rPr>
          <w:rFonts w:ascii="Times New Roman" w:eastAsia="Times New Roman" w:hAnsi="Times New Roman" w:cs="Times New Roman"/>
          <w:bCs/>
          <w:kern w:val="36"/>
          <w:sz w:val="20"/>
          <w:szCs w:val="20"/>
          <w:lang w:eastAsia="en-GB"/>
        </w:rPr>
        <w:t>Z</w:t>
      </w:r>
      <w:r>
        <w:rPr>
          <w:rFonts w:ascii="Times New Roman" w:eastAsia="MinionPro-Regular" w:hAnsi="Times New Roman" w:cs="Times New Roman"/>
          <w:sz w:val="20"/>
          <w:szCs w:val="20"/>
        </w:rPr>
        <w:t>ebu cattle (</w:t>
      </w:r>
      <w:r>
        <w:rPr>
          <w:rFonts w:ascii="Times New Roman" w:hAnsi="Times New Roman" w:cs="Times New Roman"/>
          <w:i/>
          <w:iCs/>
          <w:sz w:val="20"/>
          <w:szCs w:val="20"/>
        </w:rPr>
        <w:t>Bos indicus</w:t>
      </w:r>
      <w:r>
        <w:rPr>
          <w:rFonts w:ascii="Times New Roman" w:eastAsia="MinionPro-Regular" w:hAnsi="Times New Roman" w:cs="Times New Roman"/>
          <w:sz w:val="20"/>
          <w:szCs w:val="20"/>
        </w:rPr>
        <w:t>), that are usually kept under extensi</w:t>
      </w:r>
      <w:r>
        <w:rPr>
          <w:rFonts w:ascii="Times New Roman" w:eastAsia="MinionPro-Regular" w:hAnsi="Times New Roman" w:cs="Times New Roman"/>
          <w:sz w:val="20"/>
          <w:szCs w:val="20"/>
        </w:rPr>
        <w:t>ve husbandry system</w:t>
      </w:r>
      <w:r>
        <w:rPr>
          <w:rFonts w:ascii="Times New Roman" w:eastAsia="Calibri" w:hAnsi="Times New Roman" w:cs="Times New Roman"/>
          <w:sz w:val="20"/>
          <w:szCs w:val="20"/>
        </w:rPr>
        <w:t xml:space="preserve"> grazing the communally owned pasture land throughout the year were randomly sampled</w:t>
      </w:r>
      <w:r>
        <w:rPr>
          <w:rFonts w:ascii="Times New Roman" w:eastAsia="MinionPro-Regular" w:hAnsi="Times New Roman" w:cs="Times New Roman"/>
          <w:sz w:val="20"/>
          <w:szCs w:val="20"/>
        </w:rPr>
        <w:t xml:space="preserve">. They grazed together during the day time and returned to their individual owner’s farmstead each evening. </w:t>
      </w:r>
      <w:r>
        <w:rPr>
          <w:rFonts w:ascii="Times New Roman" w:eastAsia="Times New Roman" w:hAnsi="Times New Roman" w:cs="Times New Roman"/>
          <w:bCs/>
          <w:kern w:val="36"/>
          <w:sz w:val="20"/>
          <w:szCs w:val="20"/>
        </w:rPr>
        <w:t>The body condition of the study animal was sc</w:t>
      </w:r>
      <w:r>
        <w:rPr>
          <w:rFonts w:ascii="Times New Roman" w:eastAsia="Times New Roman" w:hAnsi="Times New Roman" w:cs="Times New Roman"/>
          <w:bCs/>
          <w:kern w:val="36"/>
          <w:sz w:val="20"/>
          <w:szCs w:val="20"/>
        </w:rPr>
        <w:t>ored as good, medium and poor (Nicholson and Butterworth, 1986). Concurrently, their age was determined based on De-Lahunta and Habel (1986) principles as young (</w:t>
      </w:r>
      <w:r>
        <w:rPr>
          <w:rFonts w:ascii="Times New Roman" w:eastAsia="Times New Roman" w:hAnsi="Times New Roman" w:cs="Times New Roman"/>
          <w:bCs/>
          <w:kern w:val="36"/>
          <w:sz w:val="20"/>
          <w:szCs w:val="20"/>
          <w:u w:val="single"/>
        </w:rPr>
        <w:t>&lt;</w:t>
      </w:r>
      <w:r>
        <w:rPr>
          <w:rFonts w:ascii="Times New Roman" w:eastAsia="Times New Roman" w:hAnsi="Times New Roman" w:cs="Times New Roman"/>
          <w:bCs/>
          <w:kern w:val="36"/>
          <w:sz w:val="20"/>
          <w:szCs w:val="20"/>
        </w:rPr>
        <w:t xml:space="preserve"> 3 years old), matured (4-7 years old) and adult (&gt; 7 years old).   </w:t>
      </w:r>
    </w:p>
    <w:p w:rsidR="00223B06" w:rsidRDefault="00F15812">
      <w:pPr>
        <w:autoSpaceDE w:val="0"/>
        <w:autoSpaceDN w:val="0"/>
        <w:adjustRightInd w:val="0"/>
        <w:snapToGrid w:val="0"/>
        <w:spacing w:after="0" w:line="240" w:lineRule="auto"/>
        <w:jc w:val="both"/>
        <w:rPr>
          <w:rFonts w:ascii="Times New Roman" w:hAnsi="Times New Roman" w:cs="Times New Roman"/>
          <w:bCs/>
          <w:kern w:val="36"/>
          <w:sz w:val="20"/>
          <w:szCs w:val="20"/>
        </w:rPr>
      </w:pPr>
      <w:r>
        <w:rPr>
          <w:rFonts w:ascii="Times New Roman" w:hAnsi="Times New Roman" w:cs="Times New Roman"/>
          <w:b/>
          <w:bCs/>
          <w:i/>
          <w:sz w:val="20"/>
          <w:szCs w:val="20"/>
        </w:rPr>
        <w:t xml:space="preserve"> Sampling method and Sam</w:t>
      </w:r>
      <w:r>
        <w:rPr>
          <w:rFonts w:ascii="Times New Roman" w:hAnsi="Times New Roman" w:cs="Times New Roman"/>
          <w:b/>
          <w:bCs/>
          <w:i/>
          <w:sz w:val="20"/>
          <w:szCs w:val="20"/>
        </w:rPr>
        <w:t>ple Size Determination</w:t>
      </w:r>
      <w:r>
        <w:rPr>
          <w:rFonts w:ascii="Times New Roman" w:hAnsi="Times New Roman" w:cs="Times New Roman"/>
          <w:b/>
          <w:bCs/>
          <w:sz w:val="20"/>
          <w:szCs w:val="20"/>
        </w:rPr>
        <w:t xml:space="preserve"> : </w:t>
      </w:r>
      <w:r>
        <w:rPr>
          <w:rFonts w:ascii="Times New Roman" w:eastAsia="Times New Roman" w:hAnsi="Times New Roman" w:cs="Times New Roman"/>
          <w:bCs/>
          <w:kern w:val="36"/>
          <w:sz w:val="20"/>
          <w:szCs w:val="20"/>
          <w:lang w:eastAsia="en-GB"/>
        </w:rPr>
        <w:t xml:space="preserve">The study sites was selected purposively as convenient. </w:t>
      </w:r>
      <w:r>
        <w:rPr>
          <w:rFonts w:ascii="Times New Roman" w:eastAsia="MinionPro-Regular" w:hAnsi="Times New Roman" w:cs="Times New Roman"/>
          <w:sz w:val="20"/>
          <w:szCs w:val="20"/>
        </w:rPr>
        <w:t xml:space="preserve">Animals were sampled randomly involving both sexes, all age groups, and all types of body conditions. The desired sample size was calculated according to the formula given by </w:t>
      </w:r>
      <w:r>
        <w:rPr>
          <w:rFonts w:ascii="Times New Roman" w:eastAsia="Times New Roman" w:hAnsi="Times New Roman" w:cs="Times New Roman"/>
          <w:bCs/>
          <w:kern w:val="36"/>
          <w:sz w:val="20"/>
          <w:szCs w:val="20"/>
          <w:lang w:eastAsia="en-GB"/>
        </w:rPr>
        <w:t>Thrusfield (2007)</w:t>
      </w:r>
      <w:r>
        <w:rPr>
          <w:rFonts w:ascii="Times New Roman" w:eastAsia="MinionPro-Regular" w:hAnsi="Times New Roman" w:cs="Times New Roman"/>
          <w:sz w:val="20"/>
          <w:szCs w:val="20"/>
        </w:rPr>
        <w:t xml:space="preserve">. The sample size was determined based on the previous prevalence of 9.0 %, confidence level of 95%, and 5% desired absolute precision.  As result a total of 126 cattle were calculated but it increased to (n=384) to increase precision and </w:t>
      </w:r>
      <w:r>
        <w:rPr>
          <w:rFonts w:ascii="Times New Roman" w:eastAsia="MinionPro-Regular" w:hAnsi="Times New Roman" w:cs="Times New Roman"/>
          <w:sz w:val="20"/>
          <w:szCs w:val="20"/>
        </w:rPr>
        <w:t xml:space="preserve">these </w:t>
      </w:r>
      <w:r>
        <w:rPr>
          <w:rFonts w:ascii="Times New Roman" w:hAnsi="Times New Roman" w:cs="Times New Roman"/>
          <w:bCs/>
          <w:kern w:val="36"/>
          <w:sz w:val="20"/>
          <w:szCs w:val="20"/>
          <w:lang w:eastAsia="en-GB"/>
        </w:rPr>
        <w:t>cattle were sampled at their communal grazing area using simple random sampling.</w:t>
      </w:r>
      <w:r>
        <w:rPr>
          <w:rFonts w:ascii="Times New Roman" w:hAnsi="Times New Roman" w:cs="Times New Roman"/>
          <w:bCs/>
          <w:kern w:val="36"/>
          <w:sz w:val="20"/>
          <w:szCs w:val="20"/>
        </w:rPr>
        <w:t xml:space="preserve">  </w:t>
      </w:r>
    </w:p>
    <w:p w:rsidR="00223B06" w:rsidRDefault="00223B06">
      <w:pPr>
        <w:autoSpaceDE w:val="0"/>
        <w:autoSpaceDN w:val="0"/>
        <w:adjustRightInd w:val="0"/>
        <w:snapToGrid w:val="0"/>
        <w:spacing w:after="0" w:line="240" w:lineRule="auto"/>
        <w:jc w:val="both"/>
        <w:rPr>
          <w:rFonts w:ascii="Times New Roman" w:hAnsi="Times New Roman" w:cs="Times New Roman"/>
          <w:bCs/>
          <w:kern w:val="36"/>
          <w:sz w:val="20"/>
          <w:szCs w:val="20"/>
        </w:rPr>
      </w:pPr>
    </w:p>
    <w:p w:rsidR="00223B06" w:rsidRDefault="00F15812">
      <w:pPr>
        <w:pStyle w:val="ListParagraph"/>
        <w:numPr>
          <w:ilvl w:val="0"/>
          <w:numId w:val="1"/>
        </w:numPr>
        <w:tabs>
          <w:tab w:val="left" w:pos="615"/>
        </w:tabs>
        <w:snapToGrid w:val="0"/>
        <w:ind w:left="288"/>
        <w:jc w:val="both"/>
        <w:outlineLvl w:val="0"/>
        <w:rPr>
          <w:b/>
          <w:bCs/>
          <w:kern w:val="36"/>
          <w:sz w:val="20"/>
          <w:szCs w:val="20"/>
        </w:rPr>
      </w:pPr>
      <w:r>
        <w:rPr>
          <w:b/>
          <w:bCs/>
          <w:kern w:val="36"/>
          <w:sz w:val="20"/>
          <w:szCs w:val="20"/>
        </w:rPr>
        <w:t xml:space="preserve">Study methodology </w:t>
      </w:r>
    </w:p>
    <w:p w:rsidR="00223B06" w:rsidRDefault="00F15812">
      <w:pPr>
        <w:tabs>
          <w:tab w:val="left" w:pos="615"/>
        </w:tabs>
        <w:snapToGrid w:val="0"/>
        <w:spacing w:after="0" w:line="240" w:lineRule="auto"/>
        <w:jc w:val="both"/>
        <w:outlineLvl w:val="0"/>
        <w:rPr>
          <w:rFonts w:ascii="Times New Roman" w:eastAsia="Times New Roman" w:hAnsi="Times New Roman" w:cs="Times New Roman"/>
          <w:sz w:val="20"/>
          <w:szCs w:val="20"/>
        </w:rPr>
      </w:pPr>
      <w:r>
        <w:rPr>
          <w:rFonts w:ascii="Times New Roman" w:eastAsia="Calibri" w:hAnsi="Times New Roman" w:cs="Times New Roman"/>
          <w:b/>
          <w:bCs/>
          <w:i/>
          <w:sz w:val="20"/>
          <w:szCs w:val="20"/>
        </w:rPr>
        <w:t>Packed cell volume (PCV) determination</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Blood samples were obtained by puncturing the marginal ear vein with lancet and collected directly into a p</w:t>
      </w:r>
      <w:r>
        <w:rPr>
          <w:rFonts w:ascii="Times New Roman" w:eastAsia="Calibri" w:hAnsi="Times New Roman" w:cs="Times New Roman"/>
          <w:sz w:val="20"/>
          <w:szCs w:val="20"/>
        </w:rPr>
        <w:t>air of heparinised capillary tubes. The tubes were then sealed at one end with crystal seal and placed in microhaematocrit centrifuge with sealed end outermost. Then the tube was loaded symmetrically to ensure good balance.  After screwing the rotary cover</w:t>
      </w:r>
      <w:r>
        <w:rPr>
          <w:rFonts w:ascii="Times New Roman" w:eastAsia="Calibri" w:hAnsi="Times New Roman" w:cs="Times New Roman"/>
          <w:sz w:val="20"/>
          <w:szCs w:val="20"/>
        </w:rPr>
        <w:t xml:space="preserve"> and closing the centrifuge lid, the specimens were allowed to centrifuge at 12,000 rpm for 5 minutes. After centrifugation, the capillary tubes were placed in a haematocrit reader. The length of the packed red blood cells column is expressed as a percenta</w:t>
      </w:r>
      <w:r>
        <w:rPr>
          <w:rFonts w:ascii="Times New Roman" w:eastAsia="Calibri" w:hAnsi="Times New Roman" w:cs="Times New Roman"/>
          <w:sz w:val="20"/>
          <w:szCs w:val="20"/>
        </w:rPr>
        <w:t xml:space="preserve">ge of the total volume of blood.  Animals with PCV less than 24% were considered to be anemic </w:t>
      </w:r>
      <w:r>
        <w:rPr>
          <w:rFonts w:ascii="Times New Roman" w:eastAsia="MinionPro-Regular" w:hAnsi="Times New Roman" w:cs="Times New Roman"/>
          <w:sz w:val="20"/>
          <w:szCs w:val="20"/>
        </w:rPr>
        <w:t>(</w:t>
      </w:r>
      <w:r>
        <w:rPr>
          <w:rFonts w:ascii="Times New Roman" w:eastAsia="Times New Roman" w:hAnsi="Times New Roman" w:cs="Times New Roman"/>
          <w:sz w:val="20"/>
          <w:szCs w:val="20"/>
        </w:rPr>
        <w:t>OIE, 2008).</w:t>
      </w:r>
    </w:p>
    <w:p w:rsidR="00223B06" w:rsidRDefault="00223B06">
      <w:pPr>
        <w:tabs>
          <w:tab w:val="left" w:pos="615"/>
        </w:tabs>
        <w:snapToGrid w:val="0"/>
        <w:spacing w:after="0" w:line="240" w:lineRule="auto"/>
        <w:jc w:val="both"/>
        <w:outlineLvl w:val="0"/>
        <w:rPr>
          <w:rFonts w:ascii="Times New Roman" w:eastAsia="Calibri" w:hAnsi="Times New Roman" w:cs="Times New Roman"/>
          <w:b/>
          <w:bCs/>
          <w:sz w:val="20"/>
          <w:szCs w:val="20"/>
        </w:rPr>
      </w:pPr>
    </w:p>
    <w:p w:rsidR="00223B06" w:rsidRDefault="00F15812">
      <w:pPr>
        <w:autoSpaceDE w:val="0"/>
        <w:autoSpaceDN w:val="0"/>
        <w:adjustRightInd w:val="0"/>
        <w:snapToGrid w:val="0"/>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b/>
          <w:bCs/>
          <w:i/>
          <w:iCs/>
          <w:sz w:val="20"/>
          <w:szCs w:val="20"/>
        </w:rPr>
        <w:lastRenderedPageBreak/>
        <w:t xml:space="preserve"> Buffy coat technique:  </w:t>
      </w:r>
      <w:r>
        <w:rPr>
          <w:rFonts w:ascii="Times New Roman" w:hAnsi="Times New Roman" w:cs="Times New Roman"/>
          <w:sz w:val="20"/>
          <w:szCs w:val="20"/>
        </w:rPr>
        <w:t xml:space="preserve">Heparinized microhaematocrit capillary tubes, containing blood samples were centrifuged for 5 </w:t>
      </w:r>
      <w:r>
        <w:rPr>
          <w:rFonts w:ascii="Times New Roman" w:eastAsia="Calibri" w:hAnsi="Times New Roman" w:cs="Times New Roman"/>
          <w:sz w:val="20"/>
          <w:szCs w:val="20"/>
        </w:rPr>
        <w:t>minutes</w:t>
      </w:r>
      <w:r>
        <w:rPr>
          <w:rFonts w:ascii="Times New Roman" w:hAnsi="Times New Roman" w:cs="Times New Roman"/>
          <w:sz w:val="20"/>
          <w:szCs w:val="20"/>
        </w:rPr>
        <w:t xml:space="preserve"> at 12,000 rpm. After centrifugation, trypanosomes were usually found in or just above the buffy coat layer. The capillary tube was cut using a diamond tipped pen 1 mm below the buffy coat to include the upper most layers of the red blood cells and 3 mm ab</w:t>
      </w:r>
      <w:r>
        <w:rPr>
          <w:rFonts w:ascii="Times New Roman" w:hAnsi="Times New Roman" w:cs="Times New Roman"/>
          <w:sz w:val="20"/>
          <w:szCs w:val="20"/>
        </w:rPr>
        <w:t>ove to include the plasma. The content of the capillary tube was expressed on to a glass slide, and covered with cover slip. The slide was examined under x40 objective and x10 eye piece for movement of parasites (</w:t>
      </w:r>
      <w:r>
        <w:rPr>
          <w:rFonts w:ascii="Times New Roman" w:hAnsi="Times New Roman" w:cs="Times New Roman"/>
          <w:bCs/>
          <w:kern w:val="36"/>
          <w:sz w:val="20"/>
          <w:szCs w:val="20"/>
        </w:rPr>
        <w:t>Murray, 1991</w:t>
      </w:r>
      <w:r>
        <w:rPr>
          <w:rFonts w:ascii="Times New Roman" w:hAnsi="Times New Roman" w:cs="Times New Roman"/>
          <w:sz w:val="20"/>
          <w:szCs w:val="20"/>
        </w:rPr>
        <w:t>). Trypanosome species were ide</w:t>
      </w:r>
      <w:r>
        <w:rPr>
          <w:rFonts w:ascii="Times New Roman" w:hAnsi="Times New Roman" w:cs="Times New Roman"/>
          <w:sz w:val="20"/>
          <w:szCs w:val="20"/>
        </w:rPr>
        <w:t xml:space="preserve">ntified according to their morphological descriptions as well as movement in wet film preparations </w:t>
      </w:r>
      <w:r>
        <w:rPr>
          <w:rFonts w:ascii="Times New Roman" w:eastAsia="MinionPro-Regular" w:hAnsi="Times New Roman" w:cs="Times New Roman"/>
          <w:sz w:val="20"/>
          <w:szCs w:val="20"/>
        </w:rPr>
        <w:t>(</w:t>
      </w:r>
      <w:r>
        <w:rPr>
          <w:rFonts w:ascii="Times New Roman" w:eastAsia="Times New Roman" w:hAnsi="Times New Roman" w:cs="Times New Roman"/>
          <w:sz w:val="20"/>
          <w:szCs w:val="20"/>
        </w:rPr>
        <w:t>OIE, 2008).</w:t>
      </w:r>
    </w:p>
    <w:p w:rsidR="00223B06" w:rsidRDefault="00223B06">
      <w:pPr>
        <w:autoSpaceDE w:val="0"/>
        <w:autoSpaceDN w:val="0"/>
        <w:adjustRightInd w:val="0"/>
        <w:snapToGrid w:val="0"/>
        <w:spacing w:after="0" w:line="240" w:lineRule="auto"/>
        <w:jc w:val="both"/>
        <w:rPr>
          <w:rFonts w:ascii="Times New Roman" w:eastAsia="Calibri" w:hAnsi="Times New Roman" w:cs="Times New Roman"/>
          <w:b/>
          <w:bCs/>
          <w:i/>
          <w:iCs/>
          <w:sz w:val="20"/>
          <w:szCs w:val="20"/>
        </w:rPr>
      </w:pPr>
    </w:p>
    <w:p w:rsidR="00223B06" w:rsidRDefault="00F1581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b/>
          <w:color w:val="FF0000"/>
          <w:sz w:val="20"/>
          <w:szCs w:val="20"/>
        </w:rPr>
        <w:t xml:space="preserve"> </w:t>
      </w:r>
      <w:r>
        <w:rPr>
          <w:rFonts w:ascii="Times New Roman" w:hAnsi="Times New Roman" w:cs="Times New Roman"/>
          <w:b/>
          <w:sz w:val="20"/>
          <w:szCs w:val="20"/>
        </w:rPr>
        <w:t xml:space="preserve">Entomological survey :  </w:t>
      </w:r>
      <w:r>
        <w:rPr>
          <w:rFonts w:ascii="Times New Roman" w:hAnsi="Times New Roman" w:cs="Times New Roman"/>
          <w:sz w:val="20"/>
          <w:szCs w:val="20"/>
        </w:rPr>
        <w:t xml:space="preserve">A total of 100 odour-baited traps of  mono conical, biconical and mono pyramidal  were deployed at 200-250 m intervals to assess the density and species of tsetse flies during the study. Each and every trap was odour baited with acetone and cow urine. The </w:t>
      </w:r>
      <w:r>
        <w:rPr>
          <w:rFonts w:ascii="Times New Roman" w:hAnsi="Times New Roman" w:cs="Times New Roman"/>
          <w:sz w:val="20"/>
          <w:szCs w:val="20"/>
        </w:rPr>
        <w:t>underneath of each trap pole was smeared with grease in order to prevent ants climbing up the pole towards the collecting cage that could damage the tsetse flies. The trap deployment time was 48 hours. After capturing the flies in the collecting cage, they</w:t>
      </w:r>
      <w:r>
        <w:rPr>
          <w:rFonts w:ascii="Times New Roman" w:hAnsi="Times New Roman" w:cs="Times New Roman"/>
          <w:sz w:val="20"/>
          <w:szCs w:val="20"/>
        </w:rPr>
        <w:t xml:space="preserve"> were then sorted by sex and species and recorded. The species of tsetse was identified based on the characteristic morphology. Other biting flies were also separated according to their morphological characteristics such as size, color, proboscis and wing </w:t>
      </w:r>
      <w:r>
        <w:rPr>
          <w:rFonts w:ascii="Times New Roman" w:hAnsi="Times New Roman" w:cs="Times New Roman"/>
          <w:sz w:val="20"/>
          <w:szCs w:val="20"/>
        </w:rPr>
        <w:t>venation structures at the genus level (Fischer and Say, 1989). Sexing was done for tsetse fly just by observing the posterior end of the ventral aspect of abdomen by hand lens, accordingly, male flies were easily identified by enlarged hypophageum. The ap</w:t>
      </w:r>
      <w:r>
        <w:rPr>
          <w:rFonts w:ascii="Times New Roman" w:hAnsi="Times New Roman" w:cs="Times New Roman"/>
          <w:sz w:val="20"/>
          <w:szCs w:val="20"/>
        </w:rPr>
        <w:t xml:space="preserve">parent density of tsetse flies was determined based on the daily mean </w:t>
      </w:r>
      <w:r>
        <w:rPr>
          <w:rFonts w:ascii="Times New Roman" w:hAnsi="Times New Roman" w:cs="Times New Roman"/>
          <w:sz w:val="20"/>
          <w:szCs w:val="20"/>
        </w:rPr>
        <w:lastRenderedPageBreak/>
        <w:t xml:space="preserve">number of flies captured in odour-baited traps and recorded as fly per trap per day (F/T/D) (Leak </w:t>
      </w:r>
      <w:r>
        <w:rPr>
          <w:rFonts w:ascii="Times New Roman" w:hAnsi="Times New Roman" w:cs="Times New Roman"/>
          <w:i/>
          <w:sz w:val="20"/>
          <w:szCs w:val="20"/>
        </w:rPr>
        <w:t xml:space="preserve">et al., </w:t>
      </w:r>
      <w:r>
        <w:rPr>
          <w:rFonts w:ascii="Times New Roman" w:hAnsi="Times New Roman" w:cs="Times New Roman"/>
          <w:sz w:val="20"/>
          <w:szCs w:val="20"/>
        </w:rPr>
        <w:t>2009).</w:t>
      </w:r>
    </w:p>
    <w:p w:rsidR="00223B06" w:rsidRDefault="00223B06">
      <w:pPr>
        <w:autoSpaceDE w:val="0"/>
        <w:autoSpaceDN w:val="0"/>
        <w:adjustRightInd w:val="0"/>
        <w:snapToGrid w:val="0"/>
        <w:spacing w:after="0" w:line="240" w:lineRule="auto"/>
        <w:jc w:val="both"/>
        <w:rPr>
          <w:rFonts w:ascii="Times New Roman" w:hAnsi="Times New Roman" w:cs="Times New Roman"/>
          <w:b/>
          <w:sz w:val="20"/>
          <w:szCs w:val="20"/>
        </w:rPr>
      </w:pPr>
    </w:p>
    <w:p w:rsidR="00223B06" w:rsidRDefault="00F15812">
      <w:pPr>
        <w:tabs>
          <w:tab w:val="left" w:pos="960"/>
        </w:tabs>
        <w:snapToGrid w:val="0"/>
        <w:spacing w:after="0" w:line="240" w:lineRule="auto"/>
        <w:jc w:val="both"/>
        <w:outlineLvl w:val="0"/>
        <w:rPr>
          <w:rFonts w:ascii="Times New Roman" w:hAnsi="Times New Roman" w:cs="Times New Roman"/>
          <w:bCs/>
          <w:kern w:val="36"/>
          <w:sz w:val="20"/>
          <w:szCs w:val="20"/>
        </w:rPr>
      </w:pPr>
      <w:r>
        <w:rPr>
          <w:rFonts w:ascii="Times New Roman" w:hAnsi="Times New Roman" w:cs="Times New Roman"/>
          <w:b/>
          <w:bCs/>
          <w:kern w:val="36"/>
          <w:sz w:val="20"/>
          <w:szCs w:val="20"/>
        </w:rPr>
        <w:t xml:space="preserve"> Data management and Analysis:  </w:t>
      </w:r>
      <w:r>
        <w:rPr>
          <w:rFonts w:ascii="Times New Roman" w:hAnsi="Times New Roman" w:cs="Times New Roman"/>
          <w:bCs/>
          <w:kern w:val="36"/>
          <w:sz w:val="20"/>
          <w:szCs w:val="20"/>
        </w:rPr>
        <w:t xml:space="preserve">Raw data were entered into a Microsoft </w:t>
      </w:r>
      <w:r>
        <w:rPr>
          <w:rFonts w:ascii="Times New Roman" w:hAnsi="Times New Roman" w:cs="Times New Roman"/>
          <w:bCs/>
          <w:kern w:val="36"/>
          <w:sz w:val="20"/>
          <w:szCs w:val="20"/>
        </w:rPr>
        <w:t xml:space="preserve">Excel spreadsheet and descriptive statistics was used to summarize the data. STATA® version 11.0 statistical software programs were used to analyze the data. The point prevalence was calculated for all data as the number of infected individuals divided by </w:t>
      </w:r>
      <w:r>
        <w:rPr>
          <w:rFonts w:ascii="Times New Roman" w:hAnsi="Times New Roman" w:cs="Times New Roman"/>
          <w:bCs/>
          <w:kern w:val="36"/>
          <w:sz w:val="20"/>
          <w:szCs w:val="20"/>
        </w:rPr>
        <w:t xml:space="preserve">the number of individuals examined and multiplied by 100.  The association between the prevalence of trypanosome infection and risk factors were assessed by chi-square test (χ2), whereas the two sample student’s t-test was used to assess the difference in </w:t>
      </w:r>
      <w:r>
        <w:rPr>
          <w:rFonts w:ascii="Times New Roman" w:hAnsi="Times New Roman" w:cs="Times New Roman"/>
          <w:bCs/>
          <w:kern w:val="36"/>
          <w:sz w:val="20"/>
          <w:szCs w:val="20"/>
        </w:rPr>
        <w:t>mean PCV between trypanosome positive and negative animals. The test result was considered significant when the calculated p-value was less than 0.05 at 95% confidence interval (Thrusfield, 2007).</w:t>
      </w:r>
    </w:p>
    <w:p w:rsidR="00223B06" w:rsidRDefault="00223B06">
      <w:pPr>
        <w:tabs>
          <w:tab w:val="left" w:pos="960"/>
        </w:tabs>
        <w:snapToGrid w:val="0"/>
        <w:spacing w:after="0" w:line="240" w:lineRule="auto"/>
        <w:jc w:val="both"/>
        <w:outlineLvl w:val="0"/>
        <w:rPr>
          <w:rFonts w:ascii="Times New Roman" w:hAnsi="Times New Roman" w:cs="Times New Roman"/>
          <w:bCs/>
          <w:kern w:val="36"/>
          <w:sz w:val="20"/>
          <w:szCs w:val="20"/>
        </w:rPr>
      </w:pPr>
    </w:p>
    <w:p w:rsidR="00223B06" w:rsidRDefault="00F15812">
      <w:pPr>
        <w:pStyle w:val="ListParagraph"/>
        <w:numPr>
          <w:ilvl w:val="0"/>
          <w:numId w:val="1"/>
        </w:numPr>
        <w:tabs>
          <w:tab w:val="left" w:pos="555"/>
        </w:tabs>
        <w:snapToGrid w:val="0"/>
        <w:ind w:left="432" w:right="144"/>
        <w:outlineLvl w:val="0"/>
        <w:rPr>
          <w:b/>
          <w:bCs/>
          <w:kern w:val="36"/>
          <w:sz w:val="20"/>
          <w:szCs w:val="20"/>
        </w:rPr>
      </w:pPr>
      <w:r>
        <w:rPr>
          <w:b/>
          <w:bCs/>
          <w:kern w:val="36"/>
          <w:sz w:val="20"/>
          <w:szCs w:val="20"/>
        </w:rPr>
        <w:t xml:space="preserve"> RESULT</w:t>
      </w:r>
    </w:p>
    <w:p w:rsidR="00223B06" w:rsidRDefault="00223B06">
      <w:pPr>
        <w:pStyle w:val="ListParagraph"/>
        <w:tabs>
          <w:tab w:val="left" w:pos="555"/>
        </w:tabs>
        <w:snapToGrid w:val="0"/>
        <w:jc w:val="both"/>
        <w:outlineLvl w:val="0"/>
        <w:rPr>
          <w:b/>
          <w:bCs/>
          <w:kern w:val="36"/>
          <w:sz w:val="20"/>
          <w:szCs w:val="20"/>
        </w:rPr>
      </w:pPr>
    </w:p>
    <w:p w:rsidR="00223B06" w:rsidRDefault="00F15812">
      <w:pPr>
        <w:snapToGrid w:val="0"/>
        <w:spacing w:after="0" w:line="240" w:lineRule="auto"/>
        <w:jc w:val="both"/>
        <w:rPr>
          <w:rFonts w:ascii="Times New Roman" w:hAnsi="Times New Roman" w:cs="Times New Roman"/>
          <w:iCs/>
          <w:sz w:val="20"/>
          <w:szCs w:val="20"/>
        </w:rPr>
        <w:sectPr w:rsidR="00223B06">
          <w:type w:val="continuous"/>
          <w:pgSz w:w="12240" w:h="15840"/>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b/>
          <w:bCs/>
          <w:color w:val="FF0000"/>
          <w:kern w:val="36"/>
          <w:sz w:val="20"/>
          <w:szCs w:val="20"/>
        </w:rPr>
        <w:t xml:space="preserve"> </w:t>
      </w:r>
      <w:r>
        <w:rPr>
          <w:rFonts w:ascii="Times New Roman" w:hAnsi="Times New Roman" w:cs="Times New Roman"/>
          <w:b/>
          <w:bCs/>
          <w:kern w:val="36"/>
          <w:sz w:val="20"/>
          <w:szCs w:val="20"/>
        </w:rPr>
        <w:t xml:space="preserve">Parasitological findings : </w:t>
      </w:r>
      <w:r>
        <w:rPr>
          <w:rFonts w:ascii="Times New Roman" w:hAnsi="Times New Roman" w:cs="Times New Roman"/>
          <w:bCs/>
          <w:kern w:val="36"/>
          <w:sz w:val="20"/>
          <w:szCs w:val="20"/>
        </w:rPr>
        <w:t xml:space="preserve">Out </w:t>
      </w:r>
      <w:r>
        <w:rPr>
          <w:rFonts w:ascii="Times New Roman" w:hAnsi="Times New Roman" w:cs="Times New Roman"/>
          <w:bCs/>
          <w:kern w:val="36"/>
          <w:sz w:val="20"/>
          <w:szCs w:val="20"/>
        </w:rPr>
        <w:t>of the total animals examined (n=384), 98/384(25.52</w:t>
      </w:r>
      <w:r>
        <w:rPr>
          <w:rFonts w:ascii="Times New Roman" w:hAnsi="Times New Roman" w:cs="Times New Roman"/>
          <w:sz w:val="20"/>
          <w:szCs w:val="20"/>
        </w:rPr>
        <w:t>%)</w:t>
      </w:r>
      <w:r>
        <w:rPr>
          <w:rFonts w:ascii="Times New Roman" w:hAnsi="Times New Roman" w:cs="Times New Roman"/>
          <w:bCs/>
          <w:kern w:val="36"/>
          <w:sz w:val="20"/>
          <w:szCs w:val="20"/>
        </w:rPr>
        <w:t xml:space="preserve"> were found to be infected with trypanosomes (Table 1). The prevalence in terms of trypanosome species was 19.53 % for </w:t>
      </w:r>
      <w:r>
        <w:rPr>
          <w:rFonts w:ascii="Times New Roman" w:hAnsi="Times New Roman" w:cs="Times New Roman"/>
          <w:bCs/>
          <w:i/>
          <w:kern w:val="36"/>
          <w:sz w:val="20"/>
          <w:szCs w:val="20"/>
        </w:rPr>
        <w:t>T. congolense</w:t>
      </w:r>
      <w:r>
        <w:rPr>
          <w:rFonts w:ascii="Times New Roman" w:hAnsi="Times New Roman" w:cs="Times New Roman"/>
          <w:bCs/>
          <w:kern w:val="36"/>
          <w:sz w:val="20"/>
          <w:szCs w:val="20"/>
        </w:rPr>
        <w:t xml:space="preserve">, 3.64 % for </w:t>
      </w:r>
      <w:r>
        <w:rPr>
          <w:rFonts w:ascii="Times New Roman" w:hAnsi="Times New Roman" w:cs="Times New Roman"/>
          <w:bCs/>
          <w:i/>
          <w:kern w:val="36"/>
          <w:sz w:val="20"/>
          <w:szCs w:val="20"/>
        </w:rPr>
        <w:t>T. vivax, 0.78 % for T. brucei and 1.56% was found to be</w:t>
      </w:r>
      <w:r>
        <w:rPr>
          <w:rFonts w:ascii="Times New Roman" w:hAnsi="Times New Roman" w:cs="Times New Roman"/>
          <w:bCs/>
          <w:kern w:val="36"/>
          <w:sz w:val="20"/>
          <w:szCs w:val="20"/>
        </w:rPr>
        <w:t xml:space="preserve"> </w:t>
      </w:r>
      <w:r>
        <w:rPr>
          <w:rFonts w:ascii="Times New Roman" w:hAnsi="Times New Roman" w:cs="Times New Roman"/>
          <w:bCs/>
          <w:i/>
          <w:kern w:val="36"/>
          <w:sz w:val="20"/>
          <w:szCs w:val="20"/>
        </w:rPr>
        <w:t>m</w:t>
      </w:r>
      <w:r>
        <w:rPr>
          <w:rFonts w:ascii="Times New Roman" w:hAnsi="Times New Roman" w:cs="Times New Roman"/>
          <w:bCs/>
          <w:i/>
          <w:kern w:val="36"/>
          <w:sz w:val="20"/>
          <w:szCs w:val="20"/>
        </w:rPr>
        <w:t xml:space="preserve">ixed infection. </w:t>
      </w:r>
      <w:r>
        <w:rPr>
          <w:rFonts w:ascii="Times New Roman" w:eastAsia="MinionPro-Regular" w:hAnsi="Times New Roman" w:cs="Times New Roman"/>
          <w:sz w:val="20"/>
          <w:szCs w:val="20"/>
        </w:rPr>
        <w:t xml:space="preserve">The proportion of trypanosome species was </w:t>
      </w:r>
      <w:r>
        <w:rPr>
          <w:rFonts w:ascii="Times New Roman" w:hAnsi="Times New Roman" w:cs="Times New Roman"/>
          <w:bCs/>
          <w:kern w:val="36"/>
          <w:sz w:val="20"/>
          <w:szCs w:val="20"/>
        </w:rPr>
        <w:t>75/98(76.53</w:t>
      </w:r>
      <w:r>
        <w:rPr>
          <w:rFonts w:ascii="Times New Roman" w:hAnsi="Times New Roman" w:cs="Times New Roman"/>
          <w:sz w:val="20"/>
          <w:szCs w:val="20"/>
        </w:rPr>
        <w:t>%)</w:t>
      </w:r>
      <w:r>
        <w:rPr>
          <w:rFonts w:ascii="Times New Roman" w:hAnsi="Times New Roman" w:cs="Times New Roman"/>
          <w:bCs/>
          <w:kern w:val="36"/>
          <w:sz w:val="20"/>
          <w:szCs w:val="20"/>
        </w:rPr>
        <w:t xml:space="preserve"> for </w:t>
      </w:r>
      <w:r>
        <w:rPr>
          <w:rFonts w:ascii="Times New Roman" w:eastAsia="Calibri" w:hAnsi="Times New Roman" w:cs="Times New Roman"/>
          <w:i/>
          <w:sz w:val="20"/>
          <w:szCs w:val="20"/>
        </w:rPr>
        <w:t>T. congolense</w:t>
      </w:r>
      <w:r>
        <w:rPr>
          <w:rFonts w:ascii="Times New Roman" w:hAnsi="Times New Roman" w:cs="Times New Roman"/>
          <w:sz w:val="20"/>
          <w:szCs w:val="20"/>
        </w:rPr>
        <w:t xml:space="preserve">, </w:t>
      </w:r>
      <w:r>
        <w:rPr>
          <w:rFonts w:ascii="Times New Roman" w:hAnsi="Times New Roman" w:cs="Times New Roman"/>
          <w:i/>
          <w:sz w:val="20"/>
          <w:szCs w:val="20"/>
        </w:rPr>
        <w:t>14/ 98(</w:t>
      </w:r>
      <w:r>
        <w:rPr>
          <w:rFonts w:ascii="Times New Roman" w:hAnsi="Times New Roman" w:cs="Times New Roman"/>
          <w:sz w:val="20"/>
          <w:szCs w:val="20"/>
        </w:rPr>
        <w:t>14.29%) for</w:t>
      </w:r>
      <w:r>
        <w:rPr>
          <w:rFonts w:ascii="Times New Roman" w:hAnsi="Times New Roman" w:cs="Times New Roman"/>
          <w:i/>
          <w:sz w:val="20"/>
          <w:szCs w:val="20"/>
        </w:rPr>
        <w:t xml:space="preserve"> </w:t>
      </w:r>
      <w:r>
        <w:rPr>
          <w:rFonts w:ascii="Times New Roman" w:hAnsi="Times New Roman" w:cs="Times New Roman"/>
          <w:i/>
          <w:iCs/>
          <w:sz w:val="20"/>
          <w:szCs w:val="20"/>
        </w:rPr>
        <w:t>T. vivax, 3/98(3.06%) for T. brucei</w:t>
      </w:r>
      <w:r>
        <w:rPr>
          <w:rFonts w:ascii="Times New Roman" w:hAnsi="Times New Roman" w:cs="Times New Roman"/>
          <w:iCs/>
          <w:sz w:val="20"/>
          <w:szCs w:val="20"/>
        </w:rPr>
        <w:t xml:space="preserve"> and 6/98 (6.12%) for mixed infection and </w:t>
      </w:r>
      <w:r>
        <w:rPr>
          <w:rFonts w:ascii="Times New Roman" w:eastAsia="Calibri" w:hAnsi="Times New Roman" w:cs="Times New Roman"/>
          <w:bCs/>
          <w:sz w:val="20"/>
          <w:szCs w:val="20"/>
        </w:rPr>
        <w:t xml:space="preserve">the infection rate was found to be statistically significant (P&lt;0.000) among trypanosome species </w:t>
      </w:r>
      <w:r>
        <w:rPr>
          <w:rFonts w:ascii="Times New Roman" w:hAnsi="Times New Roman" w:cs="Times New Roman"/>
          <w:iCs/>
          <w:sz w:val="20"/>
          <w:szCs w:val="20"/>
        </w:rPr>
        <w:t>(Table 1).</w:t>
      </w:r>
    </w:p>
    <w:p w:rsidR="00223B06" w:rsidRDefault="00223B06">
      <w:pPr>
        <w:snapToGrid w:val="0"/>
        <w:spacing w:after="0" w:line="240" w:lineRule="auto"/>
        <w:jc w:val="both"/>
        <w:rPr>
          <w:rFonts w:ascii="Times New Roman" w:hAnsi="Times New Roman" w:cs="Times New Roman"/>
          <w:iCs/>
          <w:sz w:val="20"/>
          <w:szCs w:val="20"/>
        </w:rPr>
      </w:pPr>
    </w:p>
    <w:p w:rsidR="00223B06" w:rsidRDefault="00F15812">
      <w:pPr>
        <w:snapToGrid w:val="0"/>
        <w:spacing w:after="0" w:line="240" w:lineRule="auto"/>
        <w:rPr>
          <w:rFonts w:ascii="Times New Roman" w:hAnsi="Times New Roman" w:cs="Times New Roman"/>
          <w:b/>
          <w:sz w:val="20"/>
          <w:szCs w:val="20"/>
          <w:highlight w:val="yellow"/>
        </w:rPr>
      </w:pPr>
      <w:r>
        <w:rPr>
          <w:rFonts w:ascii="Times New Roman" w:hAnsi="Times New Roman" w:cs="Times New Roman"/>
          <w:sz w:val="20"/>
          <w:szCs w:val="20"/>
        </w:rPr>
        <w:t xml:space="preserve">    </w:t>
      </w:r>
      <w:r>
        <w:rPr>
          <w:rFonts w:ascii="Times New Roman" w:hAnsi="Times New Roman" w:cs="Times New Roman"/>
          <w:b/>
          <w:sz w:val="20"/>
          <w:szCs w:val="20"/>
        </w:rPr>
        <w:t xml:space="preserve"> Table1</w:t>
      </w:r>
      <w:r>
        <w:rPr>
          <w:rFonts w:ascii="Times New Roman" w:hAnsi="Times New Roman" w:cs="Times New Roman"/>
          <w:sz w:val="20"/>
          <w:szCs w:val="20"/>
        </w:rPr>
        <w:t>. Species based prevalence of bovine trypanasomosis at Kamashi district</w:t>
      </w:r>
    </w:p>
    <w:p w:rsidR="00223B06" w:rsidRDefault="00223B06">
      <w:pPr>
        <w:snapToGrid w:val="0"/>
        <w:spacing w:after="0" w:line="240" w:lineRule="auto"/>
        <w:rPr>
          <w:rFonts w:ascii="Times New Roman" w:hAnsi="Times New Roman" w:cs="Times New Roman"/>
          <w:color w:val="FF0000"/>
          <w:sz w:val="20"/>
          <w:szCs w:val="20"/>
          <w:highlight w:val="yellow"/>
        </w:rPr>
      </w:pPr>
    </w:p>
    <w:tbl>
      <w:tblPr>
        <w:tblStyle w:val="TableGrid"/>
        <w:tblW w:w="9536" w:type="dxa"/>
        <w:jc w:val="center"/>
        <w:tblLook w:val="04A0" w:firstRow="1" w:lastRow="0" w:firstColumn="1" w:lastColumn="0" w:noHBand="0" w:noVBand="1"/>
      </w:tblPr>
      <w:tblGrid>
        <w:gridCol w:w="2272"/>
        <w:gridCol w:w="1543"/>
        <w:gridCol w:w="2254"/>
        <w:gridCol w:w="1583"/>
        <w:gridCol w:w="1884"/>
      </w:tblGrid>
      <w:tr w:rsidR="00223B06">
        <w:trPr>
          <w:trHeight w:val="272"/>
          <w:jc w:val="center"/>
        </w:trPr>
        <w:tc>
          <w:tcPr>
            <w:tcW w:w="2272" w:type="dxa"/>
          </w:tcPr>
          <w:p w:rsidR="00223B06" w:rsidRDefault="00F15812" w:rsidP="003B0F1E">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Trypanosomes</w:t>
            </w:r>
          </w:p>
        </w:tc>
        <w:tc>
          <w:tcPr>
            <w:tcW w:w="1543" w:type="dxa"/>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No. positive</w:t>
            </w:r>
          </w:p>
        </w:tc>
        <w:tc>
          <w:tcPr>
            <w:tcW w:w="2254" w:type="dxa"/>
            <w:tcBorders>
              <w:right w:val="single" w:sz="4" w:space="0" w:color="auto"/>
            </w:tcBorders>
          </w:tcPr>
          <w:p w:rsidR="00223B06" w:rsidRDefault="00F15812">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bCs/>
                <w:sz w:val="20"/>
                <w:szCs w:val="20"/>
              </w:rPr>
              <w:t>(</w:t>
            </w:r>
            <w:r>
              <w:rPr>
                <w:rFonts w:ascii="Times New Roman" w:hAnsi="Times New Roman" w:cs="Times New Roman"/>
                <w:b/>
                <w:sz w:val="20"/>
                <w:szCs w:val="20"/>
              </w:rPr>
              <w:t xml:space="preserve">%) positive </w:t>
            </w:r>
            <w:r>
              <w:rPr>
                <w:rFonts w:ascii="Times New Roman" w:hAnsi="Times New Roman" w:cs="Times New Roman"/>
                <w:b/>
                <w:sz w:val="20"/>
                <w:szCs w:val="20"/>
                <w:u w:val="single"/>
              </w:rPr>
              <w:t>+</w:t>
            </w:r>
            <w:r>
              <w:rPr>
                <w:rFonts w:ascii="Times New Roman" w:hAnsi="Times New Roman" w:cs="Times New Roman"/>
                <w:b/>
                <w:sz w:val="20"/>
                <w:szCs w:val="20"/>
              </w:rPr>
              <w:t xml:space="preserve"> SE</w:t>
            </w:r>
          </w:p>
        </w:tc>
        <w:tc>
          <w:tcPr>
            <w:tcW w:w="1583" w:type="dxa"/>
            <w:tcBorders>
              <w:left w:val="single" w:sz="4" w:space="0" w:color="auto"/>
            </w:tcBorders>
          </w:tcPr>
          <w:p w:rsidR="00223B06" w:rsidRDefault="00F15812">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95 % CI</w:t>
            </w:r>
          </w:p>
        </w:tc>
        <w:tc>
          <w:tcPr>
            <w:tcW w:w="1884" w:type="dxa"/>
          </w:tcPr>
          <w:p w:rsidR="00223B06" w:rsidRDefault="00F15812">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w:t>
            </w:r>
            <w:r>
              <w:rPr>
                <w:rFonts w:ascii="Times New Roman" w:hAnsi="Times New Roman" w:cs="Times New Roman"/>
                <w:b/>
                <w:sz w:val="20"/>
                <w:szCs w:val="20"/>
                <w:vertAlign w:val="superscript"/>
              </w:rPr>
              <w:t>2</w:t>
            </w:r>
            <w:r>
              <w:rPr>
                <w:rFonts w:ascii="Times New Roman" w:hAnsi="Times New Roman" w:cs="Times New Roman"/>
                <w:b/>
                <w:sz w:val="20"/>
                <w:szCs w:val="20"/>
              </w:rPr>
              <w:t xml:space="preserve">  (p-value )</w:t>
            </w:r>
          </w:p>
        </w:tc>
      </w:tr>
      <w:tr w:rsidR="00223B06">
        <w:trPr>
          <w:trHeight w:val="259"/>
          <w:jc w:val="center"/>
        </w:trPr>
        <w:tc>
          <w:tcPr>
            <w:tcW w:w="2272" w:type="dxa"/>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T. congolense  </w:t>
            </w:r>
            <w:r>
              <w:rPr>
                <w:rFonts w:ascii="Times New Roman" w:hAnsi="Times New Roman" w:cs="Times New Roman"/>
                <w:sz w:val="20"/>
                <w:szCs w:val="20"/>
              </w:rPr>
              <w:t xml:space="preserve"> </w:t>
            </w:r>
          </w:p>
        </w:tc>
        <w:tc>
          <w:tcPr>
            <w:tcW w:w="1543"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2254"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76.53</w:t>
            </w:r>
            <w:r>
              <w:rPr>
                <w:rFonts w:ascii="Times New Roman" w:hAnsi="Times New Roman" w:cs="Times New Roman"/>
                <w:sz w:val="20"/>
                <w:szCs w:val="20"/>
                <w:u w:val="single"/>
              </w:rPr>
              <w:t>+</w:t>
            </w:r>
            <w:r>
              <w:rPr>
                <w:rFonts w:ascii="Times New Roman" w:hAnsi="Times New Roman" w:cs="Times New Roman"/>
                <w:sz w:val="20"/>
                <w:szCs w:val="20"/>
              </w:rPr>
              <w:t xml:space="preserve"> 0.21</w:t>
            </w:r>
          </w:p>
        </w:tc>
        <w:tc>
          <w:tcPr>
            <w:tcW w:w="1583" w:type="dxa"/>
            <w:tcBorders>
              <w:lef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0.917-1.00</w:t>
            </w:r>
          </w:p>
        </w:tc>
        <w:tc>
          <w:tcPr>
            <w:tcW w:w="1884" w:type="dxa"/>
            <w:vMerge w:val="restart"/>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323.4 (P&lt;0.000)</w:t>
            </w:r>
          </w:p>
        </w:tc>
      </w:tr>
      <w:tr w:rsidR="00223B06">
        <w:trPr>
          <w:trHeight w:val="230"/>
          <w:jc w:val="center"/>
        </w:trPr>
        <w:tc>
          <w:tcPr>
            <w:tcW w:w="2272" w:type="dxa"/>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i/>
                <w:sz w:val="20"/>
                <w:szCs w:val="20"/>
              </w:rPr>
              <w:t>T. vivax</w:t>
            </w:r>
            <w:r>
              <w:rPr>
                <w:rFonts w:ascii="Times New Roman" w:hAnsi="Times New Roman" w:cs="Times New Roman"/>
                <w:sz w:val="20"/>
                <w:szCs w:val="20"/>
              </w:rPr>
              <w:t xml:space="preserve">  </w:t>
            </w:r>
          </w:p>
        </w:tc>
        <w:tc>
          <w:tcPr>
            <w:tcW w:w="1543"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254"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14.28</w:t>
            </w:r>
            <w:r>
              <w:rPr>
                <w:rFonts w:ascii="Times New Roman" w:hAnsi="Times New Roman" w:cs="Times New Roman"/>
                <w:sz w:val="20"/>
                <w:szCs w:val="20"/>
                <w:u w:val="single"/>
              </w:rPr>
              <w:t>+</w:t>
            </w:r>
            <w:r>
              <w:rPr>
                <w:rFonts w:ascii="Times New Roman" w:hAnsi="Times New Roman" w:cs="Times New Roman"/>
                <w:sz w:val="20"/>
                <w:szCs w:val="20"/>
              </w:rPr>
              <w:t xml:space="preserve"> 0.50</w:t>
            </w:r>
          </w:p>
        </w:tc>
        <w:tc>
          <w:tcPr>
            <w:tcW w:w="1583" w:type="dxa"/>
            <w:tcBorders>
              <w:lef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0.266-0.465</w:t>
            </w:r>
          </w:p>
        </w:tc>
        <w:tc>
          <w:tcPr>
            <w:tcW w:w="1884" w:type="dxa"/>
            <w:vMerge/>
          </w:tcPr>
          <w:p w:rsidR="00223B06" w:rsidRDefault="00223B06">
            <w:pPr>
              <w:snapToGrid w:val="0"/>
              <w:spacing w:after="0" w:line="240" w:lineRule="auto"/>
              <w:jc w:val="both"/>
              <w:rPr>
                <w:rFonts w:ascii="Times New Roman" w:hAnsi="Times New Roman" w:cs="Times New Roman"/>
                <w:color w:val="FF0000"/>
                <w:sz w:val="20"/>
                <w:szCs w:val="20"/>
              </w:rPr>
            </w:pPr>
          </w:p>
        </w:tc>
      </w:tr>
      <w:tr w:rsidR="00223B06">
        <w:trPr>
          <w:trHeight w:val="309"/>
          <w:jc w:val="center"/>
        </w:trPr>
        <w:tc>
          <w:tcPr>
            <w:tcW w:w="2272" w:type="dxa"/>
          </w:tcPr>
          <w:p w:rsidR="00223B06" w:rsidRDefault="00F15812">
            <w:pPr>
              <w:snapToGri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T. brucei</w:t>
            </w:r>
          </w:p>
        </w:tc>
        <w:tc>
          <w:tcPr>
            <w:tcW w:w="1543"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54"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3.06</w:t>
            </w:r>
            <w:r>
              <w:rPr>
                <w:rFonts w:ascii="Times New Roman" w:hAnsi="Times New Roman" w:cs="Times New Roman"/>
                <w:sz w:val="20"/>
                <w:szCs w:val="20"/>
                <w:u w:val="single"/>
              </w:rPr>
              <w:t>+</w:t>
            </w:r>
            <w:r>
              <w:rPr>
                <w:rFonts w:ascii="Times New Roman" w:hAnsi="Times New Roman" w:cs="Times New Roman"/>
                <w:sz w:val="20"/>
                <w:szCs w:val="20"/>
              </w:rPr>
              <w:t xml:space="preserve"> 0.83</w:t>
            </w:r>
          </w:p>
        </w:tc>
        <w:tc>
          <w:tcPr>
            <w:tcW w:w="1583" w:type="dxa"/>
            <w:tcBorders>
              <w:lef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0.086-0.414</w:t>
            </w:r>
          </w:p>
        </w:tc>
        <w:tc>
          <w:tcPr>
            <w:tcW w:w="1884" w:type="dxa"/>
            <w:vMerge/>
          </w:tcPr>
          <w:p w:rsidR="00223B06" w:rsidRDefault="00223B06">
            <w:pPr>
              <w:snapToGrid w:val="0"/>
              <w:spacing w:after="0" w:line="240" w:lineRule="auto"/>
              <w:jc w:val="both"/>
              <w:rPr>
                <w:rFonts w:ascii="Times New Roman" w:hAnsi="Times New Roman" w:cs="Times New Roman"/>
                <w:color w:val="FF0000"/>
                <w:sz w:val="20"/>
                <w:szCs w:val="20"/>
              </w:rPr>
            </w:pPr>
          </w:p>
        </w:tc>
      </w:tr>
      <w:tr w:rsidR="00223B06">
        <w:trPr>
          <w:trHeight w:val="450"/>
          <w:jc w:val="center"/>
        </w:trPr>
        <w:tc>
          <w:tcPr>
            <w:tcW w:w="2272" w:type="dxa"/>
          </w:tcPr>
          <w:p w:rsidR="00223B06" w:rsidRDefault="00F15812">
            <w:pPr>
              <w:snapToGri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Mixed(</w:t>
            </w:r>
            <w:r>
              <w:rPr>
                <w:rFonts w:ascii="Times New Roman" w:hAnsi="Times New Roman" w:cs="Times New Roman"/>
                <w:i/>
                <w:sz w:val="20"/>
                <w:szCs w:val="20"/>
              </w:rPr>
              <w:t>T.congolense &amp; T.vivax</w:t>
            </w:r>
          </w:p>
        </w:tc>
        <w:tc>
          <w:tcPr>
            <w:tcW w:w="1543"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54"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r>
              <w:rPr>
                <w:rFonts w:ascii="Times New Roman" w:hAnsi="Times New Roman" w:cs="Times New Roman"/>
                <w:sz w:val="20"/>
                <w:szCs w:val="20"/>
                <w:u w:val="single"/>
              </w:rPr>
              <w:t>+</w:t>
            </w:r>
            <w:r>
              <w:rPr>
                <w:rFonts w:ascii="Times New Roman" w:hAnsi="Times New Roman" w:cs="Times New Roman"/>
                <w:sz w:val="20"/>
                <w:szCs w:val="20"/>
              </w:rPr>
              <w:t xml:space="preserve"> 0.43</w:t>
            </w:r>
          </w:p>
        </w:tc>
        <w:tc>
          <w:tcPr>
            <w:tcW w:w="1583" w:type="dxa"/>
            <w:vMerge w:val="restart"/>
            <w:tcBorders>
              <w:lef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0.111-0.281</w:t>
            </w:r>
          </w:p>
        </w:tc>
        <w:tc>
          <w:tcPr>
            <w:tcW w:w="1884" w:type="dxa"/>
            <w:vMerge/>
          </w:tcPr>
          <w:p w:rsidR="00223B06" w:rsidRDefault="00223B06">
            <w:pPr>
              <w:snapToGrid w:val="0"/>
              <w:spacing w:after="0" w:line="240" w:lineRule="auto"/>
              <w:jc w:val="both"/>
              <w:rPr>
                <w:rFonts w:ascii="Times New Roman" w:hAnsi="Times New Roman" w:cs="Times New Roman"/>
                <w:color w:val="FF0000"/>
                <w:sz w:val="20"/>
                <w:szCs w:val="20"/>
              </w:rPr>
            </w:pPr>
          </w:p>
        </w:tc>
      </w:tr>
      <w:tr w:rsidR="00223B06">
        <w:trPr>
          <w:trHeight w:val="239"/>
          <w:jc w:val="center"/>
        </w:trPr>
        <w:tc>
          <w:tcPr>
            <w:tcW w:w="2272" w:type="dxa"/>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Total</w:t>
            </w:r>
          </w:p>
        </w:tc>
        <w:tc>
          <w:tcPr>
            <w:tcW w:w="1543"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2254"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583" w:type="dxa"/>
            <w:vMerge/>
            <w:tcBorders>
              <w:left w:val="single" w:sz="4" w:space="0" w:color="auto"/>
            </w:tcBorders>
          </w:tcPr>
          <w:p w:rsidR="00223B06" w:rsidRDefault="00223B06">
            <w:pPr>
              <w:snapToGrid w:val="0"/>
              <w:spacing w:after="0" w:line="240" w:lineRule="auto"/>
              <w:jc w:val="center"/>
              <w:rPr>
                <w:rFonts w:ascii="Times New Roman" w:hAnsi="Times New Roman" w:cs="Times New Roman"/>
                <w:b/>
                <w:color w:val="FF0000"/>
                <w:sz w:val="20"/>
                <w:szCs w:val="20"/>
              </w:rPr>
            </w:pPr>
          </w:p>
        </w:tc>
        <w:tc>
          <w:tcPr>
            <w:tcW w:w="1884" w:type="dxa"/>
            <w:vMerge/>
          </w:tcPr>
          <w:p w:rsidR="00223B06" w:rsidRDefault="00223B06">
            <w:pPr>
              <w:snapToGrid w:val="0"/>
              <w:spacing w:after="0" w:line="240" w:lineRule="auto"/>
              <w:jc w:val="both"/>
              <w:rPr>
                <w:rFonts w:ascii="Times New Roman" w:hAnsi="Times New Roman" w:cs="Times New Roman"/>
                <w:color w:val="FF0000"/>
                <w:sz w:val="20"/>
                <w:szCs w:val="20"/>
              </w:rPr>
            </w:pPr>
          </w:p>
        </w:tc>
      </w:tr>
    </w:tbl>
    <w:p w:rsidR="00223B06" w:rsidRDefault="00223B06">
      <w:pPr>
        <w:snapToGrid w:val="0"/>
        <w:spacing w:after="0" w:line="240" w:lineRule="auto"/>
        <w:jc w:val="both"/>
        <w:rPr>
          <w:rFonts w:ascii="Times New Roman" w:hAnsi="Times New Roman" w:cs="Times New Roman"/>
          <w:b/>
          <w:bCs/>
          <w:color w:val="FF0000"/>
          <w:kern w:val="36"/>
          <w:sz w:val="20"/>
          <w:szCs w:val="20"/>
        </w:rPr>
      </w:pPr>
    </w:p>
    <w:p w:rsidR="00223B06" w:rsidRDefault="00223B06">
      <w:pPr>
        <w:autoSpaceDE w:val="0"/>
        <w:autoSpaceDN w:val="0"/>
        <w:adjustRightInd w:val="0"/>
        <w:snapToGrid w:val="0"/>
        <w:spacing w:after="0" w:line="240" w:lineRule="auto"/>
        <w:jc w:val="both"/>
        <w:rPr>
          <w:rFonts w:ascii="Times New Roman" w:hAnsi="Times New Roman" w:cs="Times New Roman"/>
          <w:b/>
          <w:i/>
          <w:iCs/>
          <w:color w:val="FF0000"/>
          <w:sz w:val="20"/>
          <w:szCs w:val="20"/>
        </w:rPr>
        <w:sectPr w:rsidR="00223B06">
          <w:type w:val="continuous"/>
          <w:pgSz w:w="12240" w:h="15840"/>
          <w:pgMar w:top="1440" w:right="1440" w:bottom="1440" w:left="1440" w:header="720" w:footer="720" w:gutter="0"/>
          <w:cols w:space="425"/>
          <w:titlePg/>
          <w:docGrid w:linePitch="360"/>
        </w:sectPr>
      </w:pPr>
    </w:p>
    <w:p w:rsidR="00223B06" w:rsidRDefault="00F15812">
      <w:pPr>
        <w:autoSpaceDE w:val="0"/>
        <w:autoSpaceDN w:val="0"/>
        <w:adjustRightInd w:val="0"/>
        <w:snapToGrid w:val="0"/>
        <w:spacing w:after="0" w:line="240" w:lineRule="auto"/>
        <w:jc w:val="both"/>
        <w:rPr>
          <w:rFonts w:ascii="Times New Roman" w:hAnsi="Times New Roman" w:cs="Times New Roman"/>
          <w:b/>
          <w:i/>
          <w:iCs/>
          <w:sz w:val="20"/>
          <w:szCs w:val="20"/>
        </w:rPr>
      </w:pPr>
      <w:r>
        <w:rPr>
          <w:rFonts w:ascii="Times New Roman" w:hAnsi="Times New Roman" w:cs="Times New Roman"/>
          <w:b/>
          <w:i/>
          <w:iCs/>
          <w:color w:val="FF0000"/>
          <w:sz w:val="20"/>
          <w:szCs w:val="20"/>
        </w:rPr>
        <w:lastRenderedPageBreak/>
        <w:t xml:space="preserve"> </w:t>
      </w:r>
      <w:r>
        <w:rPr>
          <w:rFonts w:ascii="Times New Roman" w:hAnsi="Times New Roman" w:cs="Times New Roman"/>
          <w:b/>
          <w:iCs/>
          <w:sz w:val="20"/>
          <w:szCs w:val="20"/>
        </w:rPr>
        <w:t>Haematological  findings</w:t>
      </w:r>
      <w:r>
        <w:rPr>
          <w:rFonts w:ascii="Times New Roman" w:hAnsi="Times New Roman" w:cs="Times New Roman"/>
          <w:b/>
          <w:i/>
          <w:iCs/>
          <w:sz w:val="20"/>
          <w:szCs w:val="20"/>
        </w:rPr>
        <w:t xml:space="preserve"> :  </w:t>
      </w:r>
      <w:r>
        <w:rPr>
          <w:rFonts w:ascii="Times New Roman" w:hAnsi="Times New Roman" w:cs="Times New Roman"/>
          <w:sz w:val="20"/>
          <w:szCs w:val="20"/>
        </w:rPr>
        <w:t xml:space="preserve">The mean PCV value for all examined animals was 23.05 ± 2.54 SE.  However, the mean PCV value for non infected and infected animals was 24.81 ± 1.43SE and 20.7 ± 3.75 SE respectively. </w:t>
      </w:r>
      <w:r>
        <w:rPr>
          <w:rFonts w:ascii="Times New Roman" w:eastAsia="MinionPro-Regular" w:hAnsi="Times New Roman" w:cs="Times New Roman"/>
          <w:sz w:val="20"/>
          <w:szCs w:val="20"/>
        </w:rPr>
        <w:t>The mean PCV values of cattle were significa</w:t>
      </w:r>
      <w:r>
        <w:rPr>
          <w:rFonts w:ascii="Times New Roman" w:eastAsia="MinionPro-Regular" w:hAnsi="Times New Roman" w:cs="Times New Roman"/>
          <w:sz w:val="20"/>
          <w:szCs w:val="20"/>
        </w:rPr>
        <w:t>ntly (</w:t>
      </w:r>
      <w:r>
        <w:rPr>
          <w:rFonts w:ascii="Times New Roman" w:hAnsi="Times New Roman" w:cs="Times New Roman"/>
          <w:sz w:val="20"/>
          <w:szCs w:val="20"/>
        </w:rPr>
        <w:t>𝑃</w:t>
      </w:r>
      <w:r>
        <w:rPr>
          <w:rFonts w:ascii="Times New Roman" w:hAnsi="Times New Roman" w:cs="Times New Roman"/>
          <w:sz w:val="20"/>
          <w:szCs w:val="20"/>
        </w:rPr>
        <w:t xml:space="preserve"> &lt; 0.000</w:t>
      </w:r>
      <w:r>
        <w:rPr>
          <w:rFonts w:ascii="Times New Roman" w:eastAsia="MinionPro-Regular" w:hAnsi="Times New Roman" w:cs="Times New Roman"/>
          <w:sz w:val="20"/>
          <w:szCs w:val="20"/>
        </w:rPr>
        <w:t xml:space="preserve">) influenced by trypanosome infection as 20.7 % and 24.81 % PCV values in </w:t>
      </w:r>
      <w:r>
        <w:rPr>
          <w:rFonts w:ascii="Times New Roman" w:eastAsia="MinionPro-Regular" w:hAnsi="Times New Roman" w:cs="Times New Roman"/>
          <w:sz w:val="20"/>
          <w:szCs w:val="20"/>
        </w:rPr>
        <w:lastRenderedPageBreak/>
        <w:t xml:space="preserve">trypanosome positive and negative animals were registered, respectively (Table 3).  </w:t>
      </w:r>
    </w:p>
    <w:p w:rsidR="00223B06" w:rsidRDefault="00223B06">
      <w:pPr>
        <w:autoSpaceDE w:val="0"/>
        <w:autoSpaceDN w:val="0"/>
        <w:adjustRightInd w:val="0"/>
        <w:snapToGrid w:val="0"/>
        <w:spacing w:after="0" w:line="240" w:lineRule="auto"/>
        <w:jc w:val="both"/>
        <w:rPr>
          <w:rFonts w:ascii="Times New Roman" w:hAnsi="Times New Roman" w:cs="Times New Roman"/>
          <w:b/>
          <w:i/>
          <w:iCs/>
          <w:color w:val="FF0000"/>
          <w:sz w:val="20"/>
          <w:szCs w:val="20"/>
        </w:rPr>
      </w:pPr>
    </w:p>
    <w:p w:rsidR="00223B06" w:rsidRDefault="00F15812">
      <w:pPr>
        <w:snapToGrid w:val="0"/>
        <w:spacing w:after="0" w:line="240" w:lineRule="auto"/>
        <w:jc w:val="both"/>
        <w:rPr>
          <w:rFonts w:ascii="Times New Roman" w:hAnsi="Times New Roman" w:cs="Times New Roman"/>
          <w:color w:val="FF0000"/>
          <w:sz w:val="20"/>
          <w:szCs w:val="20"/>
        </w:rPr>
        <w:sectPr w:rsidR="00223B06">
          <w:type w:val="continuous"/>
          <w:pgSz w:w="12240" w:h="15840"/>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b/>
          <w:iCs/>
          <w:sz w:val="20"/>
          <w:szCs w:val="20"/>
        </w:rPr>
        <w:t>Identified risk factors</w:t>
      </w:r>
      <w:r>
        <w:rPr>
          <w:rFonts w:ascii="Times New Roman" w:hAnsi="Times New Roman" w:cs="Times New Roman"/>
          <w:b/>
          <w:sz w:val="20"/>
          <w:szCs w:val="20"/>
        </w:rPr>
        <w:t>:</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The highest prevalence (26.47%) of trypanosomosis was recorded in animals </w:t>
      </w:r>
      <w:r>
        <w:rPr>
          <w:rFonts w:ascii="Times New Roman" w:hAnsi="Times New Roman" w:cs="Times New Roman"/>
          <w:sz w:val="20"/>
          <w:szCs w:val="20"/>
          <w:u w:val="single"/>
        </w:rPr>
        <w:t>&lt;</w:t>
      </w:r>
      <w:r>
        <w:rPr>
          <w:rFonts w:ascii="Times New Roman" w:hAnsi="Times New Roman" w:cs="Times New Roman"/>
          <w:sz w:val="20"/>
          <w:szCs w:val="20"/>
        </w:rPr>
        <w:t xml:space="preserve">3 years old ( young) whilst the lowest prevalence (24.2 %) was recorded in animals 4-7 years of old </w:t>
      </w:r>
      <w:r>
        <w:rPr>
          <w:rFonts w:ascii="Times New Roman" w:hAnsi="Times New Roman" w:cs="Times New Roman"/>
          <w:sz w:val="20"/>
          <w:szCs w:val="20"/>
        </w:rPr>
        <w:lastRenderedPageBreak/>
        <w:t>(mature- adult) and the association was not found statistically significant among</w:t>
      </w:r>
      <w:r>
        <w:rPr>
          <w:rFonts w:ascii="Times New Roman" w:hAnsi="Times New Roman" w:cs="Times New Roman"/>
          <w:sz w:val="20"/>
          <w:szCs w:val="20"/>
        </w:rPr>
        <w:t xml:space="preserve"> the age groups (table 2).  Slightly, higher prevalence was registered in male animals (25.53 %) than in female animals (25.51 %), which was not found to be statistically significant (p&gt; 0.05) (Table 2).</w:t>
      </w:r>
      <w:r>
        <w:rPr>
          <w:rFonts w:ascii="Times New Roman" w:eastAsia="Times New Roman" w:hAnsi="Times New Roman" w:cs="Times New Roman"/>
          <w:bCs/>
          <w:kern w:val="36"/>
          <w:sz w:val="20"/>
          <w:szCs w:val="20"/>
        </w:rPr>
        <w:t xml:space="preserve"> Trypanosomosis was recorded across the study sites w</w:t>
      </w:r>
      <w:r>
        <w:rPr>
          <w:rFonts w:ascii="Times New Roman" w:eastAsia="Times New Roman" w:hAnsi="Times New Roman" w:cs="Times New Roman"/>
          <w:bCs/>
          <w:kern w:val="36"/>
          <w:sz w:val="20"/>
          <w:szCs w:val="20"/>
        </w:rPr>
        <w:t>ith the highest and lowest prevalence of</w:t>
      </w:r>
      <w:r>
        <w:rPr>
          <w:rFonts w:ascii="Times New Roman" w:hAnsi="Times New Roman" w:cs="Times New Roman"/>
          <w:bCs/>
          <w:kern w:val="36"/>
          <w:sz w:val="20"/>
          <w:szCs w:val="20"/>
        </w:rPr>
        <w:t xml:space="preserve"> (</w:t>
      </w:r>
      <w:r>
        <w:rPr>
          <w:rFonts w:ascii="Times New Roman" w:hAnsi="Times New Roman" w:cs="Times New Roman"/>
          <w:sz w:val="20"/>
          <w:szCs w:val="20"/>
        </w:rPr>
        <w:t xml:space="preserve">30.9%) and </w:t>
      </w:r>
      <w:r>
        <w:rPr>
          <w:rFonts w:ascii="Times New Roman" w:eastAsia="Times New Roman" w:hAnsi="Times New Roman" w:cs="Times New Roman"/>
          <w:bCs/>
          <w:kern w:val="36"/>
          <w:sz w:val="20"/>
          <w:szCs w:val="20"/>
        </w:rPr>
        <w:t>(</w:t>
      </w:r>
      <w:r>
        <w:rPr>
          <w:rFonts w:ascii="Times New Roman" w:hAnsi="Times New Roman" w:cs="Times New Roman"/>
          <w:bCs/>
          <w:kern w:val="36"/>
          <w:sz w:val="20"/>
          <w:szCs w:val="20"/>
        </w:rPr>
        <w:t xml:space="preserve">20.37 </w:t>
      </w:r>
      <w:r>
        <w:rPr>
          <w:rFonts w:ascii="Times New Roman" w:hAnsi="Times New Roman" w:cs="Times New Roman"/>
          <w:sz w:val="20"/>
          <w:szCs w:val="20"/>
        </w:rPr>
        <w:t>%)</w:t>
      </w:r>
      <w:r>
        <w:rPr>
          <w:rFonts w:ascii="Times New Roman" w:hAnsi="Times New Roman" w:cs="Times New Roman"/>
          <w:bCs/>
          <w:kern w:val="36"/>
          <w:sz w:val="20"/>
          <w:szCs w:val="20"/>
        </w:rPr>
        <w:t xml:space="preserve"> </w:t>
      </w:r>
      <w:r>
        <w:rPr>
          <w:rFonts w:ascii="Times New Roman" w:eastAsia="Times New Roman" w:hAnsi="Times New Roman" w:cs="Times New Roman"/>
          <w:bCs/>
          <w:kern w:val="36"/>
          <w:sz w:val="20"/>
          <w:szCs w:val="20"/>
        </w:rPr>
        <w:t xml:space="preserve">in Demeska oda and </w:t>
      </w:r>
      <w:r>
        <w:rPr>
          <w:rFonts w:ascii="Times New Roman" w:hAnsi="Times New Roman" w:cs="Times New Roman"/>
          <w:bCs/>
          <w:kern w:val="36"/>
          <w:sz w:val="20"/>
          <w:szCs w:val="20"/>
        </w:rPr>
        <w:t xml:space="preserve">Jalo respectively and prevalence of trypanosomosis was not </w:t>
      </w:r>
      <w:r>
        <w:rPr>
          <w:rFonts w:ascii="Times New Roman" w:hAnsi="Times New Roman" w:cs="Times New Roman"/>
          <w:sz w:val="20"/>
          <w:szCs w:val="20"/>
        </w:rPr>
        <w:lastRenderedPageBreak/>
        <w:t>statistically</w:t>
      </w:r>
      <w:r>
        <w:rPr>
          <w:rFonts w:ascii="Times New Roman" w:hAnsi="Times New Roman" w:cs="Times New Roman"/>
          <w:bCs/>
          <w:kern w:val="36"/>
          <w:sz w:val="20"/>
          <w:szCs w:val="20"/>
        </w:rPr>
        <w:t xml:space="preserve"> significant across the study sites (Table 2)</w:t>
      </w:r>
      <w:r>
        <w:rPr>
          <w:rFonts w:ascii="Times New Roman" w:eastAsia="Times New Roman" w:hAnsi="Times New Roman" w:cs="Times New Roman"/>
          <w:bCs/>
          <w:kern w:val="36"/>
          <w:sz w:val="20"/>
          <w:szCs w:val="20"/>
        </w:rPr>
        <w:t>. The highest prevalence of trypanosomosis (46.59%) was f</w:t>
      </w:r>
      <w:r>
        <w:rPr>
          <w:rFonts w:ascii="Times New Roman" w:eastAsia="Times New Roman" w:hAnsi="Times New Roman" w:cs="Times New Roman"/>
          <w:bCs/>
          <w:kern w:val="36"/>
          <w:sz w:val="20"/>
          <w:szCs w:val="20"/>
        </w:rPr>
        <w:t>ound in animals with poor body condition while the lowest (15.33% ) was recorded in animals with   good body conditions respectively,  and the difference was statistically significant (p&lt;0.000).</w:t>
      </w:r>
      <w:r>
        <w:rPr>
          <w:rFonts w:ascii="Times New Roman" w:eastAsia="Calibri" w:hAnsi="Times New Roman" w:cs="Times New Roman"/>
          <w:bCs/>
          <w:sz w:val="20"/>
          <w:szCs w:val="20"/>
        </w:rPr>
        <w:t xml:space="preserve"> The effect of age, sex, sites and body condition on prevalenc</w:t>
      </w:r>
      <w:r>
        <w:rPr>
          <w:rFonts w:ascii="Times New Roman" w:eastAsia="Calibri" w:hAnsi="Times New Roman" w:cs="Times New Roman"/>
          <w:bCs/>
          <w:sz w:val="20"/>
          <w:szCs w:val="20"/>
        </w:rPr>
        <w:t>e of trypanosomosis is summarized in Table 2 and Table 3</w:t>
      </w:r>
      <w:r>
        <w:rPr>
          <w:rFonts w:ascii="Times New Roman" w:eastAsia="Calibri" w:hAnsi="Times New Roman" w:cs="Times New Roman"/>
          <w:bCs/>
          <w:color w:val="FF0000"/>
          <w:sz w:val="20"/>
          <w:szCs w:val="20"/>
        </w:rPr>
        <w:t>.</w:t>
      </w:r>
      <w:r>
        <w:rPr>
          <w:rFonts w:ascii="Times New Roman" w:hAnsi="Times New Roman" w:cs="Times New Roman"/>
          <w:color w:val="FF0000"/>
          <w:sz w:val="20"/>
          <w:szCs w:val="20"/>
        </w:rPr>
        <w:t xml:space="preserve"> </w:t>
      </w:r>
    </w:p>
    <w:p w:rsidR="00223B06" w:rsidRDefault="00223B06">
      <w:pPr>
        <w:snapToGrid w:val="0"/>
        <w:spacing w:after="0" w:line="240" w:lineRule="auto"/>
        <w:jc w:val="both"/>
        <w:rPr>
          <w:rFonts w:ascii="Times New Roman" w:hAnsi="Times New Roman" w:cs="Times New Roman"/>
          <w:color w:val="FF0000"/>
          <w:sz w:val="20"/>
          <w:szCs w:val="20"/>
        </w:rPr>
      </w:pPr>
    </w:p>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Table 2</w:t>
      </w:r>
      <w:r>
        <w:rPr>
          <w:rFonts w:ascii="Times New Roman" w:hAnsi="Times New Roman" w:cs="Times New Roman"/>
          <w:sz w:val="20"/>
          <w:szCs w:val="20"/>
        </w:rPr>
        <w:t>.  Origin based prevalence of bovine trypanasomosis at Kamashi District</w:t>
      </w:r>
    </w:p>
    <w:tbl>
      <w:tblPr>
        <w:tblW w:w="10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4"/>
        <w:gridCol w:w="279"/>
        <w:gridCol w:w="1360"/>
        <w:gridCol w:w="83"/>
        <w:gridCol w:w="1447"/>
        <w:gridCol w:w="12"/>
        <w:gridCol w:w="79"/>
        <w:gridCol w:w="1806"/>
        <w:gridCol w:w="110"/>
        <w:gridCol w:w="1723"/>
        <w:gridCol w:w="1814"/>
      </w:tblGrid>
      <w:tr w:rsidR="00223B06">
        <w:trPr>
          <w:trHeight w:val="518"/>
          <w:jc w:val="center"/>
        </w:trPr>
        <w:tc>
          <w:tcPr>
            <w:tcW w:w="1723" w:type="dxa"/>
            <w:gridSpan w:val="2"/>
            <w:vAlign w:val="center"/>
          </w:tcPr>
          <w:p w:rsidR="00223B06" w:rsidRDefault="00F15812">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Sites</w:t>
            </w:r>
          </w:p>
        </w:tc>
        <w:tc>
          <w:tcPr>
            <w:tcW w:w="1360" w:type="dxa"/>
            <w:tcBorders>
              <w:right w:val="single" w:sz="4" w:space="0" w:color="auto"/>
            </w:tcBorders>
            <w:vAlign w:val="center"/>
          </w:tcPr>
          <w:p w:rsidR="00223B06" w:rsidRDefault="00F15812">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  examined</w:t>
            </w:r>
          </w:p>
        </w:tc>
        <w:tc>
          <w:tcPr>
            <w:tcW w:w="1542" w:type="dxa"/>
            <w:gridSpan w:val="3"/>
            <w:tcBorders>
              <w:left w:val="single" w:sz="4" w:space="0" w:color="auto"/>
            </w:tcBorders>
            <w:vAlign w:val="center"/>
          </w:tcPr>
          <w:p w:rsidR="00223B06" w:rsidRDefault="00F15812">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 positive</w:t>
            </w:r>
          </w:p>
        </w:tc>
        <w:tc>
          <w:tcPr>
            <w:tcW w:w="1995" w:type="dxa"/>
            <w:gridSpan w:val="3"/>
            <w:tcBorders>
              <w:right w:val="single" w:sz="4" w:space="0" w:color="auto"/>
            </w:tcBorders>
            <w:vAlign w:val="center"/>
          </w:tcPr>
          <w:p w:rsidR="00223B06" w:rsidRDefault="00F15812">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sz w:val="20"/>
                <w:szCs w:val="20"/>
              </w:rPr>
              <w:t xml:space="preserve">%) positive </w:t>
            </w:r>
            <w:r>
              <w:rPr>
                <w:rFonts w:ascii="Times New Roman" w:hAnsi="Times New Roman" w:cs="Times New Roman"/>
                <w:b/>
                <w:sz w:val="20"/>
                <w:szCs w:val="20"/>
                <w:u w:val="single"/>
              </w:rPr>
              <w:t>+</w:t>
            </w:r>
            <w:r>
              <w:rPr>
                <w:rFonts w:ascii="Times New Roman" w:hAnsi="Times New Roman" w:cs="Times New Roman"/>
                <w:b/>
                <w:sz w:val="20"/>
                <w:szCs w:val="20"/>
              </w:rPr>
              <w:t xml:space="preserve"> SE</w:t>
            </w:r>
          </w:p>
        </w:tc>
        <w:tc>
          <w:tcPr>
            <w:tcW w:w="1723" w:type="dxa"/>
            <w:tcBorders>
              <w:left w:val="single" w:sz="4" w:space="0" w:color="auto"/>
              <w:right w:val="single" w:sz="4" w:space="0" w:color="auto"/>
            </w:tcBorders>
            <w:vAlign w:val="center"/>
          </w:tcPr>
          <w:p w:rsidR="00223B06" w:rsidRDefault="00F15812">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95 %  CI</w:t>
            </w:r>
          </w:p>
        </w:tc>
        <w:tc>
          <w:tcPr>
            <w:tcW w:w="1814" w:type="dxa"/>
            <w:tcBorders>
              <w:left w:val="single" w:sz="4" w:space="0" w:color="auto"/>
            </w:tcBorders>
            <w:vAlign w:val="center"/>
          </w:tcPr>
          <w:p w:rsidR="00223B06" w:rsidRDefault="00F15812">
            <w:pPr>
              <w:snapToGrid w:val="0"/>
              <w:spacing w:after="0" w:line="240" w:lineRule="auto"/>
              <w:rPr>
                <w:rFonts w:ascii="Times New Roman" w:hAnsi="Times New Roman" w:cs="Times New Roman"/>
                <w:b/>
                <w:bCs/>
                <w:sz w:val="20"/>
                <w:szCs w:val="20"/>
              </w:rPr>
            </w:pPr>
            <w:r>
              <w:rPr>
                <w:rFonts w:ascii="Times New Roman" w:eastAsia="Calibri" w:hAnsi="Times New Roman" w:cs="Times New Roman"/>
                <w:b/>
                <w:bCs/>
                <w:sz w:val="20"/>
                <w:szCs w:val="20"/>
              </w:rPr>
              <w:t xml:space="preserve">   χ</w:t>
            </w:r>
            <w:r>
              <w:rPr>
                <w:rFonts w:ascii="Times New Roman" w:eastAsia="Calibri" w:hAnsi="Times New Roman" w:cs="Times New Roman"/>
                <w:b/>
                <w:bCs/>
                <w:sz w:val="20"/>
                <w:szCs w:val="20"/>
                <w:vertAlign w:val="superscript"/>
              </w:rPr>
              <w:t xml:space="preserve">2 </w:t>
            </w:r>
            <w:r>
              <w:rPr>
                <w:rFonts w:ascii="Times New Roman" w:eastAsia="Calibri" w:hAnsi="Times New Roman" w:cs="Times New Roman"/>
                <w:b/>
                <w:bCs/>
                <w:sz w:val="20"/>
                <w:szCs w:val="20"/>
              </w:rPr>
              <w:t>(p-value</w:t>
            </w:r>
          </w:p>
        </w:tc>
      </w:tr>
      <w:tr w:rsidR="00223B06">
        <w:trPr>
          <w:trHeight w:val="354"/>
          <w:jc w:val="center"/>
        </w:trPr>
        <w:tc>
          <w:tcPr>
            <w:tcW w:w="1723" w:type="dxa"/>
            <w:gridSpan w:val="2"/>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Kamashi town</w:t>
            </w:r>
          </w:p>
        </w:tc>
        <w:tc>
          <w:tcPr>
            <w:tcW w:w="1360"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542" w:type="dxa"/>
            <w:gridSpan w:val="3"/>
            <w:tcBorders>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995" w:type="dxa"/>
            <w:gridSpan w:val="3"/>
            <w:tcBorders>
              <w:left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w:t>
            </w:r>
            <w:r>
              <w:rPr>
                <w:rFonts w:ascii="Times New Roman" w:hAnsi="Times New Roman" w:cs="Times New Roman"/>
                <w:sz w:val="20"/>
                <w:szCs w:val="20"/>
                <w:u w:val="single"/>
              </w:rPr>
              <w:t>+</w:t>
            </w:r>
            <w:r>
              <w:rPr>
                <w:rFonts w:ascii="Times New Roman" w:hAnsi="Times New Roman" w:cs="Times New Roman"/>
                <w:sz w:val="20"/>
                <w:szCs w:val="20"/>
              </w:rPr>
              <w:t>0.57</w:t>
            </w:r>
          </w:p>
        </w:tc>
        <w:tc>
          <w:tcPr>
            <w:tcW w:w="1723" w:type="dxa"/>
            <w:tcBorders>
              <w:left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0.11-0.334</w:t>
            </w:r>
          </w:p>
        </w:tc>
        <w:tc>
          <w:tcPr>
            <w:tcW w:w="1814" w:type="dxa"/>
            <w:vMerge w:val="restart"/>
            <w:tcBorders>
              <w:left w:val="single" w:sz="4" w:space="0" w:color="auto"/>
            </w:tcBorders>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2.04 (P&gt;0.91)</w:t>
            </w:r>
          </w:p>
        </w:tc>
      </w:tr>
      <w:tr w:rsidR="00223B06">
        <w:trPr>
          <w:trHeight w:val="431"/>
          <w:jc w:val="center"/>
        </w:trPr>
        <w:tc>
          <w:tcPr>
            <w:tcW w:w="1723" w:type="dxa"/>
            <w:gridSpan w:val="2"/>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Dimetu</w:t>
            </w:r>
          </w:p>
        </w:tc>
        <w:tc>
          <w:tcPr>
            <w:tcW w:w="1360"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542"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995" w:type="dxa"/>
            <w:gridSpan w:val="3"/>
            <w:tcBorders>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25.92</w:t>
            </w:r>
            <w:r>
              <w:rPr>
                <w:rFonts w:ascii="Times New Roman" w:hAnsi="Times New Roman" w:cs="Times New Roman"/>
                <w:sz w:val="20"/>
                <w:szCs w:val="20"/>
                <w:u w:val="single"/>
              </w:rPr>
              <w:t>+</w:t>
            </w:r>
            <w:r>
              <w:rPr>
                <w:rFonts w:ascii="Times New Roman" w:hAnsi="Times New Roman" w:cs="Times New Roman"/>
                <w:sz w:val="20"/>
                <w:szCs w:val="20"/>
              </w:rPr>
              <w:t>0.60</w:t>
            </w:r>
          </w:p>
        </w:tc>
        <w:tc>
          <w:tcPr>
            <w:tcW w:w="1723" w:type="dxa"/>
            <w:tcBorders>
              <w:left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0.141-0.38</w:t>
            </w:r>
          </w:p>
        </w:tc>
        <w:tc>
          <w:tcPr>
            <w:tcW w:w="1814" w:type="dxa"/>
            <w:vMerge/>
            <w:tcBorders>
              <w:left w:val="single" w:sz="4" w:space="0" w:color="auto"/>
            </w:tcBorders>
          </w:tcPr>
          <w:p w:rsidR="00223B06" w:rsidRDefault="00223B06">
            <w:pPr>
              <w:snapToGrid w:val="0"/>
              <w:spacing w:after="0" w:line="240" w:lineRule="auto"/>
              <w:jc w:val="center"/>
              <w:rPr>
                <w:rFonts w:ascii="Times New Roman" w:hAnsi="Times New Roman" w:cs="Times New Roman"/>
                <w:color w:val="FF0000"/>
                <w:sz w:val="20"/>
                <w:szCs w:val="20"/>
              </w:rPr>
            </w:pPr>
          </w:p>
        </w:tc>
      </w:tr>
      <w:tr w:rsidR="00223B06">
        <w:trPr>
          <w:trHeight w:val="431"/>
          <w:jc w:val="center"/>
        </w:trPr>
        <w:tc>
          <w:tcPr>
            <w:tcW w:w="1723" w:type="dxa"/>
            <w:gridSpan w:val="2"/>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Jalo</w:t>
            </w:r>
          </w:p>
        </w:tc>
        <w:tc>
          <w:tcPr>
            <w:tcW w:w="1360"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542"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995" w:type="dxa"/>
            <w:gridSpan w:val="3"/>
            <w:tcBorders>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20.37</w:t>
            </w:r>
            <w:r>
              <w:rPr>
                <w:rFonts w:ascii="Times New Roman" w:hAnsi="Times New Roman" w:cs="Times New Roman"/>
                <w:sz w:val="20"/>
                <w:szCs w:val="20"/>
                <w:u w:val="single"/>
              </w:rPr>
              <w:t>+</w:t>
            </w:r>
            <w:r>
              <w:rPr>
                <w:rFonts w:ascii="Times New Roman" w:hAnsi="Times New Roman" w:cs="Times New Roman"/>
                <w:sz w:val="20"/>
                <w:szCs w:val="20"/>
              </w:rPr>
              <w:t>0.55</w:t>
            </w:r>
          </w:p>
        </w:tc>
        <w:tc>
          <w:tcPr>
            <w:tcW w:w="1723" w:type="dxa"/>
            <w:tcBorders>
              <w:left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0.095-0.312</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color w:val="FF0000"/>
                <w:sz w:val="20"/>
                <w:szCs w:val="20"/>
              </w:rPr>
            </w:pPr>
          </w:p>
        </w:tc>
      </w:tr>
      <w:tr w:rsidR="00223B06">
        <w:trPr>
          <w:trHeight w:val="469"/>
          <w:jc w:val="center"/>
        </w:trPr>
        <w:tc>
          <w:tcPr>
            <w:tcW w:w="1723" w:type="dxa"/>
            <w:gridSpan w:val="2"/>
            <w:tcBorders>
              <w:bottom w:val="single" w:sz="4" w:space="0" w:color="auto"/>
            </w:tcBorders>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Kobi badesa</w:t>
            </w:r>
          </w:p>
        </w:tc>
        <w:tc>
          <w:tcPr>
            <w:tcW w:w="1360" w:type="dxa"/>
            <w:tcBorders>
              <w:bottom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542" w:type="dxa"/>
            <w:gridSpan w:val="3"/>
            <w:tcBorders>
              <w:bottom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995" w:type="dxa"/>
            <w:gridSpan w:val="3"/>
            <w:tcBorders>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25.45</w:t>
            </w:r>
            <w:r>
              <w:rPr>
                <w:rFonts w:ascii="Times New Roman" w:hAnsi="Times New Roman" w:cs="Times New Roman"/>
                <w:sz w:val="20"/>
                <w:szCs w:val="20"/>
                <w:u w:val="single"/>
              </w:rPr>
              <w:t>+</w:t>
            </w:r>
            <w:r>
              <w:rPr>
                <w:rFonts w:ascii="Times New Roman" w:hAnsi="Times New Roman" w:cs="Times New Roman"/>
                <w:sz w:val="20"/>
                <w:szCs w:val="20"/>
              </w:rPr>
              <w:t>0.59</w:t>
            </w:r>
          </w:p>
        </w:tc>
        <w:tc>
          <w:tcPr>
            <w:tcW w:w="1723" w:type="dxa"/>
            <w:tcBorders>
              <w:left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0.138-0.37</w:t>
            </w:r>
          </w:p>
        </w:tc>
        <w:tc>
          <w:tcPr>
            <w:tcW w:w="1814" w:type="dxa"/>
            <w:vMerge/>
            <w:tcBorders>
              <w:left w:val="single" w:sz="4" w:space="0" w:color="auto"/>
            </w:tcBorders>
          </w:tcPr>
          <w:p w:rsidR="00223B06" w:rsidRDefault="00223B06">
            <w:pPr>
              <w:snapToGrid w:val="0"/>
              <w:spacing w:after="0" w:line="240" w:lineRule="auto"/>
              <w:jc w:val="center"/>
              <w:rPr>
                <w:rFonts w:ascii="Times New Roman" w:hAnsi="Times New Roman" w:cs="Times New Roman"/>
                <w:color w:val="FF0000"/>
                <w:sz w:val="20"/>
                <w:szCs w:val="20"/>
              </w:rPr>
            </w:pPr>
          </w:p>
        </w:tc>
      </w:tr>
      <w:tr w:rsidR="00223B06">
        <w:trPr>
          <w:trHeight w:val="445"/>
          <w:jc w:val="center"/>
        </w:trPr>
        <w:tc>
          <w:tcPr>
            <w:tcW w:w="1723" w:type="dxa"/>
            <w:gridSpan w:val="2"/>
            <w:tcBorders>
              <w:bottom w:val="single" w:sz="4" w:space="0" w:color="auto"/>
            </w:tcBorders>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Miremita</w:t>
            </w:r>
          </w:p>
        </w:tc>
        <w:tc>
          <w:tcPr>
            <w:tcW w:w="1360" w:type="dxa"/>
            <w:tcBorders>
              <w:bottom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542" w:type="dxa"/>
            <w:gridSpan w:val="3"/>
            <w:tcBorders>
              <w:bottom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995" w:type="dxa"/>
            <w:gridSpan w:val="3"/>
            <w:tcBorders>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25.92</w:t>
            </w:r>
            <w:r>
              <w:rPr>
                <w:rFonts w:ascii="Times New Roman" w:hAnsi="Times New Roman" w:cs="Times New Roman"/>
                <w:sz w:val="20"/>
                <w:szCs w:val="20"/>
                <w:u w:val="single"/>
              </w:rPr>
              <w:t>+</w:t>
            </w:r>
            <w:r>
              <w:rPr>
                <w:rFonts w:ascii="Times New Roman" w:hAnsi="Times New Roman" w:cs="Times New Roman"/>
                <w:sz w:val="20"/>
                <w:szCs w:val="20"/>
              </w:rPr>
              <w:t>0.60</w:t>
            </w:r>
          </w:p>
        </w:tc>
        <w:tc>
          <w:tcPr>
            <w:tcW w:w="1723" w:type="dxa"/>
            <w:tcBorders>
              <w:left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0.141-0.38</w:t>
            </w:r>
          </w:p>
        </w:tc>
        <w:tc>
          <w:tcPr>
            <w:tcW w:w="1814" w:type="dxa"/>
            <w:vMerge/>
            <w:tcBorders>
              <w:left w:val="single" w:sz="4" w:space="0" w:color="auto"/>
            </w:tcBorders>
          </w:tcPr>
          <w:p w:rsidR="00223B06" w:rsidRDefault="00223B06">
            <w:pPr>
              <w:snapToGrid w:val="0"/>
              <w:spacing w:after="0" w:line="240" w:lineRule="auto"/>
              <w:jc w:val="center"/>
              <w:rPr>
                <w:rFonts w:ascii="Times New Roman" w:hAnsi="Times New Roman" w:cs="Times New Roman"/>
                <w:color w:val="FF0000"/>
                <w:sz w:val="20"/>
                <w:szCs w:val="20"/>
              </w:rPr>
            </w:pPr>
          </w:p>
        </w:tc>
      </w:tr>
      <w:tr w:rsidR="00223B06">
        <w:trPr>
          <w:trHeight w:val="273"/>
          <w:jc w:val="center"/>
        </w:trPr>
        <w:tc>
          <w:tcPr>
            <w:tcW w:w="1723" w:type="dxa"/>
            <w:gridSpan w:val="2"/>
            <w:tcBorders>
              <w:top w:val="single" w:sz="4" w:space="0" w:color="auto"/>
              <w:bottom w:val="single" w:sz="4" w:space="0" w:color="auto"/>
            </w:tcBorders>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Demeska Oda</w:t>
            </w:r>
          </w:p>
        </w:tc>
        <w:tc>
          <w:tcPr>
            <w:tcW w:w="1360" w:type="dxa"/>
            <w:tcBorders>
              <w:top w:val="single" w:sz="4" w:space="0" w:color="auto"/>
              <w:bottom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542" w:type="dxa"/>
            <w:gridSpan w:val="3"/>
            <w:tcBorders>
              <w:top w:val="single" w:sz="4" w:space="0" w:color="auto"/>
              <w:bottom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995" w:type="dxa"/>
            <w:gridSpan w:val="3"/>
            <w:tcBorders>
              <w:top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30.90</w:t>
            </w:r>
            <w:r>
              <w:rPr>
                <w:rFonts w:ascii="Times New Roman" w:hAnsi="Times New Roman" w:cs="Times New Roman"/>
                <w:sz w:val="20"/>
                <w:szCs w:val="20"/>
                <w:u w:val="single"/>
              </w:rPr>
              <w:t>+</w:t>
            </w:r>
            <w:r>
              <w:rPr>
                <w:rFonts w:ascii="Times New Roman" w:hAnsi="Times New Roman" w:cs="Times New Roman"/>
                <w:sz w:val="20"/>
                <w:szCs w:val="20"/>
              </w:rPr>
              <w:t>0.63</w:t>
            </w:r>
          </w:p>
        </w:tc>
        <w:tc>
          <w:tcPr>
            <w:tcW w:w="1723" w:type="dxa"/>
            <w:tcBorders>
              <w:top w:val="single" w:sz="4" w:space="0" w:color="auto"/>
              <w:left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0.186-0.43</w:t>
            </w:r>
          </w:p>
        </w:tc>
        <w:tc>
          <w:tcPr>
            <w:tcW w:w="1814" w:type="dxa"/>
            <w:vMerge/>
            <w:tcBorders>
              <w:left w:val="single" w:sz="4" w:space="0" w:color="auto"/>
            </w:tcBorders>
          </w:tcPr>
          <w:p w:rsidR="00223B06" w:rsidRDefault="00223B06">
            <w:pPr>
              <w:snapToGrid w:val="0"/>
              <w:spacing w:after="0" w:line="240" w:lineRule="auto"/>
              <w:jc w:val="center"/>
              <w:rPr>
                <w:rFonts w:ascii="Times New Roman" w:hAnsi="Times New Roman" w:cs="Times New Roman"/>
                <w:color w:val="FF0000"/>
                <w:sz w:val="20"/>
                <w:szCs w:val="20"/>
              </w:rPr>
            </w:pPr>
          </w:p>
        </w:tc>
      </w:tr>
      <w:tr w:rsidR="00223B06">
        <w:trPr>
          <w:trHeight w:val="332"/>
          <w:jc w:val="center"/>
        </w:trPr>
        <w:tc>
          <w:tcPr>
            <w:tcW w:w="1723" w:type="dxa"/>
            <w:gridSpan w:val="2"/>
            <w:tcBorders>
              <w:top w:val="single" w:sz="4" w:space="0" w:color="auto"/>
              <w:bottom w:val="single" w:sz="4" w:space="0" w:color="auto"/>
            </w:tcBorders>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Gunda Derba</w:t>
            </w:r>
          </w:p>
        </w:tc>
        <w:tc>
          <w:tcPr>
            <w:tcW w:w="1360" w:type="dxa"/>
            <w:tcBorders>
              <w:top w:val="single" w:sz="4" w:space="0" w:color="auto"/>
              <w:bottom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1542" w:type="dxa"/>
            <w:gridSpan w:val="3"/>
            <w:tcBorders>
              <w:top w:val="single" w:sz="4" w:space="0" w:color="auto"/>
              <w:bottom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95" w:type="dxa"/>
            <w:gridSpan w:val="3"/>
            <w:tcBorders>
              <w:top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27.58</w:t>
            </w:r>
            <w:r>
              <w:rPr>
                <w:rFonts w:ascii="Times New Roman" w:hAnsi="Times New Roman" w:cs="Times New Roman"/>
                <w:sz w:val="20"/>
                <w:szCs w:val="20"/>
                <w:u w:val="single"/>
              </w:rPr>
              <w:t>+</w:t>
            </w:r>
            <w:r>
              <w:rPr>
                <w:rFonts w:ascii="Times New Roman" w:hAnsi="Times New Roman" w:cs="Times New Roman"/>
                <w:sz w:val="20"/>
                <w:szCs w:val="20"/>
              </w:rPr>
              <w:t xml:space="preserve"> 0.59</w:t>
            </w:r>
          </w:p>
        </w:tc>
        <w:tc>
          <w:tcPr>
            <w:tcW w:w="1723" w:type="dxa"/>
            <w:tcBorders>
              <w:top w:val="single" w:sz="4" w:space="0" w:color="auto"/>
              <w:left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0.159-0.39</w:t>
            </w:r>
          </w:p>
        </w:tc>
        <w:tc>
          <w:tcPr>
            <w:tcW w:w="1814" w:type="dxa"/>
            <w:vMerge/>
            <w:tcBorders>
              <w:left w:val="single" w:sz="4" w:space="0" w:color="auto"/>
            </w:tcBorders>
          </w:tcPr>
          <w:p w:rsidR="00223B06" w:rsidRDefault="00223B06">
            <w:pPr>
              <w:snapToGrid w:val="0"/>
              <w:spacing w:after="0" w:line="240" w:lineRule="auto"/>
              <w:jc w:val="center"/>
              <w:rPr>
                <w:rFonts w:ascii="Times New Roman" w:hAnsi="Times New Roman" w:cs="Times New Roman"/>
                <w:color w:val="FF0000"/>
                <w:sz w:val="20"/>
                <w:szCs w:val="20"/>
              </w:rPr>
            </w:pPr>
          </w:p>
        </w:tc>
      </w:tr>
      <w:tr w:rsidR="00223B06">
        <w:trPr>
          <w:trHeight w:val="530"/>
          <w:jc w:val="center"/>
        </w:trPr>
        <w:tc>
          <w:tcPr>
            <w:tcW w:w="1723" w:type="dxa"/>
            <w:gridSpan w:val="2"/>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Total</w:t>
            </w:r>
          </w:p>
        </w:tc>
        <w:tc>
          <w:tcPr>
            <w:tcW w:w="1360" w:type="dxa"/>
            <w:tcBorders>
              <w:bottom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384</w:t>
            </w:r>
          </w:p>
        </w:tc>
        <w:tc>
          <w:tcPr>
            <w:tcW w:w="1542" w:type="dxa"/>
            <w:gridSpan w:val="3"/>
            <w:tcBorders>
              <w:bottom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1995" w:type="dxa"/>
            <w:gridSpan w:val="3"/>
            <w:tcBorders>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25.52</w:t>
            </w:r>
            <w:r>
              <w:rPr>
                <w:rFonts w:ascii="Times New Roman" w:hAnsi="Times New Roman" w:cs="Times New Roman"/>
                <w:sz w:val="20"/>
                <w:szCs w:val="20"/>
                <w:u w:val="single"/>
              </w:rPr>
              <w:t>+</w:t>
            </w:r>
            <w:r>
              <w:rPr>
                <w:rFonts w:ascii="Times New Roman" w:hAnsi="Times New Roman" w:cs="Times New Roman"/>
                <w:sz w:val="20"/>
                <w:szCs w:val="20"/>
              </w:rPr>
              <w:t>0.01</w:t>
            </w:r>
          </w:p>
        </w:tc>
        <w:tc>
          <w:tcPr>
            <w:tcW w:w="1723" w:type="dxa"/>
            <w:tcBorders>
              <w:left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-0.01-0.033</w:t>
            </w:r>
          </w:p>
        </w:tc>
        <w:tc>
          <w:tcPr>
            <w:tcW w:w="1814" w:type="dxa"/>
            <w:vMerge/>
            <w:tcBorders>
              <w:left w:val="single" w:sz="4" w:space="0" w:color="auto"/>
              <w:bottom w:val="single" w:sz="4" w:space="0" w:color="auto"/>
            </w:tcBorders>
            <w:vAlign w:val="center"/>
          </w:tcPr>
          <w:p w:rsidR="00223B06" w:rsidRDefault="00223B06">
            <w:pPr>
              <w:snapToGrid w:val="0"/>
              <w:spacing w:after="0" w:line="240" w:lineRule="auto"/>
              <w:jc w:val="center"/>
              <w:rPr>
                <w:rFonts w:ascii="Times New Roman" w:hAnsi="Times New Roman" w:cs="Times New Roman"/>
                <w:color w:val="FF0000"/>
                <w:sz w:val="20"/>
                <w:szCs w:val="20"/>
              </w:rPr>
            </w:pPr>
          </w:p>
        </w:tc>
      </w:tr>
      <w:tr w:rsidR="00223B06">
        <w:trPr>
          <w:trHeight w:val="763"/>
          <w:jc w:val="center"/>
        </w:trPr>
        <w:tc>
          <w:tcPr>
            <w:tcW w:w="10157" w:type="dxa"/>
            <w:gridSpan w:val="11"/>
            <w:tcBorders>
              <w:top w:val="single" w:sz="4" w:space="0" w:color="auto"/>
              <w:left w:val="nil"/>
              <w:bottom w:val="single" w:sz="4" w:space="0" w:color="auto"/>
              <w:right w:val="nil"/>
            </w:tcBorders>
            <w:vAlign w:val="center"/>
          </w:tcPr>
          <w:p w:rsidR="00223B06" w:rsidRDefault="00223B06">
            <w:pPr>
              <w:autoSpaceDE w:val="0"/>
              <w:autoSpaceDN w:val="0"/>
              <w:adjustRightInd w:val="0"/>
              <w:snapToGrid w:val="0"/>
              <w:spacing w:after="0" w:line="240" w:lineRule="auto"/>
              <w:rPr>
                <w:rFonts w:ascii="Times New Roman" w:hAnsi="Times New Roman" w:cs="Times New Roman"/>
                <w:sz w:val="20"/>
                <w:szCs w:val="20"/>
              </w:rPr>
            </w:pPr>
          </w:p>
          <w:p w:rsidR="00223B06" w:rsidRDefault="00F15812">
            <w:pPr>
              <w:autoSpaceDE w:val="0"/>
              <w:autoSpaceDN w:val="0"/>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Table 3. Prevalence of trypanosomosis infection with different potential risk factors</w:t>
            </w:r>
          </w:p>
          <w:p w:rsidR="00223B06" w:rsidRDefault="00223B06">
            <w:pPr>
              <w:autoSpaceDE w:val="0"/>
              <w:autoSpaceDN w:val="0"/>
              <w:adjustRightInd w:val="0"/>
              <w:snapToGrid w:val="0"/>
              <w:spacing w:after="0" w:line="240" w:lineRule="auto"/>
              <w:rPr>
                <w:rFonts w:ascii="Times New Roman" w:hAnsi="Times New Roman" w:cs="Times New Roman"/>
                <w:sz w:val="20"/>
                <w:szCs w:val="20"/>
              </w:rPr>
            </w:pPr>
          </w:p>
        </w:tc>
      </w:tr>
      <w:tr w:rsidR="00223B06">
        <w:trPr>
          <w:trHeight w:val="518"/>
          <w:jc w:val="center"/>
        </w:trPr>
        <w:tc>
          <w:tcPr>
            <w:tcW w:w="1723" w:type="dxa"/>
            <w:gridSpan w:val="2"/>
            <w:tcBorders>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Potential </w:t>
            </w:r>
          </w:p>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 factors</w:t>
            </w:r>
          </w:p>
        </w:tc>
        <w:tc>
          <w:tcPr>
            <w:tcW w:w="1443" w:type="dxa"/>
            <w:gridSpan w:val="2"/>
            <w:tcBorders>
              <w:left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No. examined</w:t>
            </w:r>
          </w:p>
        </w:tc>
        <w:tc>
          <w:tcPr>
            <w:tcW w:w="1538" w:type="dxa"/>
            <w:gridSpan w:val="3"/>
            <w:tcBorders>
              <w:left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No. positive</w:t>
            </w:r>
          </w:p>
        </w:tc>
        <w:tc>
          <w:tcPr>
            <w:tcW w:w="1806" w:type="dxa"/>
            <w:tcBorders>
              <w:left w:val="single" w:sz="4" w:space="0" w:color="auto"/>
              <w:bottom w:val="single" w:sz="4" w:space="0" w:color="auto"/>
            </w:tcBorders>
            <w:vAlign w:val="center"/>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Cs/>
                <w:sz w:val="20"/>
                <w:szCs w:val="20"/>
              </w:rPr>
              <w:t>(</w:t>
            </w:r>
            <w:r>
              <w:rPr>
                <w:rFonts w:ascii="Times New Roman" w:hAnsi="Times New Roman" w:cs="Times New Roman"/>
                <w:sz w:val="20"/>
                <w:szCs w:val="20"/>
              </w:rPr>
              <w:t xml:space="preserve">%) positive </w:t>
            </w:r>
            <w:r>
              <w:rPr>
                <w:rFonts w:ascii="Times New Roman" w:hAnsi="Times New Roman" w:cs="Times New Roman"/>
                <w:sz w:val="20"/>
                <w:szCs w:val="20"/>
                <w:u w:val="single"/>
              </w:rPr>
              <w:t>+</w:t>
            </w:r>
            <w:r>
              <w:rPr>
                <w:rFonts w:ascii="Times New Roman" w:hAnsi="Times New Roman" w:cs="Times New Roman"/>
                <w:sz w:val="20"/>
                <w:szCs w:val="20"/>
              </w:rPr>
              <w:t xml:space="preserve"> SE</w:t>
            </w:r>
          </w:p>
        </w:tc>
        <w:tc>
          <w:tcPr>
            <w:tcW w:w="1833" w:type="dxa"/>
            <w:gridSpan w:val="2"/>
            <w:tcBorders>
              <w:bottom w:val="single" w:sz="4" w:space="0" w:color="auto"/>
              <w:right w:val="single" w:sz="4" w:space="0" w:color="auto"/>
            </w:tcBorders>
            <w:vAlign w:val="center"/>
          </w:tcPr>
          <w:p w:rsidR="00223B06" w:rsidRDefault="00F15812">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95 %  CI</w:t>
            </w:r>
          </w:p>
        </w:tc>
        <w:tc>
          <w:tcPr>
            <w:tcW w:w="1814" w:type="dxa"/>
            <w:tcBorders>
              <w:left w:val="single" w:sz="4" w:space="0" w:color="auto"/>
              <w:bottom w:val="single" w:sz="4" w:space="0" w:color="auto"/>
            </w:tcBorders>
            <w:vAlign w:val="center"/>
          </w:tcPr>
          <w:p w:rsidR="00223B06" w:rsidRDefault="00F15812">
            <w:pPr>
              <w:snapToGrid w:val="0"/>
              <w:spacing w:after="0" w:line="240" w:lineRule="auto"/>
              <w:rPr>
                <w:rFonts w:ascii="Times New Roman" w:hAnsi="Times New Roman" w:cs="Times New Roman"/>
                <w:b/>
                <w:bCs/>
                <w:sz w:val="20"/>
                <w:szCs w:val="20"/>
              </w:rPr>
            </w:pPr>
            <w:r>
              <w:rPr>
                <w:rFonts w:ascii="Times New Roman" w:eastAsia="Calibri" w:hAnsi="Times New Roman" w:cs="Times New Roman"/>
                <w:b/>
                <w:bCs/>
                <w:sz w:val="20"/>
                <w:szCs w:val="20"/>
              </w:rPr>
              <w:t>χ</w:t>
            </w:r>
            <w:r>
              <w:rPr>
                <w:rFonts w:ascii="Times New Roman" w:eastAsia="Calibri" w:hAnsi="Times New Roman" w:cs="Times New Roman"/>
                <w:b/>
                <w:bCs/>
                <w:sz w:val="20"/>
                <w:szCs w:val="20"/>
                <w:vertAlign w:val="superscript"/>
              </w:rPr>
              <w:t xml:space="preserve">2 </w:t>
            </w:r>
            <w:r>
              <w:rPr>
                <w:rFonts w:ascii="Times New Roman" w:eastAsia="Calibri" w:hAnsi="Times New Roman" w:cs="Times New Roman"/>
                <w:bCs/>
                <w:sz w:val="20"/>
                <w:szCs w:val="20"/>
              </w:rPr>
              <w:t>(</w:t>
            </w:r>
            <w:r>
              <w:rPr>
                <w:rFonts w:ascii="Times New Roman" w:eastAsia="Calibri" w:hAnsi="Times New Roman" w:cs="Times New Roman"/>
                <w:b/>
                <w:bCs/>
                <w:sz w:val="20"/>
                <w:szCs w:val="20"/>
              </w:rPr>
              <w:t>p-value)</w:t>
            </w:r>
          </w:p>
        </w:tc>
      </w:tr>
      <w:tr w:rsidR="00223B06">
        <w:trPr>
          <w:trHeight w:val="390"/>
          <w:jc w:val="center"/>
        </w:trPr>
        <w:tc>
          <w:tcPr>
            <w:tcW w:w="6510" w:type="dxa"/>
            <w:gridSpan w:val="8"/>
            <w:tcBorders>
              <w:top w:val="single" w:sz="4" w:space="0" w:color="auto"/>
            </w:tcBorders>
            <w:vAlign w:val="center"/>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Sex</w:t>
            </w:r>
          </w:p>
        </w:tc>
        <w:tc>
          <w:tcPr>
            <w:tcW w:w="1833" w:type="dxa"/>
            <w:gridSpan w:val="2"/>
            <w:tcBorders>
              <w:top w:val="single" w:sz="4" w:space="0" w:color="auto"/>
              <w:bottom w:val="single" w:sz="4" w:space="0" w:color="auto"/>
              <w:righ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c>
          <w:tcPr>
            <w:tcW w:w="1814" w:type="dxa"/>
            <w:vMerge w:val="restart"/>
            <w:tcBorders>
              <w:top w:val="single" w:sz="4" w:space="0" w:color="auto"/>
              <w:lef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0.00(P&gt;0.99)</w:t>
            </w:r>
          </w:p>
        </w:tc>
      </w:tr>
      <w:tr w:rsidR="00223B06">
        <w:trPr>
          <w:trHeight w:val="273"/>
          <w:jc w:val="center"/>
        </w:trPr>
        <w:tc>
          <w:tcPr>
            <w:tcW w:w="1723" w:type="dxa"/>
            <w:gridSpan w:val="2"/>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Male</w:t>
            </w:r>
          </w:p>
        </w:tc>
        <w:tc>
          <w:tcPr>
            <w:tcW w:w="1443" w:type="dxa"/>
            <w:gridSpan w:val="2"/>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188</w:t>
            </w:r>
          </w:p>
        </w:tc>
        <w:tc>
          <w:tcPr>
            <w:tcW w:w="1538"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806" w:type="dxa"/>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25.53</w:t>
            </w:r>
            <w:r>
              <w:rPr>
                <w:rFonts w:ascii="Times New Roman" w:hAnsi="Times New Roman" w:cs="Times New Roman"/>
                <w:sz w:val="20"/>
                <w:szCs w:val="20"/>
                <w:u w:val="single"/>
              </w:rPr>
              <w:t>+</w:t>
            </w:r>
            <w:r>
              <w:rPr>
                <w:rFonts w:ascii="Times New Roman" w:hAnsi="Times New Roman" w:cs="Times New Roman"/>
                <w:sz w:val="20"/>
                <w:szCs w:val="20"/>
              </w:rPr>
              <w:t>0.32</w:t>
            </w:r>
          </w:p>
        </w:tc>
        <w:tc>
          <w:tcPr>
            <w:tcW w:w="1833" w:type="dxa"/>
            <w:gridSpan w:val="2"/>
            <w:tcBorders>
              <w:top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0.193-0.318</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r w:rsidR="00223B06">
        <w:trPr>
          <w:trHeight w:val="273"/>
          <w:jc w:val="center"/>
        </w:trPr>
        <w:tc>
          <w:tcPr>
            <w:tcW w:w="1723" w:type="dxa"/>
            <w:gridSpan w:val="2"/>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Female</w:t>
            </w:r>
          </w:p>
        </w:tc>
        <w:tc>
          <w:tcPr>
            <w:tcW w:w="1443" w:type="dxa"/>
            <w:gridSpan w:val="2"/>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1538"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806" w:type="dxa"/>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25.51</w:t>
            </w:r>
            <w:r>
              <w:rPr>
                <w:rFonts w:ascii="Times New Roman" w:hAnsi="Times New Roman" w:cs="Times New Roman"/>
                <w:sz w:val="20"/>
                <w:szCs w:val="20"/>
                <w:u w:val="single"/>
              </w:rPr>
              <w:t>+</w:t>
            </w:r>
            <w:r>
              <w:rPr>
                <w:rFonts w:ascii="Times New Roman" w:hAnsi="Times New Roman" w:cs="Times New Roman"/>
                <w:sz w:val="20"/>
                <w:szCs w:val="20"/>
              </w:rPr>
              <w:t>0.31</w:t>
            </w:r>
          </w:p>
        </w:tc>
        <w:tc>
          <w:tcPr>
            <w:tcW w:w="1833" w:type="dxa"/>
            <w:gridSpan w:val="2"/>
            <w:tcBorders>
              <w:top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0.194-0.316</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r w:rsidR="00223B06">
        <w:trPr>
          <w:trHeight w:val="273"/>
          <w:jc w:val="center"/>
        </w:trPr>
        <w:tc>
          <w:tcPr>
            <w:tcW w:w="1723" w:type="dxa"/>
            <w:gridSpan w:val="2"/>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Total</w:t>
            </w:r>
          </w:p>
        </w:tc>
        <w:tc>
          <w:tcPr>
            <w:tcW w:w="1443" w:type="dxa"/>
            <w:gridSpan w:val="2"/>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384</w:t>
            </w:r>
          </w:p>
        </w:tc>
        <w:tc>
          <w:tcPr>
            <w:tcW w:w="1538" w:type="dxa"/>
            <w:gridSpan w:val="3"/>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98</w:t>
            </w:r>
          </w:p>
        </w:tc>
        <w:tc>
          <w:tcPr>
            <w:tcW w:w="1806" w:type="dxa"/>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25.52</w:t>
            </w:r>
            <w:r>
              <w:rPr>
                <w:rFonts w:ascii="Times New Roman" w:hAnsi="Times New Roman" w:cs="Times New Roman"/>
                <w:sz w:val="20"/>
                <w:szCs w:val="20"/>
                <w:u w:val="single"/>
              </w:rPr>
              <w:t>+</w:t>
            </w:r>
            <w:r>
              <w:rPr>
                <w:rFonts w:ascii="Times New Roman" w:hAnsi="Times New Roman" w:cs="Times New Roman"/>
                <w:sz w:val="20"/>
                <w:szCs w:val="20"/>
              </w:rPr>
              <w:t>0.45</w:t>
            </w:r>
          </w:p>
        </w:tc>
        <w:tc>
          <w:tcPr>
            <w:tcW w:w="1833" w:type="dxa"/>
            <w:gridSpan w:val="2"/>
            <w:tcBorders>
              <w:top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-0.088-0.087</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r w:rsidR="00223B06" w:rsidTr="003B0F1E">
        <w:trPr>
          <w:trHeight w:val="529"/>
          <w:jc w:val="center"/>
        </w:trPr>
        <w:tc>
          <w:tcPr>
            <w:tcW w:w="6510" w:type="dxa"/>
            <w:gridSpan w:val="8"/>
            <w:vAlign w:val="center"/>
          </w:tcPr>
          <w:p w:rsidR="00223B06" w:rsidRDefault="00F15812">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Age(years)</w:t>
            </w:r>
          </w:p>
        </w:tc>
        <w:tc>
          <w:tcPr>
            <w:tcW w:w="1833" w:type="dxa"/>
            <w:gridSpan w:val="2"/>
            <w:tcBorders>
              <w:bottom w:val="single" w:sz="4" w:space="0" w:color="auto"/>
              <w:right w:val="single" w:sz="4" w:space="0" w:color="auto"/>
            </w:tcBorders>
            <w:vAlign w:val="center"/>
          </w:tcPr>
          <w:p w:rsidR="00223B06" w:rsidRDefault="00223B06">
            <w:pPr>
              <w:snapToGrid w:val="0"/>
              <w:spacing w:after="0" w:line="240" w:lineRule="auto"/>
              <w:rPr>
                <w:rFonts w:ascii="Times New Roman" w:hAnsi="Times New Roman" w:cs="Times New Roman"/>
                <w:sz w:val="20"/>
                <w:szCs w:val="20"/>
              </w:rPr>
            </w:pPr>
          </w:p>
        </w:tc>
        <w:tc>
          <w:tcPr>
            <w:tcW w:w="1814" w:type="dxa"/>
            <w:vMerge w:val="restart"/>
            <w:tcBorders>
              <w:left w:val="single" w:sz="4" w:space="0" w:color="auto"/>
            </w:tcBorders>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0.25(P&gt;0.88)</w:t>
            </w:r>
          </w:p>
        </w:tc>
      </w:tr>
      <w:tr w:rsidR="00223B06">
        <w:trPr>
          <w:trHeight w:val="273"/>
          <w:jc w:val="center"/>
        </w:trPr>
        <w:tc>
          <w:tcPr>
            <w:tcW w:w="1444" w:type="dxa"/>
            <w:vAlign w:val="center"/>
          </w:tcPr>
          <w:p w:rsidR="00223B06" w:rsidRDefault="00F15812">
            <w:pPr>
              <w:snapToGrid w:val="0"/>
              <w:spacing w:after="0" w:line="240" w:lineRule="auto"/>
              <w:rPr>
                <w:rFonts w:ascii="Times New Roman" w:hAnsi="Times New Roman" w:cs="Times New Roman"/>
                <w:bCs/>
                <w:sz w:val="20"/>
                <w:szCs w:val="20"/>
                <w:u w:val="single"/>
              </w:rPr>
            </w:pPr>
            <w:r>
              <w:rPr>
                <w:rFonts w:ascii="Times New Roman" w:hAnsi="Times New Roman" w:cs="Times New Roman"/>
                <w:bCs/>
                <w:sz w:val="20"/>
                <w:szCs w:val="20"/>
              </w:rPr>
              <w:t xml:space="preserve">        </w:t>
            </w:r>
            <w:r>
              <w:rPr>
                <w:rFonts w:ascii="Times New Roman" w:hAnsi="Times New Roman" w:cs="Times New Roman"/>
                <w:bCs/>
                <w:sz w:val="20"/>
                <w:szCs w:val="20"/>
                <w:u w:val="single"/>
              </w:rPr>
              <w:t xml:space="preserve">&lt; </w:t>
            </w:r>
            <w:r>
              <w:rPr>
                <w:rFonts w:ascii="Times New Roman" w:hAnsi="Times New Roman" w:cs="Times New Roman"/>
                <w:bCs/>
                <w:sz w:val="20"/>
                <w:szCs w:val="20"/>
              </w:rPr>
              <w:t xml:space="preserve">3        </w:t>
            </w:r>
          </w:p>
        </w:tc>
        <w:tc>
          <w:tcPr>
            <w:tcW w:w="1722"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1447"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897" w:type="dxa"/>
            <w:gridSpan w:val="3"/>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26.47</w:t>
            </w:r>
            <w:r>
              <w:rPr>
                <w:rFonts w:ascii="Times New Roman" w:hAnsi="Times New Roman" w:cs="Times New Roman"/>
                <w:sz w:val="20"/>
                <w:szCs w:val="20"/>
                <w:u w:val="single"/>
              </w:rPr>
              <w:t>+</w:t>
            </w:r>
            <w:r>
              <w:rPr>
                <w:rFonts w:ascii="Times New Roman" w:hAnsi="Times New Roman" w:cs="Times New Roman"/>
                <w:sz w:val="20"/>
                <w:szCs w:val="20"/>
              </w:rPr>
              <w:t>0.38</w:t>
            </w:r>
          </w:p>
        </w:tc>
        <w:tc>
          <w:tcPr>
            <w:tcW w:w="1833" w:type="dxa"/>
            <w:gridSpan w:val="2"/>
            <w:tcBorders>
              <w:top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0.192-0.342</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r w:rsidR="00223B06">
        <w:trPr>
          <w:trHeight w:val="273"/>
          <w:jc w:val="center"/>
        </w:trPr>
        <w:tc>
          <w:tcPr>
            <w:tcW w:w="1444" w:type="dxa"/>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 – 7</w:t>
            </w:r>
          </w:p>
        </w:tc>
        <w:tc>
          <w:tcPr>
            <w:tcW w:w="1722"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157</w:t>
            </w:r>
          </w:p>
        </w:tc>
        <w:tc>
          <w:tcPr>
            <w:tcW w:w="1447"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897" w:type="dxa"/>
            <w:gridSpan w:val="3"/>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24.20</w:t>
            </w:r>
            <w:r>
              <w:rPr>
                <w:rFonts w:ascii="Times New Roman" w:hAnsi="Times New Roman" w:cs="Times New Roman"/>
                <w:sz w:val="20"/>
                <w:szCs w:val="20"/>
                <w:u w:val="single"/>
              </w:rPr>
              <w:t>+</w:t>
            </w:r>
            <w:r>
              <w:rPr>
                <w:rFonts w:ascii="Times New Roman" w:hAnsi="Times New Roman" w:cs="Times New Roman"/>
                <w:sz w:val="20"/>
                <w:szCs w:val="20"/>
              </w:rPr>
              <w:t>0.34</w:t>
            </w:r>
          </w:p>
        </w:tc>
        <w:tc>
          <w:tcPr>
            <w:tcW w:w="1833" w:type="dxa"/>
            <w:gridSpan w:val="2"/>
            <w:tcBorders>
              <w:top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0.175-0.309</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r w:rsidR="00223B06">
        <w:trPr>
          <w:trHeight w:val="594"/>
          <w:jc w:val="center"/>
        </w:trPr>
        <w:tc>
          <w:tcPr>
            <w:tcW w:w="1444" w:type="dxa"/>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&gt; 7</w:t>
            </w:r>
          </w:p>
        </w:tc>
        <w:tc>
          <w:tcPr>
            <w:tcW w:w="1722"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1447"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897" w:type="dxa"/>
            <w:gridSpan w:val="3"/>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26.08</w:t>
            </w:r>
            <w:r>
              <w:rPr>
                <w:rFonts w:ascii="Times New Roman" w:hAnsi="Times New Roman" w:cs="Times New Roman"/>
                <w:sz w:val="20"/>
                <w:szCs w:val="20"/>
                <w:u w:val="single"/>
              </w:rPr>
              <w:t>+</w:t>
            </w:r>
            <w:r>
              <w:rPr>
                <w:rFonts w:ascii="Times New Roman" w:hAnsi="Times New Roman" w:cs="Times New Roman"/>
                <w:sz w:val="20"/>
                <w:szCs w:val="20"/>
              </w:rPr>
              <w:t>0.46</w:t>
            </w:r>
          </w:p>
        </w:tc>
        <w:tc>
          <w:tcPr>
            <w:tcW w:w="1833" w:type="dxa"/>
            <w:gridSpan w:val="2"/>
            <w:tcBorders>
              <w:top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0.171-0.351</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r w:rsidR="00223B06">
        <w:trPr>
          <w:trHeight w:val="273"/>
          <w:jc w:val="center"/>
        </w:trPr>
        <w:tc>
          <w:tcPr>
            <w:tcW w:w="1444" w:type="dxa"/>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Total</w:t>
            </w:r>
          </w:p>
        </w:tc>
        <w:tc>
          <w:tcPr>
            <w:tcW w:w="1722"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384</w:t>
            </w:r>
          </w:p>
        </w:tc>
        <w:tc>
          <w:tcPr>
            <w:tcW w:w="1447"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1897" w:type="dxa"/>
            <w:gridSpan w:val="3"/>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25.52</w:t>
            </w:r>
            <w:r>
              <w:rPr>
                <w:rFonts w:ascii="Times New Roman" w:hAnsi="Times New Roman" w:cs="Times New Roman"/>
                <w:sz w:val="20"/>
                <w:szCs w:val="20"/>
                <w:u w:val="single"/>
              </w:rPr>
              <w:t>+</w:t>
            </w:r>
            <w:r>
              <w:rPr>
                <w:rFonts w:ascii="Times New Roman" w:hAnsi="Times New Roman" w:cs="Times New Roman"/>
                <w:sz w:val="20"/>
                <w:szCs w:val="20"/>
              </w:rPr>
              <w:t>29</w:t>
            </w:r>
          </w:p>
        </w:tc>
        <w:tc>
          <w:tcPr>
            <w:tcW w:w="1833" w:type="dxa"/>
            <w:gridSpan w:val="2"/>
            <w:tcBorders>
              <w:top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0.062-0.053</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r w:rsidR="00223B06">
        <w:trPr>
          <w:trHeight w:val="498"/>
          <w:jc w:val="center"/>
        </w:trPr>
        <w:tc>
          <w:tcPr>
            <w:tcW w:w="6510" w:type="dxa"/>
            <w:gridSpan w:val="8"/>
            <w:vAlign w:val="center"/>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Body conditions</w:t>
            </w:r>
          </w:p>
        </w:tc>
        <w:tc>
          <w:tcPr>
            <w:tcW w:w="1833" w:type="dxa"/>
            <w:gridSpan w:val="2"/>
            <w:tcBorders>
              <w:bottom w:val="single" w:sz="4" w:space="0" w:color="auto"/>
              <w:righ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c>
          <w:tcPr>
            <w:tcW w:w="1814" w:type="dxa"/>
            <w:vMerge w:val="restart"/>
            <w:tcBorders>
              <w:lef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29.12(P&lt;0.00)</w:t>
            </w:r>
          </w:p>
        </w:tc>
      </w:tr>
      <w:tr w:rsidR="00223B06">
        <w:trPr>
          <w:trHeight w:val="273"/>
          <w:jc w:val="center"/>
        </w:trPr>
        <w:tc>
          <w:tcPr>
            <w:tcW w:w="1444" w:type="dxa"/>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Good</w:t>
            </w:r>
          </w:p>
        </w:tc>
        <w:tc>
          <w:tcPr>
            <w:tcW w:w="1722"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447"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897" w:type="dxa"/>
            <w:gridSpan w:val="3"/>
            <w:tcBorders>
              <w:bottom w:val="single" w:sz="4" w:space="0" w:color="auto"/>
            </w:tcBorders>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15.33</w:t>
            </w:r>
            <w:r>
              <w:rPr>
                <w:rFonts w:ascii="Times New Roman" w:hAnsi="Times New Roman" w:cs="Times New Roman"/>
                <w:sz w:val="20"/>
                <w:szCs w:val="20"/>
                <w:u w:val="single"/>
              </w:rPr>
              <w:t>+</w:t>
            </w:r>
            <w:r>
              <w:rPr>
                <w:rFonts w:ascii="Times New Roman" w:hAnsi="Times New Roman" w:cs="Times New Roman"/>
                <w:sz w:val="20"/>
                <w:szCs w:val="20"/>
              </w:rPr>
              <w:t>0.30</w:t>
            </w:r>
          </w:p>
        </w:tc>
        <w:tc>
          <w:tcPr>
            <w:tcW w:w="1833" w:type="dxa"/>
            <w:gridSpan w:val="2"/>
            <w:tcBorders>
              <w:top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0.095-0.211</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r w:rsidR="00223B06">
        <w:trPr>
          <w:trHeight w:val="273"/>
          <w:jc w:val="center"/>
        </w:trPr>
        <w:tc>
          <w:tcPr>
            <w:tcW w:w="1444" w:type="dxa"/>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Medium</w:t>
            </w:r>
          </w:p>
        </w:tc>
        <w:tc>
          <w:tcPr>
            <w:tcW w:w="1722"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146</w:t>
            </w:r>
          </w:p>
        </w:tc>
        <w:tc>
          <w:tcPr>
            <w:tcW w:w="1447"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897" w:type="dxa"/>
            <w:gridSpan w:val="3"/>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23.28</w:t>
            </w:r>
            <w:r>
              <w:rPr>
                <w:rFonts w:ascii="Times New Roman" w:hAnsi="Times New Roman" w:cs="Times New Roman"/>
                <w:sz w:val="20"/>
                <w:szCs w:val="20"/>
                <w:u w:val="single"/>
              </w:rPr>
              <w:t>+</w:t>
            </w:r>
            <w:r>
              <w:rPr>
                <w:rFonts w:ascii="Times New Roman" w:hAnsi="Times New Roman" w:cs="Times New Roman"/>
                <w:sz w:val="20"/>
                <w:szCs w:val="20"/>
              </w:rPr>
              <w:t>0.35</w:t>
            </w:r>
          </w:p>
        </w:tc>
        <w:tc>
          <w:tcPr>
            <w:tcW w:w="1833" w:type="dxa"/>
            <w:gridSpan w:val="2"/>
            <w:tcBorders>
              <w:top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0.164-0.302</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r w:rsidR="00223B06">
        <w:trPr>
          <w:trHeight w:val="273"/>
          <w:jc w:val="center"/>
        </w:trPr>
        <w:tc>
          <w:tcPr>
            <w:tcW w:w="1444" w:type="dxa"/>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Poor</w:t>
            </w:r>
          </w:p>
        </w:tc>
        <w:tc>
          <w:tcPr>
            <w:tcW w:w="1722"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1447"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897" w:type="dxa"/>
            <w:gridSpan w:val="3"/>
            <w:vAlign w:val="center"/>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46.59</w:t>
            </w:r>
            <w:r>
              <w:rPr>
                <w:rFonts w:ascii="Times New Roman" w:hAnsi="Times New Roman" w:cs="Times New Roman"/>
                <w:sz w:val="20"/>
                <w:szCs w:val="20"/>
                <w:u w:val="single"/>
              </w:rPr>
              <w:t>+</w:t>
            </w:r>
            <w:r>
              <w:rPr>
                <w:rFonts w:ascii="Times New Roman" w:hAnsi="Times New Roman" w:cs="Times New Roman"/>
                <w:sz w:val="20"/>
                <w:szCs w:val="20"/>
              </w:rPr>
              <w:t>0.53</w:t>
            </w:r>
          </w:p>
        </w:tc>
        <w:tc>
          <w:tcPr>
            <w:tcW w:w="1833" w:type="dxa"/>
            <w:gridSpan w:val="2"/>
            <w:tcBorders>
              <w:top w:val="single" w:sz="4" w:space="0" w:color="auto"/>
              <w:bottom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0.361-0.571</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r w:rsidR="00223B06">
        <w:trPr>
          <w:trHeight w:val="304"/>
          <w:jc w:val="center"/>
        </w:trPr>
        <w:tc>
          <w:tcPr>
            <w:tcW w:w="1444" w:type="dxa"/>
            <w:vAlign w:val="center"/>
          </w:tcPr>
          <w:p w:rsidR="00223B06" w:rsidRDefault="00F15812">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Total</w:t>
            </w:r>
          </w:p>
        </w:tc>
        <w:tc>
          <w:tcPr>
            <w:tcW w:w="1722" w:type="dxa"/>
            <w:gridSpan w:val="3"/>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384</w:t>
            </w:r>
          </w:p>
        </w:tc>
        <w:tc>
          <w:tcPr>
            <w:tcW w:w="1447" w:type="dxa"/>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1897" w:type="dxa"/>
            <w:gridSpan w:val="3"/>
            <w:vAlign w:val="center"/>
          </w:tcPr>
          <w:p w:rsidR="00223B06" w:rsidRDefault="00F15812">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25.52</w:t>
            </w:r>
            <w:r>
              <w:rPr>
                <w:rFonts w:ascii="Times New Roman" w:hAnsi="Times New Roman" w:cs="Times New Roman"/>
                <w:sz w:val="20"/>
                <w:szCs w:val="20"/>
                <w:u w:val="single"/>
              </w:rPr>
              <w:t>+</w:t>
            </w:r>
            <w:r>
              <w:rPr>
                <w:rFonts w:ascii="Times New Roman" w:hAnsi="Times New Roman" w:cs="Times New Roman"/>
                <w:sz w:val="20"/>
                <w:szCs w:val="20"/>
              </w:rPr>
              <w:t>0.28</w:t>
            </w:r>
          </w:p>
        </w:tc>
        <w:tc>
          <w:tcPr>
            <w:tcW w:w="1833" w:type="dxa"/>
            <w:gridSpan w:val="2"/>
            <w:tcBorders>
              <w:top w:val="single" w:sz="4" w:space="0" w:color="auto"/>
              <w:right w:val="single" w:sz="4" w:space="0" w:color="auto"/>
            </w:tcBorders>
            <w:vAlign w:val="center"/>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0.094-0.203</w:t>
            </w:r>
          </w:p>
        </w:tc>
        <w:tc>
          <w:tcPr>
            <w:tcW w:w="1814" w:type="dxa"/>
            <w:vMerge/>
            <w:tcBorders>
              <w:left w:val="single" w:sz="4" w:space="0" w:color="auto"/>
            </w:tcBorders>
            <w:vAlign w:val="center"/>
          </w:tcPr>
          <w:p w:rsidR="00223B06" w:rsidRDefault="00223B06">
            <w:pPr>
              <w:snapToGrid w:val="0"/>
              <w:spacing w:after="0" w:line="240" w:lineRule="auto"/>
              <w:jc w:val="center"/>
              <w:rPr>
                <w:rFonts w:ascii="Times New Roman" w:hAnsi="Times New Roman" w:cs="Times New Roman"/>
                <w:sz w:val="20"/>
                <w:szCs w:val="20"/>
              </w:rPr>
            </w:pPr>
          </w:p>
        </w:tc>
      </w:tr>
    </w:tbl>
    <w:p w:rsidR="00223B06" w:rsidRDefault="00223B06">
      <w:pPr>
        <w:autoSpaceDE w:val="0"/>
        <w:autoSpaceDN w:val="0"/>
        <w:adjustRightInd w:val="0"/>
        <w:snapToGrid w:val="0"/>
        <w:spacing w:after="0" w:line="240" w:lineRule="auto"/>
        <w:rPr>
          <w:rFonts w:ascii="Times New Roman" w:hAnsi="Times New Roman" w:cs="Times New Roman"/>
          <w:sz w:val="20"/>
          <w:szCs w:val="20"/>
        </w:rPr>
      </w:pPr>
    </w:p>
    <w:p w:rsidR="003B0F1E" w:rsidRDefault="003B0F1E">
      <w:pPr>
        <w:autoSpaceDE w:val="0"/>
        <w:autoSpaceDN w:val="0"/>
        <w:adjustRightInd w:val="0"/>
        <w:snapToGrid w:val="0"/>
        <w:spacing w:after="0" w:line="240" w:lineRule="auto"/>
        <w:rPr>
          <w:rFonts w:ascii="Times New Roman" w:hAnsi="Times New Roman" w:cs="Times New Roman"/>
          <w:sz w:val="20"/>
          <w:szCs w:val="20"/>
        </w:rPr>
      </w:pPr>
    </w:p>
    <w:p w:rsidR="00223B06" w:rsidRDefault="00F15812">
      <w:pPr>
        <w:autoSpaceDE w:val="0"/>
        <w:autoSpaceDN w:val="0"/>
        <w:adjustRightInd w:val="0"/>
        <w:snapToGrid w:val="0"/>
        <w:spacing w:after="0" w:line="240" w:lineRule="auto"/>
        <w:jc w:val="both"/>
        <w:rPr>
          <w:rFonts w:ascii="Times New Roman" w:eastAsia="MinionPro-Regular" w:hAnsi="Times New Roman" w:cs="Times New Roman"/>
          <w:sz w:val="20"/>
          <w:szCs w:val="20"/>
        </w:rPr>
      </w:pPr>
      <w:r>
        <w:rPr>
          <w:rFonts w:ascii="Times New Roman" w:hAnsi="Times New Roman" w:cs="Times New Roman"/>
          <w:b/>
          <w:sz w:val="20"/>
          <w:szCs w:val="20"/>
        </w:rPr>
        <w:t xml:space="preserve">Table 4. </w:t>
      </w:r>
      <w:r>
        <w:rPr>
          <w:rFonts w:ascii="Times New Roman" w:hAnsi="Times New Roman" w:cs="Times New Roman"/>
          <w:sz w:val="20"/>
          <w:szCs w:val="20"/>
        </w:rPr>
        <w:t xml:space="preserve">  </w:t>
      </w:r>
      <w:r>
        <w:rPr>
          <w:rFonts w:ascii="Times New Roman" w:eastAsia="MinionPro-Regular" w:hAnsi="Times New Roman" w:cs="Times New Roman"/>
          <w:sz w:val="20"/>
          <w:szCs w:val="20"/>
        </w:rPr>
        <w:t xml:space="preserve">Mean PCV comparison of </w:t>
      </w:r>
      <w:r>
        <w:rPr>
          <w:rFonts w:ascii="Times New Roman" w:hAnsi="Times New Roman" w:cs="Times New Roman"/>
          <w:sz w:val="20"/>
          <w:szCs w:val="20"/>
        </w:rPr>
        <w:t>parasitaemic and aparasitaemic animals</w:t>
      </w:r>
    </w:p>
    <w:tbl>
      <w:tblPr>
        <w:tblStyle w:val="TableGrid"/>
        <w:tblW w:w="9478" w:type="dxa"/>
        <w:jc w:val="center"/>
        <w:tblLook w:val="04A0" w:firstRow="1" w:lastRow="0" w:firstColumn="1" w:lastColumn="0" w:noHBand="0" w:noVBand="1"/>
      </w:tblPr>
      <w:tblGrid>
        <w:gridCol w:w="2609"/>
        <w:gridCol w:w="1739"/>
        <w:gridCol w:w="2000"/>
        <w:gridCol w:w="1130"/>
        <w:gridCol w:w="2000"/>
      </w:tblGrid>
      <w:tr w:rsidR="00223B06">
        <w:trPr>
          <w:trHeight w:val="351"/>
          <w:jc w:val="center"/>
        </w:trPr>
        <w:tc>
          <w:tcPr>
            <w:tcW w:w="2609" w:type="dxa"/>
          </w:tcPr>
          <w:p w:rsidR="00223B06" w:rsidRDefault="00F15812">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Status</w:t>
            </w:r>
          </w:p>
        </w:tc>
        <w:tc>
          <w:tcPr>
            <w:tcW w:w="1739" w:type="dxa"/>
          </w:tcPr>
          <w:p w:rsidR="00223B06" w:rsidRDefault="00F15812">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Frequency </w:t>
            </w:r>
          </w:p>
        </w:tc>
        <w:tc>
          <w:tcPr>
            <w:tcW w:w="2000" w:type="dxa"/>
            <w:tcBorders>
              <w:right w:val="single" w:sz="4" w:space="0" w:color="auto"/>
            </w:tcBorders>
          </w:tcPr>
          <w:p w:rsidR="00223B06" w:rsidRDefault="00F15812">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Mean PCV (%)</w:t>
            </w:r>
          </w:p>
        </w:tc>
        <w:tc>
          <w:tcPr>
            <w:tcW w:w="1130" w:type="dxa"/>
            <w:tcBorders>
              <w:right w:val="single" w:sz="4" w:space="0" w:color="auto"/>
            </w:tcBorders>
          </w:tcPr>
          <w:p w:rsidR="00223B06" w:rsidRDefault="00F15812">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SE</w:t>
            </w:r>
          </w:p>
        </w:tc>
        <w:tc>
          <w:tcPr>
            <w:tcW w:w="2000" w:type="dxa"/>
            <w:tcBorders>
              <w:right w:val="single" w:sz="4" w:space="0" w:color="auto"/>
            </w:tcBorders>
          </w:tcPr>
          <w:p w:rsidR="00223B06" w:rsidRDefault="00F15812">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X</w:t>
            </w:r>
            <w:r>
              <w:rPr>
                <w:rFonts w:ascii="Times New Roman" w:hAnsi="Times New Roman" w:cs="Times New Roman"/>
                <w:b/>
                <w:sz w:val="20"/>
                <w:szCs w:val="20"/>
                <w:vertAlign w:val="superscript"/>
              </w:rPr>
              <w:t>2</w:t>
            </w:r>
            <w:r>
              <w:rPr>
                <w:rFonts w:ascii="Times New Roman" w:hAnsi="Times New Roman" w:cs="Times New Roman"/>
                <w:b/>
                <w:sz w:val="20"/>
                <w:szCs w:val="20"/>
              </w:rPr>
              <w:t>( p-value)</w:t>
            </w:r>
          </w:p>
        </w:tc>
      </w:tr>
      <w:tr w:rsidR="00223B06">
        <w:trPr>
          <w:trHeight w:val="236"/>
          <w:jc w:val="center"/>
        </w:trPr>
        <w:tc>
          <w:tcPr>
            <w:tcW w:w="2609" w:type="dxa"/>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Infected</w:t>
            </w:r>
          </w:p>
        </w:tc>
        <w:tc>
          <w:tcPr>
            <w:tcW w:w="1739"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2000"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20.70</w:t>
            </w:r>
          </w:p>
        </w:tc>
        <w:tc>
          <w:tcPr>
            <w:tcW w:w="1130"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3.75</w:t>
            </w:r>
          </w:p>
        </w:tc>
        <w:tc>
          <w:tcPr>
            <w:tcW w:w="2000" w:type="dxa"/>
            <w:vMerge w:val="restart"/>
            <w:tcBorders>
              <w:right w:val="single" w:sz="4" w:space="0" w:color="auto"/>
            </w:tcBorders>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104.6 (p&lt;0.000)</w:t>
            </w:r>
          </w:p>
        </w:tc>
      </w:tr>
      <w:tr w:rsidR="00223B06">
        <w:trPr>
          <w:trHeight w:val="352"/>
          <w:jc w:val="center"/>
        </w:trPr>
        <w:tc>
          <w:tcPr>
            <w:tcW w:w="2609" w:type="dxa"/>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Non- infected</w:t>
            </w:r>
          </w:p>
        </w:tc>
        <w:tc>
          <w:tcPr>
            <w:tcW w:w="1739"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286</w:t>
            </w:r>
          </w:p>
        </w:tc>
        <w:tc>
          <w:tcPr>
            <w:tcW w:w="2000"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24.81</w:t>
            </w:r>
          </w:p>
        </w:tc>
        <w:tc>
          <w:tcPr>
            <w:tcW w:w="1130"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2000" w:type="dxa"/>
            <w:vMerge/>
            <w:tcBorders>
              <w:right w:val="single" w:sz="4" w:space="0" w:color="auto"/>
            </w:tcBorders>
          </w:tcPr>
          <w:p w:rsidR="00223B06" w:rsidRDefault="00223B06">
            <w:pPr>
              <w:snapToGrid w:val="0"/>
              <w:spacing w:after="0" w:line="240" w:lineRule="auto"/>
              <w:jc w:val="both"/>
              <w:rPr>
                <w:rFonts w:ascii="Times New Roman" w:hAnsi="Times New Roman" w:cs="Times New Roman"/>
                <w:sz w:val="20"/>
                <w:szCs w:val="20"/>
              </w:rPr>
            </w:pPr>
          </w:p>
        </w:tc>
      </w:tr>
      <w:tr w:rsidR="00223B06">
        <w:trPr>
          <w:trHeight w:val="246"/>
          <w:jc w:val="center"/>
        </w:trPr>
        <w:tc>
          <w:tcPr>
            <w:tcW w:w="2609" w:type="dxa"/>
          </w:tcPr>
          <w:p w:rsidR="00223B06" w:rsidRDefault="00F15812">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Total</w:t>
            </w:r>
          </w:p>
        </w:tc>
        <w:tc>
          <w:tcPr>
            <w:tcW w:w="1739"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384</w:t>
            </w:r>
          </w:p>
        </w:tc>
        <w:tc>
          <w:tcPr>
            <w:tcW w:w="2000"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23.05</w:t>
            </w:r>
          </w:p>
        </w:tc>
        <w:tc>
          <w:tcPr>
            <w:tcW w:w="1130" w:type="dxa"/>
            <w:tcBorders>
              <w:right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w:t>
            </w:r>
          </w:p>
        </w:tc>
        <w:tc>
          <w:tcPr>
            <w:tcW w:w="2000" w:type="dxa"/>
            <w:vMerge/>
            <w:tcBorders>
              <w:right w:val="single" w:sz="4" w:space="0" w:color="auto"/>
            </w:tcBorders>
          </w:tcPr>
          <w:p w:rsidR="00223B06" w:rsidRDefault="00223B06">
            <w:pPr>
              <w:snapToGrid w:val="0"/>
              <w:spacing w:after="0" w:line="240" w:lineRule="auto"/>
              <w:jc w:val="both"/>
              <w:rPr>
                <w:rFonts w:ascii="Times New Roman" w:hAnsi="Times New Roman" w:cs="Times New Roman"/>
                <w:sz w:val="20"/>
                <w:szCs w:val="20"/>
              </w:rPr>
            </w:pPr>
          </w:p>
        </w:tc>
      </w:tr>
    </w:tbl>
    <w:p w:rsidR="00223B06" w:rsidRDefault="00F15812">
      <w:pPr>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SE: Standard Error, PCV: packed cell volume</w:t>
      </w:r>
    </w:p>
    <w:p w:rsidR="00223B06" w:rsidRDefault="00223B06">
      <w:pPr>
        <w:snapToGrid w:val="0"/>
        <w:spacing w:after="0" w:line="240" w:lineRule="auto"/>
        <w:jc w:val="both"/>
        <w:rPr>
          <w:rFonts w:ascii="Times New Roman" w:hAnsi="Times New Roman" w:cs="Times New Roman"/>
          <w:bCs/>
          <w:color w:val="FF0000"/>
          <w:kern w:val="36"/>
          <w:sz w:val="20"/>
          <w:szCs w:val="20"/>
        </w:rPr>
      </w:pPr>
    </w:p>
    <w:p w:rsidR="00223B06" w:rsidRDefault="00223B06">
      <w:pPr>
        <w:snapToGrid w:val="0"/>
        <w:spacing w:after="0" w:line="240" w:lineRule="auto"/>
        <w:jc w:val="both"/>
        <w:rPr>
          <w:rFonts w:ascii="Times New Roman" w:hAnsi="Times New Roman" w:cs="Times New Roman"/>
          <w:b/>
          <w:bCs/>
          <w:i/>
          <w:iCs/>
          <w:sz w:val="20"/>
          <w:szCs w:val="20"/>
        </w:rPr>
        <w:sectPr w:rsidR="00223B06">
          <w:type w:val="continuous"/>
          <w:pgSz w:w="12240" w:h="15840"/>
          <w:pgMar w:top="1440" w:right="1440" w:bottom="1440" w:left="1440" w:header="720" w:footer="720" w:gutter="0"/>
          <w:cols w:space="425"/>
          <w:titlePg/>
          <w:docGrid w:linePitch="360"/>
        </w:sectPr>
      </w:pPr>
    </w:p>
    <w:p w:rsidR="00223B06" w:rsidRDefault="00F15812">
      <w:pPr>
        <w:snapToGrid w:val="0"/>
        <w:spacing w:after="0" w:line="240" w:lineRule="auto"/>
        <w:jc w:val="both"/>
        <w:rPr>
          <w:rFonts w:ascii="Times New Roman" w:hAnsi="Times New Roman" w:cs="Times New Roman"/>
          <w:sz w:val="20"/>
          <w:szCs w:val="20"/>
        </w:rPr>
        <w:sectPr w:rsidR="00223B06">
          <w:type w:val="continuous"/>
          <w:pgSz w:w="12240" w:h="15840"/>
          <w:pgMar w:top="1440" w:right="1440" w:bottom="1440" w:left="1440" w:header="720" w:footer="720" w:gutter="0"/>
          <w:cols w:num="2" w:space="720" w:equalWidth="0">
            <w:col w:w="4467" w:space="425"/>
            <w:col w:w="4467"/>
          </w:cols>
          <w:titlePg/>
          <w:docGrid w:linePitch="360"/>
        </w:sectPr>
      </w:pPr>
      <w:r>
        <w:rPr>
          <w:rFonts w:ascii="Times New Roman" w:hAnsi="Times New Roman" w:cs="Times New Roman"/>
          <w:b/>
          <w:bCs/>
          <w:i/>
          <w:iCs/>
          <w:sz w:val="20"/>
          <w:szCs w:val="20"/>
        </w:rPr>
        <w:lastRenderedPageBreak/>
        <w:t>Entomological findings</w:t>
      </w:r>
      <w:r>
        <w:rPr>
          <w:rFonts w:ascii="Times New Roman" w:hAnsi="Times New Roman" w:cs="Times New Roman"/>
          <w:b/>
          <w:bCs/>
          <w:iCs/>
          <w:sz w:val="20"/>
          <w:szCs w:val="20"/>
        </w:rPr>
        <w:t xml:space="preserve">: </w:t>
      </w:r>
      <w:r>
        <w:rPr>
          <w:rFonts w:ascii="Times New Roman" w:hAnsi="Times New Roman" w:cs="Times New Roman"/>
          <w:sz w:val="20"/>
          <w:szCs w:val="20"/>
        </w:rPr>
        <w:t xml:space="preserve">The present survey of tsetse flies depicted that </w:t>
      </w:r>
      <w:r>
        <w:rPr>
          <w:rFonts w:ascii="Times New Roman" w:hAnsi="Times New Roman" w:cs="Times New Roman"/>
          <w:i/>
          <w:iCs/>
          <w:sz w:val="20"/>
          <w:szCs w:val="20"/>
        </w:rPr>
        <w:t xml:space="preserve">G. tachinoides </w:t>
      </w:r>
      <w:r>
        <w:rPr>
          <w:rFonts w:ascii="Times New Roman" w:hAnsi="Times New Roman" w:cs="Times New Roman"/>
          <w:sz w:val="20"/>
          <w:szCs w:val="20"/>
        </w:rPr>
        <w:t>is the only species tsetse fly responsible for cyclical transmission of trypanosomosis in the study area. Tsetse fly survey was carried out in seven kebeles of the study district by deploying a total  of 100 geo-referenced traps (32 mono-conical,  40 mono-</w:t>
      </w:r>
      <w:r>
        <w:rPr>
          <w:rFonts w:ascii="Times New Roman" w:hAnsi="Times New Roman" w:cs="Times New Roman"/>
          <w:sz w:val="20"/>
          <w:szCs w:val="20"/>
        </w:rPr>
        <w:t>pyramidial and 28 biconical traps) in the river border, open wood land (savanna grass land) and on grazing fields of cattle, the number of tsetse flies captured in each study site after 48 hour is  99, 66, 91, 40, 88, 27, 71 for Kamashi town,  Dimetu, Mire</w:t>
      </w:r>
      <w:r>
        <w:rPr>
          <w:rFonts w:ascii="Times New Roman" w:hAnsi="Times New Roman" w:cs="Times New Roman"/>
          <w:sz w:val="20"/>
          <w:szCs w:val="20"/>
        </w:rPr>
        <w:t xml:space="preserve">mita, Kobi bedesa, Demeska oda,  Jalo and  Gunda Derba respectively.  A total of 929 tsetse </w:t>
      </w:r>
      <w:r>
        <w:rPr>
          <w:rFonts w:ascii="Times New Roman" w:hAnsi="Times New Roman" w:cs="Times New Roman"/>
          <w:sz w:val="20"/>
          <w:szCs w:val="20"/>
        </w:rPr>
        <w:lastRenderedPageBreak/>
        <w:t>and biting flies were caught from different sites during the study period.  Out of the total, 482/929 (51.88%) were belong to tsetse fly of the genus glossina, foll</w:t>
      </w:r>
      <w:r>
        <w:rPr>
          <w:rFonts w:ascii="Times New Roman" w:hAnsi="Times New Roman" w:cs="Times New Roman"/>
          <w:sz w:val="20"/>
          <w:szCs w:val="20"/>
        </w:rPr>
        <w:t xml:space="preserve">owed by stomoxy 332 (35.73%), tabanid 56 (6.02%) and haematopota 59 (6.35%). The mean apparent density of </w:t>
      </w:r>
      <w:r>
        <w:rPr>
          <w:rFonts w:ascii="Times New Roman" w:hAnsi="Times New Roman" w:cs="Times New Roman"/>
          <w:i/>
          <w:iCs/>
          <w:sz w:val="20"/>
          <w:szCs w:val="20"/>
        </w:rPr>
        <w:t xml:space="preserve">G. tachnoides </w:t>
      </w:r>
      <w:r>
        <w:rPr>
          <w:rFonts w:ascii="Times New Roman" w:hAnsi="Times New Roman" w:cs="Times New Roman"/>
          <w:sz w:val="20"/>
          <w:szCs w:val="20"/>
        </w:rPr>
        <w:t>in the survey sites was investigated as  2.41 f/t/d while the mean apparent density of mechanical vectors such as stomoxys (1.66 f/t/d),</w:t>
      </w:r>
      <w:r>
        <w:rPr>
          <w:rFonts w:ascii="Times New Roman" w:hAnsi="Times New Roman" w:cs="Times New Roman"/>
          <w:sz w:val="20"/>
          <w:szCs w:val="20"/>
        </w:rPr>
        <w:t xml:space="preserve">  tabanids (0.28 f/t/d) and  haematopota (0.29 f/t/d) were recorded. The highest fly density was observed in Demeska oda peasant association 183 (6.53 f/t/d) and the lowest was recorded in Jalo 58 (2.07 f/t/d) (Table 5).</w:t>
      </w:r>
    </w:p>
    <w:p w:rsidR="00223B06" w:rsidRDefault="00223B06">
      <w:pPr>
        <w:snapToGrid w:val="0"/>
        <w:spacing w:after="0" w:line="240" w:lineRule="auto"/>
        <w:jc w:val="both"/>
        <w:rPr>
          <w:rFonts w:ascii="Times New Roman" w:hAnsi="Times New Roman" w:cs="Times New Roman"/>
          <w:sz w:val="20"/>
          <w:szCs w:val="20"/>
        </w:rPr>
      </w:pPr>
    </w:p>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Table 5.</w:t>
      </w:r>
      <w:r>
        <w:rPr>
          <w:rFonts w:ascii="Times New Roman" w:hAnsi="Times New Roman" w:cs="Times New Roman"/>
          <w:sz w:val="20"/>
          <w:szCs w:val="20"/>
        </w:rPr>
        <w:t xml:space="preserve">  Flies caught in differen</w:t>
      </w:r>
      <w:r>
        <w:rPr>
          <w:rFonts w:ascii="Times New Roman" w:hAnsi="Times New Roman" w:cs="Times New Roman"/>
          <w:sz w:val="20"/>
          <w:szCs w:val="20"/>
        </w:rPr>
        <w:t>t areas of survey sites at kamashi district</w:t>
      </w:r>
    </w:p>
    <w:tbl>
      <w:tblPr>
        <w:tblStyle w:val="TableGrid"/>
        <w:tblW w:w="9557" w:type="dxa"/>
        <w:jc w:val="center"/>
        <w:tblLayout w:type="fixed"/>
        <w:tblLook w:val="04A0" w:firstRow="1" w:lastRow="0" w:firstColumn="1" w:lastColumn="0" w:noHBand="0" w:noVBand="1"/>
      </w:tblPr>
      <w:tblGrid>
        <w:gridCol w:w="1501"/>
        <w:gridCol w:w="789"/>
        <w:gridCol w:w="631"/>
        <w:gridCol w:w="552"/>
        <w:gridCol w:w="710"/>
        <w:gridCol w:w="552"/>
        <w:gridCol w:w="552"/>
        <w:gridCol w:w="794"/>
        <w:gridCol w:w="947"/>
        <w:gridCol w:w="947"/>
        <w:gridCol w:w="1582"/>
      </w:tblGrid>
      <w:tr w:rsidR="00223B06">
        <w:trPr>
          <w:trHeight w:val="232"/>
          <w:jc w:val="center"/>
        </w:trPr>
        <w:tc>
          <w:tcPr>
            <w:tcW w:w="1501" w:type="dxa"/>
            <w:vMerge w:val="restart"/>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rPr>
              <w:t>Sites</w:t>
            </w:r>
          </w:p>
        </w:tc>
        <w:tc>
          <w:tcPr>
            <w:tcW w:w="789" w:type="dxa"/>
            <w:vMerge w:val="restart"/>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rPr>
              <w:t>Total flies caught</w:t>
            </w:r>
          </w:p>
        </w:tc>
        <w:tc>
          <w:tcPr>
            <w:tcW w:w="631" w:type="dxa"/>
            <w:vMerge w:val="restart"/>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rPr>
              <w:t>No. of traps</w:t>
            </w:r>
          </w:p>
        </w:tc>
        <w:tc>
          <w:tcPr>
            <w:tcW w:w="3160" w:type="dxa"/>
            <w:gridSpan w:val="5"/>
            <w:vAlign w:val="center"/>
          </w:tcPr>
          <w:p w:rsidR="00223B06" w:rsidRPr="003B0F1E" w:rsidRDefault="00F15812">
            <w:pPr>
              <w:snapToGrid w:val="0"/>
              <w:spacing w:after="0" w:line="240" w:lineRule="auto"/>
              <w:jc w:val="center"/>
              <w:rPr>
                <w:rFonts w:ascii="Times New Roman" w:hAnsi="Times New Roman" w:cs="Times New Roman"/>
                <w:b/>
                <w:sz w:val="16"/>
                <w:szCs w:val="16"/>
              </w:rPr>
            </w:pPr>
            <w:r w:rsidRPr="003B0F1E">
              <w:rPr>
                <w:rFonts w:ascii="Times New Roman" w:hAnsi="Times New Roman" w:cs="Times New Roman"/>
                <w:b/>
                <w:sz w:val="16"/>
                <w:szCs w:val="16"/>
              </w:rPr>
              <w:t>Tsetse flies caught</w:t>
            </w:r>
          </w:p>
        </w:tc>
        <w:tc>
          <w:tcPr>
            <w:tcW w:w="3476" w:type="dxa"/>
            <w:gridSpan w:val="3"/>
            <w:vAlign w:val="center"/>
          </w:tcPr>
          <w:p w:rsidR="00223B06" w:rsidRPr="003B0F1E" w:rsidRDefault="00F15812">
            <w:pPr>
              <w:snapToGrid w:val="0"/>
              <w:spacing w:after="0" w:line="240" w:lineRule="auto"/>
              <w:jc w:val="center"/>
              <w:rPr>
                <w:rFonts w:ascii="Times New Roman" w:hAnsi="Times New Roman" w:cs="Times New Roman"/>
                <w:b/>
                <w:sz w:val="16"/>
                <w:szCs w:val="16"/>
              </w:rPr>
            </w:pPr>
            <w:r w:rsidRPr="003B0F1E">
              <w:rPr>
                <w:rFonts w:ascii="Times New Roman" w:hAnsi="Times New Roman" w:cs="Times New Roman"/>
                <w:b/>
                <w:sz w:val="16"/>
                <w:szCs w:val="16"/>
              </w:rPr>
              <w:t>Biting flies</w:t>
            </w:r>
          </w:p>
        </w:tc>
      </w:tr>
      <w:tr w:rsidR="00223B06" w:rsidTr="003B0F1E">
        <w:trPr>
          <w:trHeight w:val="512"/>
          <w:jc w:val="center"/>
        </w:trPr>
        <w:tc>
          <w:tcPr>
            <w:tcW w:w="1501" w:type="dxa"/>
            <w:vMerge/>
            <w:vAlign w:val="center"/>
          </w:tcPr>
          <w:p w:rsidR="00223B06" w:rsidRPr="003B0F1E" w:rsidRDefault="00223B06">
            <w:pPr>
              <w:snapToGrid w:val="0"/>
              <w:spacing w:after="0" w:line="240" w:lineRule="auto"/>
              <w:rPr>
                <w:rFonts w:ascii="Times New Roman" w:hAnsi="Times New Roman" w:cs="Times New Roman"/>
                <w:b/>
                <w:sz w:val="16"/>
                <w:szCs w:val="16"/>
              </w:rPr>
            </w:pPr>
          </w:p>
        </w:tc>
        <w:tc>
          <w:tcPr>
            <w:tcW w:w="789" w:type="dxa"/>
            <w:vMerge/>
          </w:tcPr>
          <w:p w:rsidR="00223B06" w:rsidRPr="003B0F1E" w:rsidRDefault="00223B06">
            <w:pPr>
              <w:snapToGrid w:val="0"/>
              <w:spacing w:after="0" w:line="240" w:lineRule="auto"/>
              <w:rPr>
                <w:rFonts w:ascii="Times New Roman" w:hAnsi="Times New Roman" w:cs="Times New Roman"/>
                <w:b/>
                <w:sz w:val="16"/>
                <w:szCs w:val="16"/>
              </w:rPr>
            </w:pPr>
          </w:p>
        </w:tc>
        <w:tc>
          <w:tcPr>
            <w:tcW w:w="631" w:type="dxa"/>
            <w:vMerge/>
          </w:tcPr>
          <w:p w:rsidR="00223B06" w:rsidRPr="003B0F1E" w:rsidRDefault="00223B06">
            <w:pPr>
              <w:snapToGrid w:val="0"/>
              <w:spacing w:after="0" w:line="240" w:lineRule="auto"/>
              <w:rPr>
                <w:rFonts w:ascii="Times New Roman" w:hAnsi="Times New Roman" w:cs="Times New Roman"/>
                <w:b/>
                <w:sz w:val="16"/>
                <w:szCs w:val="16"/>
              </w:rPr>
            </w:pPr>
          </w:p>
        </w:tc>
        <w:tc>
          <w:tcPr>
            <w:tcW w:w="552" w:type="dxa"/>
            <w:tcBorders>
              <w:bottom w:val="single" w:sz="4" w:space="0" w:color="auto"/>
            </w:tcBorders>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rPr>
              <w:t>No.</w:t>
            </w:r>
          </w:p>
        </w:tc>
        <w:tc>
          <w:tcPr>
            <w:tcW w:w="710" w:type="dxa"/>
            <w:tcBorders>
              <w:bottom w:val="single" w:sz="4" w:space="0" w:color="auto"/>
            </w:tcBorders>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rPr>
              <w:t>species</w:t>
            </w:r>
          </w:p>
        </w:tc>
        <w:tc>
          <w:tcPr>
            <w:tcW w:w="552" w:type="dxa"/>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rPr>
              <w:t>M</w:t>
            </w:r>
          </w:p>
        </w:tc>
        <w:tc>
          <w:tcPr>
            <w:tcW w:w="552" w:type="dxa"/>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rPr>
              <w:t>F</w:t>
            </w:r>
          </w:p>
        </w:tc>
        <w:tc>
          <w:tcPr>
            <w:tcW w:w="794" w:type="dxa"/>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vertAlign w:val="superscript"/>
              </w:rPr>
              <w:sym w:font="Wingdings 2" w:char="F0E0"/>
            </w:r>
            <w:r w:rsidRPr="003B0F1E">
              <w:rPr>
                <w:rFonts w:ascii="Times New Roman" w:hAnsi="Times New Roman" w:cs="Times New Roman"/>
                <w:b/>
                <w:sz w:val="16"/>
                <w:szCs w:val="16"/>
              </w:rPr>
              <w:t>F/T/D</w:t>
            </w:r>
          </w:p>
        </w:tc>
        <w:tc>
          <w:tcPr>
            <w:tcW w:w="947" w:type="dxa"/>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rPr>
              <w:t>Stomoxys</w:t>
            </w:r>
          </w:p>
        </w:tc>
        <w:tc>
          <w:tcPr>
            <w:tcW w:w="947" w:type="dxa"/>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rPr>
              <w:t>Tabanid</w:t>
            </w:r>
          </w:p>
        </w:tc>
        <w:tc>
          <w:tcPr>
            <w:tcW w:w="1582" w:type="dxa"/>
          </w:tcPr>
          <w:p w:rsidR="00223B06" w:rsidRPr="003B0F1E" w:rsidRDefault="00F15812">
            <w:pPr>
              <w:snapToGrid w:val="0"/>
              <w:spacing w:after="0" w:line="240" w:lineRule="auto"/>
              <w:rPr>
                <w:rFonts w:ascii="Times New Roman" w:hAnsi="Times New Roman" w:cs="Times New Roman"/>
                <w:b/>
                <w:sz w:val="16"/>
                <w:szCs w:val="16"/>
              </w:rPr>
            </w:pPr>
            <w:r w:rsidRPr="003B0F1E">
              <w:rPr>
                <w:rFonts w:ascii="Times New Roman" w:hAnsi="Times New Roman" w:cs="Times New Roman"/>
                <w:b/>
                <w:sz w:val="16"/>
                <w:szCs w:val="16"/>
              </w:rPr>
              <w:t>Haematopota</w:t>
            </w:r>
          </w:p>
        </w:tc>
      </w:tr>
      <w:tr w:rsidR="00223B06">
        <w:trPr>
          <w:trHeight w:val="316"/>
          <w:jc w:val="center"/>
        </w:trPr>
        <w:tc>
          <w:tcPr>
            <w:tcW w:w="1501" w:type="dxa"/>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Kamshi town</w:t>
            </w:r>
          </w:p>
        </w:tc>
        <w:tc>
          <w:tcPr>
            <w:tcW w:w="789"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w:t>
            </w:r>
          </w:p>
        </w:tc>
        <w:tc>
          <w:tcPr>
            <w:tcW w:w="631"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bCs/>
                <w:kern w:val="36"/>
                <w:sz w:val="20"/>
                <w:szCs w:val="20"/>
              </w:rPr>
              <w:t>15</w:t>
            </w:r>
          </w:p>
        </w:tc>
        <w:tc>
          <w:tcPr>
            <w:tcW w:w="552"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710" w:type="dxa"/>
            <w:vMerge w:val="restart"/>
            <w:tcBorders>
              <w:top w:val="single" w:sz="4" w:space="0" w:color="auto"/>
            </w:tcBorders>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GT</w:t>
            </w:r>
          </w:p>
        </w:tc>
        <w:tc>
          <w:tcPr>
            <w:tcW w:w="552" w:type="dxa"/>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34</w:t>
            </w:r>
          </w:p>
        </w:tc>
        <w:tc>
          <w:tcPr>
            <w:tcW w:w="552" w:type="dxa"/>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65</w:t>
            </w:r>
          </w:p>
        </w:tc>
        <w:tc>
          <w:tcPr>
            <w:tcW w:w="794" w:type="dxa"/>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3.3</w:t>
            </w:r>
          </w:p>
        </w:tc>
        <w:tc>
          <w:tcPr>
            <w:tcW w:w="947"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947"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82"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223B06">
        <w:trPr>
          <w:trHeight w:val="232"/>
          <w:jc w:val="center"/>
        </w:trPr>
        <w:tc>
          <w:tcPr>
            <w:tcW w:w="1501" w:type="dxa"/>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Dimetu</w:t>
            </w:r>
          </w:p>
        </w:tc>
        <w:tc>
          <w:tcPr>
            <w:tcW w:w="789"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631"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52"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710" w:type="dxa"/>
            <w:vMerge/>
          </w:tcPr>
          <w:p w:rsidR="00223B06" w:rsidRDefault="00223B06">
            <w:pPr>
              <w:snapToGrid w:val="0"/>
              <w:spacing w:after="0" w:line="240" w:lineRule="auto"/>
              <w:rPr>
                <w:rFonts w:ascii="Times New Roman" w:hAnsi="Times New Roman" w:cs="Times New Roman"/>
                <w:sz w:val="20"/>
                <w:szCs w:val="20"/>
              </w:rPr>
            </w:pPr>
          </w:p>
        </w:tc>
        <w:tc>
          <w:tcPr>
            <w:tcW w:w="552" w:type="dxa"/>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29</w:t>
            </w:r>
          </w:p>
        </w:tc>
        <w:tc>
          <w:tcPr>
            <w:tcW w:w="552" w:type="dxa"/>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37</w:t>
            </w:r>
          </w:p>
        </w:tc>
        <w:tc>
          <w:tcPr>
            <w:tcW w:w="794"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947"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947"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82"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223B06">
        <w:trPr>
          <w:trHeight w:val="232"/>
          <w:jc w:val="center"/>
        </w:trPr>
        <w:tc>
          <w:tcPr>
            <w:tcW w:w="1501" w:type="dxa"/>
            <w:vAlign w:val="center"/>
          </w:tcPr>
          <w:p w:rsidR="00223B06" w:rsidRDefault="00F1581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Miremita</w:t>
            </w:r>
          </w:p>
        </w:tc>
        <w:tc>
          <w:tcPr>
            <w:tcW w:w="789"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631"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52"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710" w:type="dxa"/>
            <w:vMerge/>
          </w:tcPr>
          <w:p w:rsidR="00223B06" w:rsidRDefault="00223B06">
            <w:pPr>
              <w:snapToGrid w:val="0"/>
              <w:spacing w:after="0" w:line="240" w:lineRule="auto"/>
              <w:rPr>
                <w:rFonts w:ascii="Times New Roman" w:hAnsi="Times New Roman" w:cs="Times New Roman"/>
                <w:sz w:val="20"/>
                <w:szCs w:val="20"/>
              </w:rPr>
            </w:pPr>
          </w:p>
        </w:tc>
        <w:tc>
          <w:tcPr>
            <w:tcW w:w="552" w:type="dxa"/>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32</w:t>
            </w:r>
          </w:p>
        </w:tc>
        <w:tc>
          <w:tcPr>
            <w:tcW w:w="552" w:type="dxa"/>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59</w:t>
            </w:r>
          </w:p>
        </w:tc>
        <w:tc>
          <w:tcPr>
            <w:tcW w:w="794"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947"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947"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582" w:type="dxa"/>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223B06">
        <w:trPr>
          <w:trHeight w:val="287"/>
          <w:jc w:val="center"/>
        </w:trPr>
        <w:tc>
          <w:tcPr>
            <w:tcW w:w="1501" w:type="dxa"/>
            <w:tcBorders>
              <w:bottom w:val="single" w:sz="4" w:space="0" w:color="auto"/>
            </w:tcBorders>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Kobi badesa</w:t>
            </w:r>
          </w:p>
        </w:tc>
        <w:tc>
          <w:tcPr>
            <w:tcW w:w="789"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631"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52"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10" w:type="dxa"/>
            <w:vMerge/>
          </w:tcPr>
          <w:p w:rsidR="00223B06" w:rsidRDefault="00223B06">
            <w:pPr>
              <w:snapToGrid w:val="0"/>
              <w:spacing w:after="0" w:line="240" w:lineRule="auto"/>
              <w:rPr>
                <w:rFonts w:ascii="Times New Roman" w:hAnsi="Times New Roman" w:cs="Times New Roman"/>
                <w:sz w:val="20"/>
                <w:szCs w:val="20"/>
              </w:rPr>
            </w:pPr>
          </w:p>
        </w:tc>
        <w:tc>
          <w:tcPr>
            <w:tcW w:w="552" w:type="dxa"/>
            <w:tcBorders>
              <w:bottom w:val="single" w:sz="4" w:space="0" w:color="auto"/>
            </w:tcBorders>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12</w:t>
            </w:r>
          </w:p>
        </w:tc>
        <w:tc>
          <w:tcPr>
            <w:tcW w:w="552" w:type="dxa"/>
            <w:tcBorders>
              <w:bottom w:val="single" w:sz="4" w:space="0" w:color="auto"/>
            </w:tcBorders>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28</w:t>
            </w:r>
          </w:p>
        </w:tc>
        <w:tc>
          <w:tcPr>
            <w:tcW w:w="794"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947"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947"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582"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223B06">
        <w:trPr>
          <w:trHeight w:val="387"/>
          <w:jc w:val="center"/>
        </w:trPr>
        <w:tc>
          <w:tcPr>
            <w:tcW w:w="1501" w:type="dxa"/>
            <w:tcBorders>
              <w:bottom w:val="single" w:sz="4" w:space="0" w:color="auto"/>
            </w:tcBorders>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Demeska oda</w:t>
            </w:r>
          </w:p>
        </w:tc>
        <w:tc>
          <w:tcPr>
            <w:tcW w:w="789"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183</w:t>
            </w:r>
          </w:p>
        </w:tc>
        <w:tc>
          <w:tcPr>
            <w:tcW w:w="631"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52"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710" w:type="dxa"/>
            <w:vMerge/>
          </w:tcPr>
          <w:p w:rsidR="00223B06" w:rsidRDefault="00223B06">
            <w:pPr>
              <w:snapToGrid w:val="0"/>
              <w:spacing w:after="0" w:line="240" w:lineRule="auto"/>
              <w:rPr>
                <w:rFonts w:ascii="Times New Roman" w:hAnsi="Times New Roman" w:cs="Times New Roman"/>
                <w:sz w:val="20"/>
                <w:szCs w:val="20"/>
              </w:rPr>
            </w:pPr>
          </w:p>
        </w:tc>
        <w:tc>
          <w:tcPr>
            <w:tcW w:w="552" w:type="dxa"/>
            <w:tcBorders>
              <w:bottom w:val="single" w:sz="4" w:space="0" w:color="auto"/>
            </w:tcBorders>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33</w:t>
            </w:r>
          </w:p>
        </w:tc>
        <w:tc>
          <w:tcPr>
            <w:tcW w:w="552" w:type="dxa"/>
            <w:tcBorders>
              <w:bottom w:val="single" w:sz="4" w:space="0" w:color="auto"/>
            </w:tcBorders>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55</w:t>
            </w:r>
          </w:p>
        </w:tc>
        <w:tc>
          <w:tcPr>
            <w:tcW w:w="794" w:type="dxa"/>
            <w:tcBorders>
              <w:bottom w:val="single" w:sz="4" w:space="0" w:color="auto"/>
            </w:tcBorders>
          </w:tcPr>
          <w:p w:rsidR="00223B06" w:rsidRDefault="00F1581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3.14</w:t>
            </w:r>
          </w:p>
        </w:tc>
        <w:tc>
          <w:tcPr>
            <w:tcW w:w="947"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947"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82" w:type="dxa"/>
            <w:tcBorders>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223B06">
        <w:trPr>
          <w:trHeight w:val="420"/>
          <w:jc w:val="center"/>
        </w:trPr>
        <w:tc>
          <w:tcPr>
            <w:tcW w:w="1501" w:type="dxa"/>
            <w:tcBorders>
              <w:top w:val="single" w:sz="4" w:space="0" w:color="auto"/>
              <w:bottom w:val="single" w:sz="4" w:space="0" w:color="auto"/>
            </w:tcBorders>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Jalo</w:t>
            </w:r>
          </w:p>
        </w:tc>
        <w:tc>
          <w:tcPr>
            <w:tcW w:w="789"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631"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52"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10" w:type="dxa"/>
            <w:vMerge/>
          </w:tcPr>
          <w:p w:rsidR="00223B06" w:rsidRDefault="00223B06">
            <w:pPr>
              <w:snapToGrid w:val="0"/>
              <w:spacing w:after="0" w:line="240" w:lineRule="auto"/>
              <w:rPr>
                <w:rFonts w:ascii="Times New Roman" w:hAnsi="Times New Roman" w:cs="Times New Roman"/>
                <w:sz w:val="20"/>
                <w:szCs w:val="20"/>
              </w:rPr>
            </w:pPr>
          </w:p>
        </w:tc>
        <w:tc>
          <w:tcPr>
            <w:tcW w:w="552" w:type="dxa"/>
            <w:tcBorders>
              <w:top w:val="single" w:sz="4" w:space="0" w:color="auto"/>
              <w:bottom w:val="single" w:sz="4" w:space="0" w:color="auto"/>
            </w:tcBorders>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8</w:t>
            </w:r>
          </w:p>
        </w:tc>
        <w:tc>
          <w:tcPr>
            <w:tcW w:w="552" w:type="dxa"/>
            <w:tcBorders>
              <w:top w:val="single" w:sz="4" w:space="0" w:color="auto"/>
              <w:bottom w:val="single" w:sz="4" w:space="0" w:color="auto"/>
            </w:tcBorders>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19</w:t>
            </w:r>
          </w:p>
        </w:tc>
        <w:tc>
          <w:tcPr>
            <w:tcW w:w="794"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0.96</w:t>
            </w:r>
          </w:p>
        </w:tc>
        <w:tc>
          <w:tcPr>
            <w:tcW w:w="947"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947"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82"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23B06">
        <w:trPr>
          <w:trHeight w:val="343"/>
          <w:jc w:val="center"/>
        </w:trPr>
        <w:tc>
          <w:tcPr>
            <w:tcW w:w="1501" w:type="dxa"/>
            <w:tcBorders>
              <w:top w:val="single" w:sz="4" w:space="0" w:color="auto"/>
              <w:bottom w:val="single" w:sz="4" w:space="0" w:color="auto"/>
            </w:tcBorders>
          </w:tcPr>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Gunda Derba</w:t>
            </w:r>
          </w:p>
        </w:tc>
        <w:tc>
          <w:tcPr>
            <w:tcW w:w="789"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138</w:t>
            </w:r>
          </w:p>
        </w:tc>
        <w:tc>
          <w:tcPr>
            <w:tcW w:w="631"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52"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710" w:type="dxa"/>
            <w:vMerge/>
          </w:tcPr>
          <w:p w:rsidR="00223B06" w:rsidRDefault="00223B06">
            <w:pPr>
              <w:snapToGrid w:val="0"/>
              <w:spacing w:after="0" w:line="240" w:lineRule="auto"/>
              <w:rPr>
                <w:rFonts w:ascii="Times New Roman" w:hAnsi="Times New Roman" w:cs="Times New Roman"/>
                <w:sz w:val="20"/>
                <w:szCs w:val="20"/>
              </w:rPr>
            </w:pPr>
          </w:p>
        </w:tc>
        <w:tc>
          <w:tcPr>
            <w:tcW w:w="552" w:type="dxa"/>
            <w:tcBorders>
              <w:top w:val="single" w:sz="4" w:space="0" w:color="auto"/>
              <w:bottom w:val="single" w:sz="4" w:space="0" w:color="auto"/>
            </w:tcBorders>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22</w:t>
            </w:r>
          </w:p>
        </w:tc>
        <w:tc>
          <w:tcPr>
            <w:tcW w:w="552" w:type="dxa"/>
            <w:tcBorders>
              <w:top w:val="single" w:sz="4" w:space="0" w:color="auto"/>
              <w:bottom w:val="single" w:sz="4" w:space="0" w:color="auto"/>
            </w:tcBorders>
          </w:tcPr>
          <w:p w:rsidR="00223B06" w:rsidRDefault="00F15812">
            <w:pPr>
              <w:tabs>
                <w:tab w:val="left" w:pos="960"/>
              </w:tabs>
              <w:snapToGrid w:val="0"/>
              <w:spacing w:after="0" w:line="240" w:lineRule="auto"/>
              <w:jc w:val="center"/>
              <w:outlineLvl w:val="0"/>
              <w:rPr>
                <w:rFonts w:ascii="Times New Roman" w:hAnsi="Times New Roman" w:cs="Times New Roman"/>
                <w:bCs/>
                <w:kern w:val="36"/>
                <w:sz w:val="20"/>
                <w:szCs w:val="20"/>
              </w:rPr>
            </w:pPr>
            <w:r>
              <w:rPr>
                <w:rFonts w:ascii="Times New Roman" w:hAnsi="Times New Roman" w:cs="Times New Roman"/>
                <w:bCs/>
                <w:kern w:val="36"/>
                <w:sz w:val="20"/>
                <w:szCs w:val="20"/>
              </w:rPr>
              <w:t>49</w:t>
            </w:r>
          </w:p>
        </w:tc>
        <w:tc>
          <w:tcPr>
            <w:tcW w:w="794"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w:t>
            </w:r>
          </w:p>
        </w:tc>
        <w:tc>
          <w:tcPr>
            <w:tcW w:w="947"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947"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82" w:type="dxa"/>
            <w:tcBorders>
              <w:top w:val="single" w:sz="4" w:space="0" w:color="auto"/>
              <w:bottom w:val="single" w:sz="4" w:space="0" w:color="auto"/>
            </w:tcBorders>
          </w:tcPr>
          <w:p w:rsidR="00223B06" w:rsidRDefault="00F1581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223B06">
        <w:trPr>
          <w:trHeight w:val="242"/>
          <w:jc w:val="center"/>
        </w:trPr>
        <w:tc>
          <w:tcPr>
            <w:tcW w:w="1501" w:type="dxa"/>
            <w:vAlign w:val="center"/>
          </w:tcPr>
          <w:p w:rsidR="00223B06" w:rsidRDefault="00F15812">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Total</w:t>
            </w:r>
          </w:p>
        </w:tc>
        <w:tc>
          <w:tcPr>
            <w:tcW w:w="789" w:type="dxa"/>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929</w:t>
            </w:r>
          </w:p>
        </w:tc>
        <w:tc>
          <w:tcPr>
            <w:tcW w:w="631" w:type="dxa"/>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c>
          <w:tcPr>
            <w:tcW w:w="552" w:type="dxa"/>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482</w:t>
            </w:r>
          </w:p>
        </w:tc>
        <w:tc>
          <w:tcPr>
            <w:tcW w:w="710" w:type="dxa"/>
            <w:vMerge/>
          </w:tcPr>
          <w:p w:rsidR="00223B06" w:rsidRDefault="00223B06">
            <w:pPr>
              <w:snapToGrid w:val="0"/>
              <w:spacing w:after="0" w:line="240" w:lineRule="auto"/>
              <w:rPr>
                <w:rFonts w:ascii="Times New Roman" w:hAnsi="Times New Roman" w:cs="Times New Roman"/>
                <w:b/>
                <w:sz w:val="20"/>
                <w:szCs w:val="20"/>
              </w:rPr>
            </w:pPr>
          </w:p>
        </w:tc>
        <w:tc>
          <w:tcPr>
            <w:tcW w:w="552" w:type="dxa"/>
            <w:tcBorders>
              <w:top w:val="single" w:sz="4" w:space="0" w:color="auto"/>
            </w:tcBorders>
          </w:tcPr>
          <w:p w:rsidR="00223B06" w:rsidRDefault="00F15812">
            <w:pPr>
              <w:tabs>
                <w:tab w:val="left" w:pos="960"/>
              </w:tabs>
              <w:snapToGrid w:val="0"/>
              <w:spacing w:after="0" w:line="240" w:lineRule="auto"/>
              <w:jc w:val="center"/>
              <w:outlineLvl w:val="0"/>
              <w:rPr>
                <w:rFonts w:ascii="Times New Roman" w:hAnsi="Times New Roman" w:cs="Times New Roman"/>
                <w:b/>
                <w:bCs/>
                <w:kern w:val="36"/>
                <w:sz w:val="20"/>
                <w:szCs w:val="20"/>
              </w:rPr>
            </w:pPr>
            <w:r>
              <w:rPr>
                <w:rFonts w:ascii="Times New Roman" w:hAnsi="Times New Roman" w:cs="Times New Roman"/>
                <w:b/>
                <w:bCs/>
                <w:kern w:val="36"/>
                <w:sz w:val="20"/>
                <w:szCs w:val="20"/>
              </w:rPr>
              <w:t>170</w:t>
            </w:r>
          </w:p>
        </w:tc>
        <w:tc>
          <w:tcPr>
            <w:tcW w:w="552" w:type="dxa"/>
          </w:tcPr>
          <w:p w:rsidR="00223B06" w:rsidRDefault="00F15812">
            <w:pPr>
              <w:tabs>
                <w:tab w:val="left" w:pos="960"/>
              </w:tabs>
              <w:snapToGrid w:val="0"/>
              <w:spacing w:after="0" w:line="240" w:lineRule="auto"/>
              <w:jc w:val="center"/>
              <w:outlineLvl w:val="0"/>
              <w:rPr>
                <w:rFonts w:ascii="Times New Roman" w:hAnsi="Times New Roman" w:cs="Times New Roman"/>
                <w:b/>
                <w:bCs/>
                <w:kern w:val="36"/>
                <w:sz w:val="20"/>
                <w:szCs w:val="20"/>
              </w:rPr>
            </w:pPr>
            <w:r>
              <w:rPr>
                <w:rFonts w:ascii="Times New Roman" w:hAnsi="Times New Roman" w:cs="Times New Roman"/>
                <w:b/>
                <w:bCs/>
                <w:kern w:val="36"/>
                <w:sz w:val="20"/>
                <w:szCs w:val="20"/>
              </w:rPr>
              <w:t>312</w:t>
            </w:r>
          </w:p>
        </w:tc>
        <w:tc>
          <w:tcPr>
            <w:tcW w:w="794" w:type="dxa"/>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2.41</w:t>
            </w:r>
          </w:p>
        </w:tc>
        <w:tc>
          <w:tcPr>
            <w:tcW w:w="947" w:type="dxa"/>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332</w:t>
            </w:r>
          </w:p>
        </w:tc>
        <w:tc>
          <w:tcPr>
            <w:tcW w:w="947" w:type="dxa"/>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w:t>
            </w:r>
          </w:p>
        </w:tc>
        <w:tc>
          <w:tcPr>
            <w:tcW w:w="1582" w:type="dxa"/>
          </w:tcPr>
          <w:p w:rsidR="00223B06" w:rsidRDefault="00F15812">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w:t>
            </w:r>
          </w:p>
        </w:tc>
      </w:tr>
    </w:tbl>
    <w:p w:rsidR="00223B06" w:rsidRDefault="00F15812">
      <w:pPr>
        <w:snapToGri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F/T/D=fly </w:t>
      </w:r>
      <w:r>
        <w:rPr>
          <w:rFonts w:ascii="Times New Roman" w:hAnsi="Times New Roman" w:cs="Times New Roman"/>
          <w:sz w:val="20"/>
          <w:szCs w:val="20"/>
        </w:rPr>
        <w:t>per trap per day, Gt=</w:t>
      </w:r>
      <w:r>
        <w:rPr>
          <w:rFonts w:ascii="Times New Roman" w:hAnsi="Times New Roman" w:cs="Times New Roman"/>
          <w:i/>
          <w:sz w:val="20"/>
          <w:szCs w:val="20"/>
        </w:rPr>
        <w:t>Glossina tachinoidess</w:t>
      </w:r>
      <w:r>
        <w:rPr>
          <w:rFonts w:ascii="Times New Roman" w:hAnsi="Times New Roman" w:cs="Times New Roman"/>
          <w:sz w:val="20"/>
          <w:szCs w:val="20"/>
        </w:rPr>
        <w:t>, M=male, F=female</w:t>
      </w:r>
    </w:p>
    <w:p w:rsidR="00223B06" w:rsidRDefault="00223B06">
      <w:pPr>
        <w:snapToGrid w:val="0"/>
        <w:spacing w:after="0" w:line="240" w:lineRule="auto"/>
        <w:jc w:val="both"/>
        <w:rPr>
          <w:rFonts w:ascii="Times New Roman" w:hAnsi="Times New Roman" w:cs="Times New Roman"/>
          <w:b/>
          <w:sz w:val="20"/>
          <w:szCs w:val="20"/>
        </w:rPr>
      </w:pPr>
    </w:p>
    <w:p w:rsidR="00223B06" w:rsidRDefault="00223B06">
      <w:pPr>
        <w:snapToGrid w:val="0"/>
        <w:spacing w:after="0" w:line="240" w:lineRule="auto"/>
        <w:jc w:val="both"/>
        <w:rPr>
          <w:rFonts w:ascii="Times New Roman" w:hAnsi="Times New Roman" w:cs="Times New Roman"/>
          <w:b/>
          <w:sz w:val="20"/>
          <w:szCs w:val="20"/>
        </w:rPr>
        <w:sectPr w:rsidR="00223B06">
          <w:type w:val="continuous"/>
          <w:pgSz w:w="12240" w:h="15840"/>
          <w:pgMar w:top="1440" w:right="1440" w:bottom="1440" w:left="1440" w:header="720" w:footer="720" w:gutter="0"/>
          <w:cols w:space="425"/>
          <w:titlePg/>
          <w:docGrid w:linePitch="360"/>
        </w:sectPr>
      </w:pPr>
    </w:p>
    <w:p w:rsidR="00223B06" w:rsidRDefault="00F15812">
      <w:pPr>
        <w:pStyle w:val="ListParagraph"/>
        <w:numPr>
          <w:ilvl w:val="0"/>
          <w:numId w:val="1"/>
        </w:numPr>
        <w:snapToGrid w:val="0"/>
        <w:ind w:left="432"/>
        <w:jc w:val="both"/>
        <w:rPr>
          <w:b/>
          <w:sz w:val="20"/>
          <w:szCs w:val="20"/>
        </w:rPr>
      </w:pPr>
      <w:r>
        <w:rPr>
          <w:b/>
          <w:sz w:val="20"/>
          <w:szCs w:val="20"/>
        </w:rPr>
        <w:lastRenderedPageBreak/>
        <w:t>DISCUSSION</w:t>
      </w:r>
    </w:p>
    <w:p w:rsidR="00223B06" w:rsidRDefault="00223B06">
      <w:pPr>
        <w:pStyle w:val="ListParagraph"/>
        <w:snapToGrid w:val="0"/>
        <w:ind w:left="432"/>
        <w:jc w:val="both"/>
        <w:rPr>
          <w:b/>
          <w:sz w:val="20"/>
          <w:szCs w:val="20"/>
        </w:rPr>
      </w:pPr>
    </w:p>
    <w:p w:rsidR="00223B06" w:rsidRDefault="00F15812">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Overall, 25.5% of Cattle trypanosomosis prevalence were reported in the study area.</w:t>
      </w:r>
      <w:r>
        <w:rPr>
          <w:rFonts w:ascii="Times New Roman" w:eastAsia="Calibri" w:hAnsi="Times New Roman" w:cs="Times New Roman"/>
          <w:sz w:val="20"/>
          <w:szCs w:val="20"/>
        </w:rPr>
        <w:t xml:space="preserve"> This finding was in line with the study conducted by</w:t>
      </w:r>
      <w:r>
        <w:rPr>
          <w:rFonts w:ascii="Times New Roman" w:eastAsia="MinionPro-Regular" w:hAnsi="Times New Roman" w:cs="Times New Roman"/>
          <w:sz w:val="20"/>
          <w:szCs w:val="20"/>
        </w:rPr>
        <w:t xml:space="preserve"> (Bayisa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w:t>
      </w:r>
      <w:r>
        <w:rPr>
          <w:rFonts w:ascii="Times New Roman" w:eastAsia="Calibri" w:hAnsi="Times New Roman" w:cs="Times New Roman"/>
          <w:sz w:val="20"/>
          <w:szCs w:val="20"/>
        </w:rPr>
        <w:t>who reported 2</w:t>
      </w:r>
      <w:r>
        <w:rPr>
          <w:rFonts w:ascii="Times New Roman" w:eastAsia="Calibri" w:hAnsi="Times New Roman" w:cs="Times New Roman"/>
          <w:sz w:val="20"/>
          <w:szCs w:val="20"/>
        </w:rPr>
        <w:t xml:space="preserve">2.38% prevalence in Assosa District of the Benishagul Gumuz region, Western Ethiopia. Similarly, 26.30% trypanosomosis prevalence was reported by Aki A </w:t>
      </w:r>
      <w:r>
        <w:rPr>
          <w:rFonts w:ascii="Times New Roman" w:eastAsia="Calibri" w:hAnsi="Times New Roman" w:cs="Times New Roman"/>
          <w:i/>
          <w:sz w:val="20"/>
          <w:szCs w:val="20"/>
        </w:rPr>
        <w:t>et al</w:t>
      </w:r>
      <w:r>
        <w:rPr>
          <w:rFonts w:ascii="Times New Roman" w:eastAsia="Calibri" w:hAnsi="Times New Roman" w:cs="Times New Roman"/>
          <w:sz w:val="20"/>
          <w:szCs w:val="20"/>
        </w:rPr>
        <w:t xml:space="preserve">.(2017) in  Mandura district. In contrast,  8.96% bovine trypanosomosis prevalence was reported by Aki A </w:t>
      </w:r>
      <w:r>
        <w:rPr>
          <w:rFonts w:ascii="Times New Roman" w:eastAsia="Calibri" w:hAnsi="Times New Roman" w:cs="Times New Roman"/>
          <w:i/>
          <w:sz w:val="20"/>
          <w:szCs w:val="20"/>
        </w:rPr>
        <w:t>et al</w:t>
      </w:r>
      <w:r>
        <w:rPr>
          <w:rFonts w:ascii="Times New Roman" w:eastAsia="Calibri" w:hAnsi="Times New Roman" w:cs="Times New Roman"/>
          <w:sz w:val="20"/>
          <w:szCs w:val="20"/>
        </w:rPr>
        <w:t>., (2015) in Kamashi District, which was low as compared to the current study.</w:t>
      </w:r>
    </w:p>
    <w:p w:rsidR="00223B06" w:rsidRDefault="00F15812">
      <w:pPr>
        <w:autoSpaceDE w:val="0"/>
        <w:autoSpaceDN w:val="0"/>
        <w:adjustRightInd w:val="0"/>
        <w:snapToGrid w:val="0"/>
        <w:spacing w:after="0" w:line="240" w:lineRule="auto"/>
        <w:jc w:val="both"/>
        <w:rPr>
          <w:rFonts w:ascii="Times New Roman" w:eastAsia="Calibri" w:hAnsi="Times New Roman" w:cs="Times New Roman"/>
          <w:bCs/>
          <w:kern w:val="36"/>
          <w:sz w:val="20"/>
          <w:szCs w:val="20"/>
        </w:rPr>
      </w:pPr>
      <w:r>
        <w:rPr>
          <w:rFonts w:ascii="Times New Roman" w:eastAsia="Calibri" w:hAnsi="Times New Roman" w:cs="Times New Roman"/>
          <w:sz w:val="20"/>
          <w:szCs w:val="20"/>
        </w:rPr>
        <w:t>This research showed that the infection was predominantly caused by</w:t>
      </w: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T. congolense 75/98 </w:t>
      </w:r>
      <w:r>
        <w:rPr>
          <w:rFonts w:ascii="Times New Roman" w:eastAsia="Calibri" w:hAnsi="Times New Roman" w:cs="Times New Roman"/>
          <w:bCs/>
          <w:i/>
          <w:iCs/>
          <w:sz w:val="20"/>
          <w:szCs w:val="20"/>
        </w:rPr>
        <w:lastRenderedPageBreak/>
        <w:t>(</w:t>
      </w:r>
      <w:r>
        <w:rPr>
          <w:rFonts w:ascii="Times New Roman" w:eastAsia="Times New Roman" w:hAnsi="Times New Roman" w:cs="Times New Roman"/>
          <w:sz w:val="20"/>
          <w:szCs w:val="20"/>
          <w:lang w:eastAsia="en-GB"/>
        </w:rPr>
        <w:t xml:space="preserve">75.53%), </w:t>
      </w:r>
      <w:r>
        <w:rPr>
          <w:rFonts w:ascii="Times New Roman" w:eastAsia="Times New Roman" w:hAnsi="Times New Roman" w:cs="Times New Roman"/>
          <w:i/>
          <w:sz w:val="20"/>
          <w:szCs w:val="20"/>
          <w:lang w:eastAsia="en-GB"/>
        </w:rPr>
        <w:t>T.</w:t>
      </w:r>
      <w:r>
        <w:rPr>
          <w:rFonts w:ascii="Times New Roman" w:eastAsia="Calibri" w:hAnsi="Times New Roman" w:cs="Times New Roman"/>
          <w:bCs/>
          <w:i/>
          <w:iCs/>
          <w:sz w:val="20"/>
          <w:szCs w:val="20"/>
        </w:rPr>
        <w:t xml:space="preserve">vivax </w:t>
      </w:r>
      <w:r>
        <w:rPr>
          <w:rFonts w:ascii="Times New Roman" w:eastAsia="Times New Roman" w:hAnsi="Times New Roman" w:cs="Times New Roman"/>
          <w:sz w:val="20"/>
          <w:szCs w:val="20"/>
          <w:lang w:eastAsia="en-GB"/>
        </w:rPr>
        <w:t xml:space="preserve">14/98(14.28%), and </w:t>
      </w:r>
      <w:r>
        <w:rPr>
          <w:rFonts w:ascii="Times New Roman" w:eastAsia="Times New Roman" w:hAnsi="Times New Roman" w:cs="Times New Roman"/>
          <w:i/>
          <w:sz w:val="20"/>
          <w:szCs w:val="20"/>
          <w:lang w:eastAsia="en-GB"/>
        </w:rPr>
        <w:t>T. brucei</w:t>
      </w:r>
      <w:r>
        <w:rPr>
          <w:rFonts w:ascii="Times New Roman" w:eastAsia="Times New Roman" w:hAnsi="Times New Roman" w:cs="Times New Roman"/>
          <w:sz w:val="20"/>
          <w:szCs w:val="20"/>
          <w:lang w:eastAsia="en-GB"/>
        </w:rPr>
        <w:t xml:space="preserve"> 3/98(3.06%) and mixed infection 6/98(6.12%). This result is in line with the reported proportions of </w:t>
      </w:r>
      <w:r>
        <w:rPr>
          <w:rFonts w:ascii="Times New Roman" w:eastAsia="Times New Roman" w:hAnsi="Times New Roman" w:cs="Times New Roman"/>
          <w:i/>
          <w:sz w:val="20"/>
          <w:szCs w:val="20"/>
          <w:lang w:eastAsia="en-GB"/>
        </w:rPr>
        <w:t>T.congolense</w:t>
      </w:r>
      <w:r>
        <w:rPr>
          <w:rFonts w:ascii="Times New Roman" w:eastAsia="Times New Roman" w:hAnsi="Times New Roman" w:cs="Times New Roman"/>
          <w:sz w:val="20"/>
          <w:szCs w:val="20"/>
          <w:lang w:eastAsia="en-GB"/>
        </w:rPr>
        <w:t xml:space="preserve"> (75.5 %) followed by </w:t>
      </w:r>
      <w:r>
        <w:rPr>
          <w:rFonts w:ascii="Times New Roman" w:eastAsia="Times New Roman" w:hAnsi="Times New Roman" w:cs="Times New Roman"/>
          <w:i/>
          <w:sz w:val="20"/>
          <w:szCs w:val="20"/>
          <w:lang w:eastAsia="en-GB"/>
        </w:rPr>
        <w:t xml:space="preserve">T.vivax </w:t>
      </w:r>
      <w:r>
        <w:rPr>
          <w:rFonts w:ascii="Times New Roman" w:eastAsia="Times New Roman" w:hAnsi="Times New Roman" w:cs="Times New Roman"/>
          <w:sz w:val="20"/>
          <w:szCs w:val="20"/>
          <w:lang w:eastAsia="en-GB"/>
        </w:rPr>
        <w:t xml:space="preserve">(14.28%) from Metekel and Awi zones (Mekuria </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i/>
          <w:sz w:val="20"/>
          <w:szCs w:val="20"/>
          <w:lang w:eastAsia="en-GB"/>
        </w:rPr>
        <w:t>et al.,</w:t>
      </w:r>
      <w:r>
        <w:rPr>
          <w:rFonts w:ascii="Times New Roman" w:eastAsia="Times New Roman" w:hAnsi="Times New Roman" w:cs="Times New Roman"/>
          <w:sz w:val="20"/>
          <w:szCs w:val="20"/>
          <w:lang w:eastAsia="en-GB"/>
        </w:rPr>
        <w:t xml:space="preserve">2011). </w:t>
      </w:r>
      <w:r>
        <w:rPr>
          <w:rFonts w:ascii="Times New Roman" w:eastAsia="Calibri" w:hAnsi="Times New Roman" w:cs="Times New Roman"/>
          <w:bCs/>
          <w:kern w:val="36"/>
          <w:sz w:val="20"/>
          <w:szCs w:val="20"/>
        </w:rPr>
        <w:t xml:space="preserve">This result was also in consistent with prior reports of </w:t>
      </w:r>
      <w:r>
        <w:rPr>
          <w:rFonts w:ascii="Times New Roman" w:eastAsia="MinionPro-Regular" w:hAnsi="Times New Roman" w:cs="Times New Roman"/>
          <w:sz w:val="20"/>
          <w:szCs w:val="20"/>
        </w:rPr>
        <w:t xml:space="preserve">(Mulaw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2011)</w:t>
      </w:r>
      <w:r>
        <w:rPr>
          <w:rFonts w:ascii="Times New Roman" w:hAnsi="Times New Roman" w:cs="Times New Roman"/>
          <w:sz w:val="20"/>
          <w:szCs w:val="20"/>
        </w:rPr>
        <w:t xml:space="preserve"> who studied on </w:t>
      </w:r>
      <w:r>
        <w:rPr>
          <w:rFonts w:ascii="Times New Roman" w:eastAsia="Calibri" w:hAnsi="Times New Roman" w:cs="Times New Roman"/>
          <w:sz w:val="20"/>
          <w:szCs w:val="20"/>
          <w:lang w:val="en-GB"/>
        </w:rPr>
        <w:t xml:space="preserve">prevalence of major trypanosomes affecting cattle </w:t>
      </w:r>
      <w:r>
        <w:rPr>
          <w:rFonts w:ascii="Times New Roman" w:hAnsi="Times New Roman" w:cs="Times New Roman"/>
          <w:sz w:val="20"/>
          <w:szCs w:val="20"/>
        </w:rPr>
        <w:t xml:space="preserve">in Assosa district </w:t>
      </w:r>
      <w:r>
        <w:rPr>
          <w:rFonts w:ascii="Times New Roman" w:eastAsia="Calibri" w:hAnsi="Times New Roman" w:cs="Times New Roman"/>
          <w:sz w:val="20"/>
          <w:szCs w:val="20"/>
          <w:lang w:val="en-GB"/>
        </w:rPr>
        <w:t xml:space="preserve">of Benishangul Gumuz Regional State, Western Ethiopia and who found </w:t>
      </w:r>
      <w:r>
        <w:rPr>
          <w:rFonts w:ascii="Times New Roman" w:eastAsia="Calibri" w:hAnsi="Times New Roman" w:cs="Times New Roman"/>
          <w:sz w:val="20"/>
          <w:szCs w:val="20"/>
        </w:rPr>
        <w:t>proportional</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lang w:val="en-GB"/>
        </w:rPr>
        <w:t xml:space="preserve">prevalence of </w:t>
      </w:r>
      <w:r>
        <w:rPr>
          <w:rFonts w:ascii="Times New Roman" w:eastAsia="Calibri" w:hAnsi="Times New Roman" w:cs="Times New Roman"/>
          <w:i/>
          <w:sz w:val="20"/>
          <w:szCs w:val="20"/>
        </w:rPr>
        <w:t xml:space="preserve">T. congolense to be </w:t>
      </w:r>
      <w:r>
        <w:rPr>
          <w:rFonts w:ascii="Times New Roman" w:hAnsi="Times New Roman" w:cs="Times New Roman"/>
          <w:sz w:val="20"/>
          <w:szCs w:val="20"/>
        </w:rPr>
        <w:t xml:space="preserve">66.7%; </w:t>
      </w:r>
      <w:r>
        <w:rPr>
          <w:rFonts w:ascii="Times New Roman" w:eastAsia="MinionPro-Regular" w:hAnsi="Times New Roman" w:cs="Times New Roman"/>
          <w:sz w:val="20"/>
          <w:szCs w:val="20"/>
        </w:rPr>
        <w:t xml:space="preserve">(Abraham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2012)</w:t>
      </w:r>
      <w:r>
        <w:rPr>
          <w:rFonts w:ascii="Times New Roman" w:hAnsi="Times New Roman" w:cs="Times New Roman"/>
          <w:sz w:val="20"/>
          <w:szCs w:val="20"/>
        </w:rPr>
        <w:t xml:space="preserve"> </w:t>
      </w:r>
      <w:r>
        <w:rPr>
          <w:rFonts w:ascii="Times New Roman" w:hAnsi="Times New Roman" w:cs="Times New Roman"/>
          <w:iCs/>
          <w:sz w:val="20"/>
          <w:szCs w:val="20"/>
        </w:rPr>
        <w:t>conducted their study on prevalence</w:t>
      </w:r>
      <w:r>
        <w:rPr>
          <w:rFonts w:ascii="Times New Roman" w:hAnsi="Times New Roman" w:cs="Times New Roman"/>
          <w:bCs/>
          <w:sz w:val="20"/>
          <w:szCs w:val="20"/>
        </w:rPr>
        <w:t xml:space="preserve"> of bovine trypanosomosis in selected sites of Arba Minch district,  Southern Ethiopia whose result </w:t>
      </w:r>
      <w:r>
        <w:rPr>
          <w:rFonts w:ascii="Times New Roman" w:hAnsi="Times New Roman" w:cs="Times New Roman"/>
          <w:sz w:val="20"/>
          <w:szCs w:val="20"/>
        </w:rPr>
        <w:t xml:space="preserve">showed </w:t>
      </w:r>
      <w:r>
        <w:rPr>
          <w:rFonts w:ascii="Times New Roman" w:eastAsia="Calibri" w:hAnsi="Times New Roman" w:cs="Times New Roman"/>
          <w:sz w:val="20"/>
          <w:szCs w:val="20"/>
        </w:rPr>
        <w:t>proportional</w:t>
      </w:r>
      <w:r>
        <w:rPr>
          <w:rFonts w:ascii="Times New Roman" w:hAnsi="Times New Roman" w:cs="Times New Roman"/>
          <w:sz w:val="20"/>
          <w:szCs w:val="20"/>
        </w:rPr>
        <w:t xml:space="preserve"> prevalence of </w:t>
      </w:r>
      <w:r>
        <w:rPr>
          <w:rFonts w:ascii="Times New Roman" w:eastAsia="Calibri" w:hAnsi="Times New Roman" w:cs="Times New Roman"/>
          <w:i/>
          <w:sz w:val="20"/>
          <w:szCs w:val="20"/>
        </w:rPr>
        <w:t xml:space="preserve">T. congolense </w:t>
      </w:r>
      <w:r>
        <w:rPr>
          <w:rFonts w:ascii="Times New Roman" w:eastAsia="Calibri" w:hAnsi="Times New Roman" w:cs="Times New Roman"/>
          <w:sz w:val="20"/>
          <w:szCs w:val="20"/>
        </w:rPr>
        <w:t>to be</w:t>
      </w:r>
      <w:r>
        <w:rPr>
          <w:rFonts w:ascii="Times New Roman" w:eastAsia="Calibri" w:hAnsi="Times New Roman" w:cs="Times New Roman"/>
          <w:i/>
          <w:sz w:val="20"/>
          <w:szCs w:val="20"/>
        </w:rPr>
        <w:t xml:space="preserve"> </w:t>
      </w:r>
      <w:r>
        <w:rPr>
          <w:rFonts w:ascii="Times New Roman" w:eastAsia="Calibri" w:hAnsi="Times New Roman" w:cs="Times New Roman"/>
          <w:bCs/>
          <w:kern w:val="36"/>
          <w:sz w:val="20"/>
          <w:szCs w:val="20"/>
        </w:rPr>
        <w:t>61.4</w:t>
      </w:r>
      <w:r>
        <w:rPr>
          <w:rFonts w:ascii="Times New Roman" w:hAnsi="Times New Roman" w:cs="Times New Roman"/>
          <w:sz w:val="20"/>
          <w:szCs w:val="20"/>
        </w:rPr>
        <w:t xml:space="preserve">%; </w:t>
      </w:r>
      <w:r>
        <w:rPr>
          <w:rFonts w:ascii="Times New Roman" w:eastAsia="MinionPro-Regular" w:hAnsi="Times New Roman" w:cs="Times New Roman"/>
          <w:sz w:val="20"/>
          <w:szCs w:val="20"/>
        </w:rPr>
        <w:t xml:space="preserve">(Biyazen  </w:t>
      </w:r>
      <w:r>
        <w:rPr>
          <w:rFonts w:ascii="Times New Roman" w:eastAsia="MinionPro-Regular" w:hAnsi="Times New Roman" w:cs="Times New Roman"/>
          <w:i/>
          <w:sz w:val="20"/>
          <w:szCs w:val="20"/>
        </w:rPr>
        <w:t xml:space="preserve">et </w:t>
      </w:r>
      <w:r>
        <w:rPr>
          <w:rFonts w:ascii="Times New Roman" w:eastAsia="MinionPro-Regular" w:hAnsi="Times New Roman" w:cs="Times New Roman"/>
          <w:i/>
          <w:sz w:val="20"/>
          <w:szCs w:val="20"/>
        </w:rPr>
        <w:lastRenderedPageBreak/>
        <w:t>al</w:t>
      </w:r>
      <w:r>
        <w:rPr>
          <w:rFonts w:ascii="Times New Roman" w:eastAsia="MinionPro-Regular" w:hAnsi="Times New Roman" w:cs="Times New Roman"/>
          <w:sz w:val="20"/>
          <w:szCs w:val="20"/>
        </w:rPr>
        <w:t>., 2014)</w:t>
      </w:r>
      <w:r>
        <w:rPr>
          <w:rFonts w:ascii="Times New Roman" w:hAnsi="Times New Roman" w:cs="Times New Roman"/>
          <w:sz w:val="20"/>
          <w:szCs w:val="20"/>
        </w:rPr>
        <w:t xml:space="preserve"> reported  </w:t>
      </w:r>
      <w:r>
        <w:rPr>
          <w:rFonts w:ascii="Times New Roman" w:eastAsia="Calibri" w:hAnsi="Times New Roman" w:cs="Times New Roman"/>
          <w:sz w:val="20"/>
          <w:szCs w:val="20"/>
        </w:rPr>
        <w:t>proportional</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prevalence of </w:t>
      </w:r>
      <w:r>
        <w:rPr>
          <w:rFonts w:ascii="Times New Roman" w:eastAsia="Calibri" w:hAnsi="Times New Roman" w:cs="Times New Roman"/>
          <w:i/>
          <w:sz w:val="20"/>
          <w:szCs w:val="20"/>
        </w:rPr>
        <w:t xml:space="preserve">T. congolense to be </w:t>
      </w:r>
      <w:r>
        <w:rPr>
          <w:rFonts w:ascii="Times New Roman" w:hAnsi="Times New Roman" w:cs="Times New Roman"/>
          <w:sz w:val="20"/>
          <w:szCs w:val="20"/>
        </w:rPr>
        <w:t>63.64%</w:t>
      </w:r>
      <w:r>
        <w:rPr>
          <w:rFonts w:ascii="Times New Roman" w:hAnsi="Times New Roman" w:cs="Times New Roman"/>
          <w:bCs/>
          <w:sz w:val="20"/>
          <w:szCs w:val="20"/>
        </w:rPr>
        <w:t xml:space="preserve">  during their work on trypanosomosis and anemia in cattle population of Dale Wabera district of Kellem Wollega Zone, western Ethiopia.</w:t>
      </w:r>
      <w:r>
        <w:rPr>
          <w:rFonts w:ascii="Times New Roman" w:eastAsia="Calibri" w:hAnsi="Times New Roman" w:cs="Times New Roman"/>
          <w:bCs/>
          <w:kern w:val="36"/>
          <w:sz w:val="20"/>
          <w:szCs w:val="20"/>
        </w:rPr>
        <w:t xml:space="preserve"> </w:t>
      </w:r>
    </w:p>
    <w:p w:rsidR="00223B06" w:rsidRDefault="00223B06">
      <w:pPr>
        <w:autoSpaceDE w:val="0"/>
        <w:autoSpaceDN w:val="0"/>
        <w:adjustRightInd w:val="0"/>
        <w:snapToGrid w:val="0"/>
        <w:spacing w:after="0" w:line="240" w:lineRule="auto"/>
        <w:jc w:val="both"/>
        <w:rPr>
          <w:rFonts w:ascii="Times New Roman" w:hAnsi="Times New Roman" w:cs="Times New Roman"/>
          <w:bCs/>
          <w:sz w:val="20"/>
          <w:szCs w:val="20"/>
        </w:rPr>
      </w:pPr>
    </w:p>
    <w:p w:rsidR="00223B06" w:rsidRDefault="00F15812">
      <w:pPr>
        <w:autoSpaceDE w:val="0"/>
        <w:autoSpaceDN w:val="0"/>
        <w:adjustRightInd w:val="0"/>
        <w:snapToGrid w:val="0"/>
        <w:spacing w:after="0" w:line="240" w:lineRule="auto"/>
        <w:jc w:val="both"/>
        <w:rPr>
          <w:rFonts w:ascii="Times New Roman" w:eastAsia="Calibri" w:hAnsi="Times New Roman" w:cs="Times New Roman"/>
          <w:i/>
          <w:sz w:val="20"/>
          <w:szCs w:val="20"/>
          <w:lang w:val="en-GB"/>
        </w:rPr>
      </w:pPr>
      <w:r>
        <w:rPr>
          <w:rFonts w:ascii="Times New Roman" w:eastAsia="Calibri" w:hAnsi="Times New Roman" w:cs="Times New Roman"/>
          <w:sz w:val="20"/>
          <w:szCs w:val="20"/>
          <w:lang w:val="en-GB"/>
        </w:rPr>
        <w:t>The high proportional in</w:t>
      </w:r>
      <w:r>
        <w:rPr>
          <w:rFonts w:ascii="Times New Roman" w:eastAsia="Calibri" w:hAnsi="Times New Roman" w:cs="Times New Roman"/>
          <w:sz w:val="20"/>
          <w:szCs w:val="20"/>
          <w:lang w:val="en-GB"/>
        </w:rPr>
        <w:t xml:space="preserve">fection rate of </w:t>
      </w:r>
      <w:r>
        <w:rPr>
          <w:rFonts w:ascii="Times New Roman" w:eastAsia="Calibri" w:hAnsi="Times New Roman" w:cs="Times New Roman"/>
          <w:i/>
          <w:sz w:val="20"/>
          <w:szCs w:val="20"/>
          <w:lang w:val="en-GB"/>
        </w:rPr>
        <w:t xml:space="preserve">T. congolense </w:t>
      </w:r>
      <w:r>
        <w:rPr>
          <w:rFonts w:ascii="Times New Roman" w:eastAsia="Calibri" w:hAnsi="Times New Roman" w:cs="Times New Roman"/>
          <w:sz w:val="20"/>
          <w:szCs w:val="20"/>
          <w:lang w:val="en-GB"/>
        </w:rPr>
        <w:t xml:space="preserve">in cattle might be attributable to the high number of serodems of </w:t>
      </w:r>
      <w:r>
        <w:rPr>
          <w:rFonts w:ascii="Times New Roman" w:eastAsia="Calibri" w:hAnsi="Times New Roman" w:cs="Times New Roman"/>
          <w:i/>
          <w:sz w:val="20"/>
          <w:szCs w:val="20"/>
          <w:lang w:val="en-GB"/>
        </w:rPr>
        <w:t>T. congolense</w:t>
      </w:r>
      <w:r>
        <w:rPr>
          <w:rFonts w:ascii="Times New Roman" w:eastAsia="Calibri" w:hAnsi="Times New Roman" w:cs="Times New Roman"/>
          <w:sz w:val="20"/>
          <w:szCs w:val="20"/>
          <w:lang w:val="en-GB"/>
        </w:rPr>
        <w:t xml:space="preserve"> relative to other species of trypanosomes</w:t>
      </w:r>
      <w:r>
        <w:rPr>
          <w:rFonts w:ascii="Times New Roman" w:eastAsia="Calibri" w:hAnsi="Times New Roman" w:cs="Times New Roman"/>
          <w:i/>
          <w:sz w:val="20"/>
          <w:szCs w:val="20"/>
          <w:lang w:val="en-GB"/>
        </w:rPr>
        <w:t>.</w:t>
      </w:r>
      <w:r>
        <w:rPr>
          <w:rFonts w:ascii="Times New Roman" w:eastAsia="Calibri" w:hAnsi="Times New Roman" w:cs="Times New Roman"/>
          <w:sz w:val="20"/>
          <w:szCs w:val="20"/>
          <w:lang w:val="en-GB"/>
        </w:rPr>
        <w:t xml:space="preserve">  It could also be due to the possible development of better immune response to </w:t>
      </w:r>
      <w:r>
        <w:rPr>
          <w:rFonts w:ascii="Times New Roman" w:eastAsia="Calibri" w:hAnsi="Times New Roman" w:cs="Times New Roman"/>
          <w:i/>
          <w:sz w:val="20"/>
          <w:szCs w:val="20"/>
          <w:lang w:val="en-GB"/>
        </w:rPr>
        <w:t>T. vivax</w:t>
      </w:r>
      <w:r>
        <w:rPr>
          <w:rFonts w:ascii="Times New Roman" w:eastAsia="Calibri" w:hAnsi="Times New Roman" w:cs="Times New Roman"/>
          <w:sz w:val="20"/>
          <w:szCs w:val="20"/>
          <w:lang w:val="en-GB"/>
        </w:rPr>
        <w:t xml:space="preserve"> by the infected animals as demonstrated by (Leak </w:t>
      </w:r>
      <w:r>
        <w:rPr>
          <w:rFonts w:ascii="Times New Roman" w:eastAsia="Calibri" w:hAnsi="Times New Roman" w:cs="Times New Roman"/>
          <w:i/>
          <w:sz w:val="20"/>
          <w:szCs w:val="20"/>
          <w:lang w:val="en-GB"/>
        </w:rPr>
        <w:t>et al</w:t>
      </w:r>
      <w:r>
        <w:rPr>
          <w:rFonts w:ascii="Times New Roman" w:eastAsia="Calibri" w:hAnsi="Times New Roman" w:cs="Times New Roman"/>
          <w:sz w:val="20"/>
          <w:szCs w:val="20"/>
          <w:lang w:val="en-GB"/>
        </w:rPr>
        <w:t xml:space="preserve">., 1993).  Further, it might be attributed to the efficient transmission of </w:t>
      </w:r>
      <w:r>
        <w:rPr>
          <w:rFonts w:ascii="Times New Roman" w:eastAsia="Calibri" w:hAnsi="Times New Roman" w:cs="Times New Roman"/>
          <w:i/>
          <w:sz w:val="20"/>
          <w:szCs w:val="20"/>
          <w:lang w:val="en-GB"/>
        </w:rPr>
        <w:t>T. congolense</w:t>
      </w:r>
      <w:r>
        <w:rPr>
          <w:rFonts w:ascii="Times New Roman" w:eastAsia="Calibri" w:hAnsi="Times New Roman" w:cs="Times New Roman"/>
          <w:sz w:val="20"/>
          <w:szCs w:val="20"/>
          <w:lang w:val="en-GB"/>
        </w:rPr>
        <w:t xml:space="preserve"> by cyclical vectors than</w:t>
      </w:r>
      <w:r>
        <w:rPr>
          <w:rFonts w:ascii="Times New Roman" w:eastAsia="Calibri" w:hAnsi="Times New Roman" w:cs="Times New Roman"/>
          <w:i/>
          <w:sz w:val="20"/>
          <w:szCs w:val="20"/>
          <w:lang w:val="en-GB"/>
        </w:rPr>
        <w:t xml:space="preserve"> T. vivax </w:t>
      </w:r>
      <w:r>
        <w:rPr>
          <w:rFonts w:ascii="Times New Roman" w:eastAsia="Calibri" w:hAnsi="Times New Roman" w:cs="Times New Roman"/>
          <w:sz w:val="20"/>
          <w:szCs w:val="20"/>
          <w:lang w:val="en-GB"/>
        </w:rPr>
        <w:t>in tsetse-infested areas</w:t>
      </w:r>
      <w:r>
        <w:rPr>
          <w:rFonts w:ascii="Times New Roman" w:eastAsia="Calibri" w:hAnsi="Times New Roman" w:cs="Times New Roman"/>
          <w:i/>
          <w:sz w:val="20"/>
          <w:szCs w:val="20"/>
          <w:lang w:val="en-GB"/>
        </w:rPr>
        <w:t xml:space="preserve">. </w:t>
      </w:r>
      <w:r>
        <w:rPr>
          <w:rFonts w:ascii="Times New Roman" w:eastAsia="Calibri" w:hAnsi="Times New Roman" w:cs="Times New Roman"/>
          <w:sz w:val="20"/>
          <w:szCs w:val="20"/>
          <w:lang w:val="en-GB"/>
        </w:rPr>
        <w:t xml:space="preserve">Previous reports indicated that </w:t>
      </w:r>
      <w:r>
        <w:rPr>
          <w:rFonts w:ascii="Times New Roman" w:eastAsia="Calibri" w:hAnsi="Times New Roman" w:cs="Times New Roman"/>
          <w:i/>
          <w:sz w:val="20"/>
          <w:szCs w:val="20"/>
          <w:lang w:val="en-GB"/>
        </w:rPr>
        <w:t>T. congolense</w:t>
      </w:r>
      <w:r>
        <w:rPr>
          <w:rFonts w:ascii="Times New Roman" w:eastAsia="Calibri" w:hAnsi="Times New Roman" w:cs="Times New Roman"/>
          <w:sz w:val="20"/>
          <w:szCs w:val="20"/>
          <w:lang w:val="en-GB"/>
        </w:rPr>
        <w:t xml:space="preserve"> and </w:t>
      </w:r>
      <w:r>
        <w:rPr>
          <w:rFonts w:ascii="Times New Roman" w:eastAsia="Calibri" w:hAnsi="Times New Roman" w:cs="Times New Roman"/>
          <w:i/>
          <w:sz w:val="20"/>
          <w:szCs w:val="20"/>
          <w:lang w:val="en-GB"/>
        </w:rPr>
        <w:t>T</w:t>
      </w:r>
      <w:r>
        <w:rPr>
          <w:rFonts w:ascii="Times New Roman" w:eastAsia="Calibri" w:hAnsi="Times New Roman" w:cs="Times New Roman"/>
          <w:i/>
          <w:sz w:val="20"/>
          <w:szCs w:val="20"/>
          <w:lang w:val="en-GB"/>
        </w:rPr>
        <w:t>. vivax</w:t>
      </w:r>
      <w:r>
        <w:rPr>
          <w:rFonts w:ascii="Times New Roman" w:eastAsia="Calibri" w:hAnsi="Times New Roman" w:cs="Times New Roman"/>
          <w:sz w:val="20"/>
          <w:szCs w:val="20"/>
          <w:lang w:val="en-GB"/>
        </w:rPr>
        <w:t xml:space="preserve"> are the most prevalent trypanosomes that infect cattle in tsetse infested and tsetse free areas of Ethiopia respectively </w:t>
      </w:r>
      <w:r>
        <w:rPr>
          <w:rFonts w:ascii="Times New Roman" w:eastAsia="MinionPro-Regular" w:hAnsi="Times New Roman" w:cs="Times New Roman"/>
          <w:sz w:val="20"/>
          <w:szCs w:val="20"/>
        </w:rPr>
        <w:t xml:space="preserve">(Leak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1999)</w:t>
      </w:r>
      <w:r>
        <w:rPr>
          <w:rFonts w:ascii="Times New Roman" w:eastAsia="Calibri" w:hAnsi="Times New Roman" w:cs="Times New Roman"/>
          <w:sz w:val="20"/>
          <w:szCs w:val="20"/>
          <w:lang w:val="en-GB"/>
        </w:rPr>
        <w:t>.</w:t>
      </w:r>
      <w:r>
        <w:rPr>
          <w:rFonts w:ascii="Times New Roman" w:eastAsia="MinionPro-Regular" w:hAnsi="Times New Roman" w:cs="Times New Roman"/>
          <w:sz w:val="20"/>
          <w:szCs w:val="20"/>
        </w:rPr>
        <w:t xml:space="preserve">  Different studies (</w:t>
      </w:r>
      <w:r>
        <w:rPr>
          <w:rFonts w:ascii="Times New Roman" w:eastAsia="Calibri" w:hAnsi="Times New Roman" w:cs="Times New Roman"/>
          <w:sz w:val="20"/>
          <w:szCs w:val="20"/>
          <w:lang w:val="en-GB"/>
        </w:rPr>
        <w:t xml:space="preserve">Leak </w:t>
      </w:r>
      <w:r>
        <w:rPr>
          <w:rFonts w:ascii="Times New Roman" w:eastAsia="Calibri" w:hAnsi="Times New Roman" w:cs="Times New Roman"/>
          <w:i/>
          <w:sz w:val="20"/>
          <w:szCs w:val="20"/>
          <w:lang w:val="en-GB"/>
        </w:rPr>
        <w:t>et al</w:t>
      </w:r>
      <w:r>
        <w:rPr>
          <w:rFonts w:ascii="Times New Roman" w:eastAsia="Calibri" w:hAnsi="Times New Roman" w:cs="Times New Roman"/>
          <w:sz w:val="20"/>
          <w:szCs w:val="20"/>
          <w:lang w:val="en-GB"/>
        </w:rPr>
        <w:t>., 1993</w:t>
      </w:r>
      <w:r>
        <w:rPr>
          <w:rFonts w:ascii="Times New Roman" w:eastAsia="MinionPro-Regular" w:hAnsi="Times New Roman" w:cs="Times New Roman"/>
          <w:sz w:val="20"/>
          <w:szCs w:val="20"/>
        </w:rPr>
        <w:t xml:space="preserve">; Rowland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1995) have indicated that </w:t>
      </w:r>
      <w:r>
        <w:rPr>
          <w:rFonts w:ascii="Times New Roman" w:eastAsia="MinionPro-Regular" w:hAnsi="Times New Roman" w:cs="Times New Roman"/>
          <w:i/>
          <w:iCs/>
          <w:sz w:val="20"/>
          <w:szCs w:val="20"/>
        </w:rPr>
        <w:t xml:space="preserve">T. vivax </w:t>
      </w:r>
      <w:r>
        <w:rPr>
          <w:rFonts w:ascii="Times New Roman" w:eastAsia="MinionPro-Regular" w:hAnsi="Times New Roman" w:cs="Times New Roman"/>
          <w:sz w:val="20"/>
          <w:szCs w:val="20"/>
        </w:rPr>
        <w:t>is highly susce</w:t>
      </w:r>
      <w:r>
        <w:rPr>
          <w:rFonts w:ascii="Times New Roman" w:eastAsia="MinionPro-Regular" w:hAnsi="Times New Roman" w:cs="Times New Roman"/>
          <w:sz w:val="20"/>
          <w:szCs w:val="20"/>
        </w:rPr>
        <w:t xml:space="preserve">ptible to treatment while the problems of drug resistance are higher in </w:t>
      </w:r>
      <w:r>
        <w:rPr>
          <w:rFonts w:ascii="Times New Roman" w:eastAsia="MinionPro-Regular" w:hAnsi="Times New Roman" w:cs="Times New Roman"/>
          <w:i/>
          <w:iCs/>
          <w:sz w:val="20"/>
          <w:szCs w:val="20"/>
        </w:rPr>
        <w:t>T. congolense.</w:t>
      </w:r>
      <w:r>
        <w:rPr>
          <w:rFonts w:ascii="Times New Roman" w:eastAsia="MinionPro-Regular" w:hAnsi="Times New Roman" w:cs="Times New Roman"/>
          <w:sz w:val="20"/>
          <w:szCs w:val="20"/>
        </w:rPr>
        <w:t xml:space="preserve"> </w:t>
      </w:r>
    </w:p>
    <w:p w:rsidR="00223B06" w:rsidRDefault="00F15812">
      <w:pPr>
        <w:autoSpaceDE w:val="0"/>
        <w:autoSpaceDN w:val="0"/>
        <w:adjustRightInd w:val="0"/>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The effect of different risk factors such as sex, age categories,  study sites and body conditions on prevalence of cattle trypanosomosis was studied and, statistically</w:t>
      </w:r>
      <w:r>
        <w:rPr>
          <w:rFonts w:ascii="Times New Roman" w:eastAsia="MinionPro-Regular" w:hAnsi="Times New Roman" w:cs="Times New Roman"/>
          <w:sz w:val="20"/>
          <w:szCs w:val="20"/>
        </w:rPr>
        <w:t xml:space="preserve"> significant associations were observed in body conditions and trypanosomes species (p&lt;0.05) while sex groups, age categories and study sites  were not found to be statistically significant (</w:t>
      </w:r>
      <w:r>
        <w:rPr>
          <w:rFonts w:ascii="Times New Roman" w:eastAsia="MinionPro-Regular" w:hAnsi="Times New Roman" w:cs="Times New Roman"/>
          <w:sz w:val="20"/>
          <w:szCs w:val="20"/>
        </w:rPr>
        <w:t>𝑃</w:t>
      </w:r>
      <w:r>
        <w:rPr>
          <w:rFonts w:ascii="Times New Roman" w:eastAsia="MinionPro-Regular" w:hAnsi="Times New Roman" w:cs="Times New Roman"/>
          <w:sz w:val="20"/>
          <w:szCs w:val="20"/>
        </w:rPr>
        <w:t xml:space="preserve"> &gt;0.05). This result is in agreement with previous reports of (</w:t>
      </w:r>
      <w:r>
        <w:rPr>
          <w:rFonts w:ascii="Times New Roman" w:eastAsia="MinionPro-Regular" w:hAnsi="Times New Roman" w:cs="Times New Roman"/>
          <w:sz w:val="20"/>
          <w:szCs w:val="20"/>
        </w:rPr>
        <w:t xml:space="preserve">Lelisa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and Bayisa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w:t>
      </w:r>
    </w:p>
    <w:p w:rsidR="00223B06" w:rsidRDefault="00223B06">
      <w:pPr>
        <w:autoSpaceDE w:val="0"/>
        <w:autoSpaceDN w:val="0"/>
        <w:adjustRightInd w:val="0"/>
        <w:snapToGrid w:val="0"/>
        <w:spacing w:after="0" w:line="240" w:lineRule="auto"/>
        <w:jc w:val="both"/>
        <w:rPr>
          <w:rFonts w:ascii="Times New Roman" w:eastAsia="MinionPro-Regular" w:hAnsi="Times New Roman" w:cs="Times New Roman"/>
          <w:sz w:val="20"/>
          <w:szCs w:val="20"/>
        </w:rPr>
      </w:pPr>
    </w:p>
    <w:p w:rsidR="00223B06" w:rsidRDefault="00F1581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overall mean PCV value for examined animals was 23.05 ± 2.54 SE. The mean PCV value of infected animals was significantly lower (20.7 ± 3.75 SE) than that of non infected animals (24.81 ± 1.4SE). This resul</w:t>
      </w:r>
      <w:r>
        <w:rPr>
          <w:rFonts w:ascii="Times New Roman" w:hAnsi="Times New Roman" w:cs="Times New Roman"/>
          <w:sz w:val="20"/>
          <w:szCs w:val="20"/>
        </w:rPr>
        <w:t xml:space="preserve">t is in alignment with previous works of </w:t>
      </w:r>
      <w:r>
        <w:rPr>
          <w:rFonts w:ascii="Times New Roman" w:eastAsia="MinionPro-Regular" w:hAnsi="Times New Roman" w:cs="Times New Roman"/>
          <w:sz w:val="20"/>
          <w:szCs w:val="20"/>
        </w:rPr>
        <w:t xml:space="preserve">(Ali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2011; Mulaw, 2011).</w:t>
      </w:r>
    </w:p>
    <w:p w:rsidR="00223B06" w:rsidRDefault="00F15812">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eastAsia="Calibri" w:hAnsi="Times New Roman" w:cs="Times New Roman"/>
          <w:bCs/>
          <w:sz w:val="20"/>
          <w:szCs w:val="20"/>
        </w:rPr>
        <w:t xml:space="preserve"> Entomological findings indicated that, </w:t>
      </w:r>
      <w:r>
        <w:rPr>
          <w:rFonts w:ascii="Times New Roman" w:eastAsia="Calibri" w:hAnsi="Times New Roman" w:cs="Times New Roman"/>
          <w:bCs/>
          <w:i/>
          <w:sz w:val="20"/>
          <w:szCs w:val="20"/>
        </w:rPr>
        <w:t>G. tachinoides</w:t>
      </w:r>
      <w:r>
        <w:rPr>
          <w:rFonts w:ascii="Times New Roman" w:eastAsia="Calibri" w:hAnsi="Times New Roman" w:cs="Times New Roman"/>
          <w:bCs/>
          <w:sz w:val="20"/>
          <w:szCs w:val="20"/>
        </w:rPr>
        <w:t xml:space="preserve"> was the only tsetse fly caught and its mean apparent density measured as f/t/d was found to be </w:t>
      </w:r>
      <w:r>
        <w:rPr>
          <w:rFonts w:ascii="Times New Roman" w:hAnsi="Times New Roman" w:cs="Times New Roman"/>
          <w:sz w:val="20"/>
          <w:szCs w:val="20"/>
        </w:rPr>
        <w:t xml:space="preserve">2.41. It accounts for  51.88 % </w:t>
      </w:r>
      <w:r>
        <w:rPr>
          <w:rFonts w:ascii="Times New Roman" w:hAnsi="Times New Roman" w:cs="Times New Roman"/>
          <w:sz w:val="20"/>
          <w:szCs w:val="20"/>
        </w:rPr>
        <w:t>(482/929) out of the total flies caught. In addition, other mechanical transmitters of trypanosomosis such as stomoxys, haematopota and tabanid account for 35.73% (332), 6.35% (59) and 6.02% (56) of total flies caught with f/t/d of 1.66, 0.29 and 0.28 resp</w:t>
      </w:r>
      <w:r>
        <w:rPr>
          <w:rFonts w:ascii="Times New Roman" w:hAnsi="Times New Roman" w:cs="Times New Roman"/>
          <w:sz w:val="20"/>
          <w:szCs w:val="20"/>
        </w:rPr>
        <w:t>ectively. The highest fly density was observed in Demeska oda peasant association 183 (6.53 f/t/d) and the lowest was recorded in Jalo 58 ( 2.07 f/t/d).</w:t>
      </w:r>
      <w:r>
        <w:rPr>
          <w:rFonts w:ascii="Times New Roman" w:eastAsia="MinionPro-Regular" w:hAnsi="Times New Roman" w:cs="Times New Roman"/>
          <w:sz w:val="20"/>
          <w:szCs w:val="20"/>
        </w:rPr>
        <w:t xml:space="preserve"> </w:t>
      </w:r>
      <w:r>
        <w:rPr>
          <w:rFonts w:ascii="Times New Roman" w:hAnsi="Times New Roman" w:cs="Times New Roman"/>
          <w:sz w:val="20"/>
          <w:szCs w:val="20"/>
        </w:rPr>
        <w:t xml:space="preserve">The current finding is concord with the previous findings of </w:t>
      </w:r>
      <w:r>
        <w:rPr>
          <w:rFonts w:ascii="Times New Roman" w:eastAsia="MinionPro-Regular" w:hAnsi="Times New Roman" w:cs="Times New Roman"/>
          <w:sz w:val="20"/>
          <w:szCs w:val="20"/>
        </w:rPr>
        <w:t>(NTTICC, 2012-2014) at neigbouring mandura</w:t>
      </w:r>
      <w:r>
        <w:rPr>
          <w:rFonts w:ascii="Times New Roman" w:eastAsia="MinionPro-Regular" w:hAnsi="Times New Roman" w:cs="Times New Roman"/>
          <w:sz w:val="20"/>
          <w:szCs w:val="20"/>
        </w:rPr>
        <w:t xml:space="preserve"> district of western Ethiopia which was reported to be 3.59 f/t/d,  1.38 f/t/d, 0.33 f/t/d and  0.014 f/t/d, for tsetse fly, </w:t>
      </w:r>
      <w:r>
        <w:rPr>
          <w:rFonts w:ascii="Times New Roman" w:eastAsia="MinionPro-Regular" w:hAnsi="Times New Roman" w:cs="Times New Roman"/>
          <w:i/>
          <w:sz w:val="20"/>
          <w:szCs w:val="20"/>
        </w:rPr>
        <w:t>stomoxys , haematopota</w:t>
      </w:r>
      <w:r>
        <w:rPr>
          <w:rFonts w:ascii="Times New Roman" w:eastAsia="MinionPro-Regular" w:hAnsi="Times New Roman" w:cs="Times New Roman"/>
          <w:sz w:val="20"/>
          <w:szCs w:val="20"/>
        </w:rPr>
        <w:t xml:space="preserve">, and </w:t>
      </w:r>
      <w:r>
        <w:rPr>
          <w:rFonts w:ascii="Times New Roman" w:eastAsia="MinionPro-Regular" w:hAnsi="Times New Roman" w:cs="Times New Roman"/>
          <w:i/>
          <w:sz w:val="20"/>
          <w:szCs w:val="20"/>
        </w:rPr>
        <w:t>tabanus</w:t>
      </w:r>
      <w:r>
        <w:rPr>
          <w:rFonts w:ascii="Times New Roman" w:eastAsia="MinionPro-Regular" w:hAnsi="Times New Roman" w:cs="Times New Roman"/>
          <w:sz w:val="20"/>
          <w:szCs w:val="20"/>
        </w:rPr>
        <w:t xml:space="preserve"> respectively.  Similarily,</w:t>
      </w:r>
      <w:r>
        <w:rPr>
          <w:rFonts w:ascii="Times New Roman" w:hAnsi="Times New Roman" w:cs="Times New Roman"/>
          <w:sz w:val="20"/>
          <w:szCs w:val="20"/>
        </w:rPr>
        <w:t xml:space="preserve"> this finding was </w:t>
      </w:r>
      <w:r>
        <w:rPr>
          <w:rFonts w:ascii="Times New Roman" w:hAnsi="Times New Roman" w:cs="Times New Roman"/>
          <w:sz w:val="20"/>
          <w:szCs w:val="20"/>
        </w:rPr>
        <w:lastRenderedPageBreak/>
        <w:t xml:space="preserve">inline with the previous findings of (Aki A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rPr>
        <w:t xml:space="preserve"> 2015) in Kamshi Distirict, which was reported to be  2.54,  2.84, 1.54, and 0.92 for  </w:t>
      </w:r>
      <w:r>
        <w:rPr>
          <w:rFonts w:ascii="Times New Roman" w:hAnsi="Times New Roman" w:cs="Times New Roman"/>
          <w:i/>
          <w:sz w:val="20"/>
          <w:szCs w:val="20"/>
        </w:rPr>
        <w:t>G</w:t>
      </w:r>
      <w:r>
        <w:rPr>
          <w:rFonts w:ascii="Times New Roman" w:hAnsi="Times New Roman" w:cs="Times New Roman"/>
          <w:sz w:val="20"/>
          <w:szCs w:val="20"/>
        </w:rPr>
        <w:t xml:space="preserve">. </w:t>
      </w:r>
      <w:r>
        <w:rPr>
          <w:rFonts w:ascii="Times New Roman" w:hAnsi="Times New Roman" w:cs="Times New Roman"/>
          <w:i/>
          <w:sz w:val="20"/>
          <w:szCs w:val="20"/>
        </w:rPr>
        <w:t>tachinoides</w:t>
      </w:r>
      <w:r>
        <w:rPr>
          <w:rFonts w:ascii="Times New Roman" w:hAnsi="Times New Roman" w:cs="Times New Roman"/>
          <w:sz w:val="20"/>
          <w:szCs w:val="20"/>
        </w:rPr>
        <w:t xml:space="preserve">,  stomoxys, tabanids and haematopota respectively. </w:t>
      </w:r>
    </w:p>
    <w:p w:rsidR="00223B06" w:rsidRDefault="00223B06">
      <w:pPr>
        <w:autoSpaceDE w:val="0"/>
        <w:autoSpaceDN w:val="0"/>
        <w:adjustRightInd w:val="0"/>
        <w:snapToGrid w:val="0"/>
        <w:spacing w:after="0" w:line="240" w:lineRule="auto"/>
        <w:jc w:val="both"/>
        <w:rPr>
          <w:rFonts w:ascii="Times New Roman" w:eastAsia="MinionPro-Regular" w:hAnsi="Times New Roman" w:cs="Times New Roman"/>
          <w:sz w:val="20"/>
          <w:szCs w:val="20"/>
        </w:rPr>
      </w:pPr>
    </w:p>
    <w:p w:rsidR="00223B06" w:rsidRDefault="00F15812">
      <w:pPr>
        <w:pStyle w:val="ListParagraph"/>
        <w:numPr>
          <w:ilvl w:val="0"/>
          <w:numId w:val="1"/>
        </w:numPr>
        <w:autoSpaceDE w:val="0"/>
        <w:autoSpaceDN w:val="0"/>
        <w:adjustRightInd w:val="0"/>
        <w:snapToGrid w:val="0"/>
        <w:ind w:left="432"/>
        <w:jc w:val="both"/>
        <w:rPr>
          <w:b/>
          <w:bCs/>
          <w:kern w:val="36"/>
          <w:sz w:val="20"/>
          <w:szCs w:val="20"/>
        </w:rPr>
      </w:pPr>
      <w:r>
        <w:rPr>
          <w:b/>
          <w:bCs/>
          <w:kern w:val="36"/>
          <w:sz w:val="20"/>
          <w:szCs w:val="20"/>
        </w:rPr>
        <w:t>CONCLUSION</w:t>
      </w:r>
    </w:p>
    <w:p w:rsidR="00223B06" w:rsidRDefault="00223B06">
      <w:pPr>
        <w:pStyle w:val="ListParagraph"/>
        <w:autoSpaceDE w:val="0"/>
        <w:autoSpaceDN w:val="0"/>
        <w:adjustRightInd w:val="0"/>
        <w:snapToGrid w:val="0"/>
        <w:jc w:val="both"/>
        <w:rPr>
          <w:b/>
          <w:bCs/>
          <w:kern w:val="36"/>
          <w:sz w:val="20"/>
          <w:szCs w:val="20"/>
        </w:rPr>
      </w:pPr>
    </w:p>
    <w:p w:rsidR="00223B06" w:rsidRDefault="00F15812">
      <w:pPr>
        <w:autoSpaceDE w:val="0"/>
        <w:autoSpaceDN w:val="0"/>
        <w:adjustRightInd w:val="0"/>
        <w:snapToGrid w:val="0"/>
        <w:spacing w:after="0" w:line="240" w:lineRule="auto"/>
        <w:jc w:val="both"/>
        <w:rPr>
          <w:rFonts w:ascii="Times New Roman" w:hAnsi="Times New Roman" w:cs="Times New Roman"/>
          <w:b/>
          <w:bCs/>
          <w:kern w:val="36"/>
          <w:sz w:val="20"/>
          <w:szCs w:val="20"/>
        </w:rPr>
      </w:pPr>
      <w:r>
        <w:rPr>
          <w:rFonts w:ascii="Times New Roman" w:hAnsi="Times New Roman" w:cs="Times New Roman"/>
          <w:sz w:val="20"/>
          <w:szCs w:val="20"/>
        </w:rPr>
        <w:t>The high prevalence of Cattle trypanosmosis (25.52%) were remains a major problem that hi</w:t>
      </w:r>
      <w:r>
        <w:rPr>
          <w:rFonts w:ascii="Times New Roman" w:hAnsi="Times New Roman" w:cs="Times New Roman"/>
          <w:sz w:val="20"/>
          <w:szCs w:val="20"/>
        </w:rPr>
        <w:t>nders livestock production and productivity in the district.</w:t>
      </w:r>
      <w:r>
        <w:rPr>
          <w:rFonts w:ascii="Times New Roman" w:hAnsi="Times New Roman" w:cs="Times New Roman"/>
          <w:b/>
          <w:bCs/>
          <w:kern w:val="36"/>
          <w:sz w:val="20"/>
          <w:szCs w:val="20"/>
        </w:rPr>
        <w:t xml:space="preserve"> </w:t>
      </w:r>
      <w:r>
        <w:rPr>
          <w:rFonts w:ascii="Times New Roman" w:hAnsi="Times New Roman" w:cs="Times New Roman"/>
          <w:sz w:val="20"/>
          <w:szCs w:val="20"/>
        </w:rPr>
        <w:t xml:space="preserve">The most widely distributed and dominant species of trypanosomes in the study sites are  </w:t>
      </w:r>
      <w:r>
        <w:rPr>
          <w:rFonts w:ascii="Times New Roman" w:hAnsi="Times New Roman" w:cs="Times New Roman"/>
          <w:i/>
          <w:sz w:val="20"/>
          <w:szCs w:val="20"/>
        </w:rPr>
        <w:t xml:space="preserve">T. congolense (76.53%)  followed by T.vivax  (14.28%), and   </w:t>
      </w:r>
      <w:r>
        <w:rPr>
          <w:rFonts w:ascii="Times New Roman" w:hAnsi="Times New Roman" w:cs="Times New Roman"/>
          <w:sz w:val="20"/>
          <w:szCs w:val="20"/>
        </w:rPr>
        <w:t>to some extent</w:t>
      </w:r>
      <w:r>
        <w:rPr>
          <w:rFonts w:ascii="Times New Roman" w:hAnsi="Times New Roman" w:cs="Times New Roman"/>
          <w:i/>
          <w:sz w:val="20"/>
          <w:szCs w:val="20"/>
        </w:rPr>
        <w:t xml:space="preserve"> T. brucei (3.06 %) </w:t>
      </w:r>
      <w:r>
        <w:rPr>
          <w:rFonts w:ascii="Times New Roman" w:hAnsi="Times New Roman" w:cs="Times New Roman"/>
          <w:sz w:val="20"/>
          <w:szCs w:val="20"/>
        </w:rPr>
        <w:t xml:space="preserve"> which was </w:t>
      </w:r>
      <w:r>
        <w:rPr>
          <w:rFonts w:ascii="Times New Roman" w:hAnsi="Times New Roman" w:cs="Times New Roman"/>
          <w:sz w:val="20"/>
          <w:szCs w:val="20"/>
        </w:rPr>
        <w:t xml:space="preserve">mainly transmitted by </w:t>
      </w:r>
      <w:r>
        <w:rPr>
          <w:rFonts w:ascii="Times New Roman" w:hAnsi="Times New Roman" w:cs="Times New Roman"/>
          <w:i/>
          <w:sz w:val="20"/>
          <w:szCs w:val="20"/>
        </w:rPr>
        <w:t>Glossina tachinodes</w:t>
      </w:r>
      <w:r>
        <w:rPr>
          <w:rFonts w:ascii="Times New Roman" w:hAnsi="Times New Roman" w:cs="Times New Roman"/>
          <w:sz w:val="20"/>
          <w:szCs w:val="20"/>
        </w:rPr>
        <w:t xml:space="preserve"> and other biting flies with  f/t/d/ of 2.41, 1.66, 0.29 and 0.28 for G. tachinoides, stomoxys, haematopota and tabanid respectively. parameters of study animals such as  sex  and age were not found to be a risk fac</w:t>
      </w:r>
      <w:r>
        <w:rPr>
          <w:rFonts w:ascii="Times New Roman" w:hAnsi="Times New Roman" w:cs="Times New Roman"/>
          <w:sz w:val="20"/>
          <w:szCs w:val="20"/>
        </w:rPr>
        <w:t>tor for trypanosomosis whereas body conditions and trypanosome species were risk factors. This study showed that trypanosome infection and other factors such as (nutritional, seasonal, concurrent disease) was found to negatively affect the PCV values of an</w:t>
      </w:r>
      <w:r>
        <w:rPr>
          <w:rFonts w:ascii="Times New Roman" w:hAnsi="Times New Roman" w:cs="Times New Roman"/>
          <w:sz w:val="20"/>
          <w:szCs w:val="20"/>
        </w:rPr>
        <w:t>imals. Therefore, Kameshi district is favorable for the successive breeding of tsetse and other biting flies that play a major role in the transmission of trypanosomes to susceptible hosts and hence, designing and implementing control strategies of trypano</w:t>
      </w:r>
      <w:r>
        <w:rPr>
          <w:rFonts w:ascii="Times New Roman" w:hAnsi="Times New Roman" w:cs="Times New Roman"/>
          <w:sz w:val="20"/>
          <w:szCs w:val="20"/>
        </w:rPr>
        <w:t>somosis focusing on vectors and against the parasites will be under take in the study area.</w:t>
      </w:r>
    </w:p>
    <w:p w:rsidR="00223B06" w:rsidRDefault="00223B06">
      <w:pPr>
        <w:snapToGrid w:val="0"/>
        <w:spacing w:after="0" w:line="240" w:lineRule="auto"/>
        <w:ind w:right="-90"/>
        <w:jc w:val="both"/>
        <w:rPr>
          <w:rFonts w:ascii="Times New Roman" w:hAnsi="Times New Roman" w:cs="Times New Roman"/>
          <w:sz w:val="20"/>
          <w:szCs w:val="20"/>
        </w:rPr>
      </w:pPr>
    </w:p>
    <w:p w:rsidR="00223B06" w:rsidRDefault="00F15812">
      <w:pPr>
        <w:snapToGrid w:val="0"/>
        <w:spacing w:after="0" w:line="240" w:lineRule="auto"/>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ACKNOWLEDGEMENT</w:t>
      </w:r>
    </w:p>
    <w:p w:rsidR="00223B06" w:rsidRDefault="00F15812">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bCs/>
          <w:kern w:val="36"/>
          <w:sz w:val="20"/>
          <w:szCs w:val="20"/>
        </w:rPr>
        <w:t xml:space="preserve">The author would like to acknowledge the Asossa </w:t>
      </w:r>
      <w:r>
        <w:rPr>
          <w:rFonts w:ascii="Times New Roman" w:hAnsi="Times New Roman" w:cs="Times New Roman"/>
          <w:sz w:val="20"/>
          <w:szCs w:val="20"/>
          <w:lang w:eastAsia="en-GB"/>
        </w:rPr>
        <w:t>Regional Veterinary Diagnostic, Surveillance, Monitoring and Study Laboratory management staffs for</w:t>
      </w:r>
      <w:r>
        <w:rPr>
          <w:rFonts w:ascii="Times New Roman" w:hAnsi="Times New Roman" w:cs="Times New Roman"/>
          <w:sz w:val="20"/>
          <w:szCs w:val="20"/>
          <w:lang w:eastAsia="en-GB"/>
        </w:rPr>
        <w:t xml:space="preserve"> funding the study and for their unreserved cooperation during the entire activities of the study</w:t>
      </w:r>
    </w:p>
    <w:p w:rsidR="00223B06" w:rsidRDefault="00223B06">
      <w:pPr>
        <w:snapToGrid w:val="0"/>
        <w:spacing w:after="0" w:line="240" w:lineRule="auto"/>
        <w:jc w:val="both"/>
        <w:rPr>
          <w:rFonts w:ascii="Times New Roman" w:hAnsi="Times New Roman" w:cs="Times New Roman"/>
          <w:b/>
          <w:bCs/>
          <w:kern w:val="36"/>
          <w:sz w:val="20"/>
          <w:szCs w:val="20"/>
        </w:rPr>
      </w:pPr>
    </w:p>
    <w:p w:rsidR="00223B06" w:rsidRDefault="00F15812">
      <w:pPr>
        <w:pStyle w:val="ListParagraph"/>
        <w:numPr>
          <w:ilvl w:val="0"/>
          <w:numId w:val="1"/>
        </w:numPr>
        <w:snapToGrid w:val="0"/>
        <w:jc w:val="both"/>
        <w:rPr>
          <w:b/>
          <w:bCs/>
          <w:kern w:val="36"/>
          <w:sz w:val="20"/>
          <w:szCs w:val="20"/>
        </w:rPr>
      </w:pPr>
      <w:r>
        <w:rPr>
          <w:b/>
          <w:bCs/>
          <w:kern w:val="36"/>
          <w:sz w:val="20"/>
          <w:szCs w:val="20"/>
        </w:rPr>
        <w:t>REFERENCES</w:t>
      </w:r>
    </w:p>
    <w:p w:rsidR="00223B06" w:rsidRDefault="00223B06">
      <w:pPr>
        <w:snapToGrid w:val="0"/>
        <w:spacing w:after="0" w:line="240" w:lineRule="auto"/>
        <w:jc w:val="both"/>
        <w:rPr>
          <w:rFonts w:ascii="Times New Roman" w:hAnsi="Times New Roman" w:cs="Times New Roman"/>
          <w:b/>
          <w:bCs/>
          <w:kern w:val="36"/>
          <w:sz w:val="20"/>
          <w:szCs w:val="20"/>
        </w:rPr>
      </w:pPr>
    </w:p>
    <w:p w:rsidR="00223B06" w:rsidRDefault="00F15812" w:rsidP="003B0F1E">
      <w:pPr>
        <w:numPr>
          <w:ilvl w:val="0"/>
          <w:numId w:val="2"/>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Kristjanson PM, Swallow BM, Rowlands GJ, Kruska RL, Leeuw PNd: Measuring the costs of </w:t>
      </w:r>
      <w:bookmarkStart w:id="0" w:name="_GoBack"/>
      <w:bookmarkEnd w:id="0"/>
      <w:r>
        <w:rPr>
          <w:rFonts w:ascii="Times New Roman" w:hAnsi="Times New Roman" w:cs="Times New Roman"/>
          <w:sz w:val="20"/>
          <w:szCs w:val="20"/>
        </w:rPr>
        <w:t>African animal trypanosomosis, the potential benefits of co</w:t>
      </w:r>
      <w:r>
        <w:rPr>
          <w:rFonts w:ascii="Times New Roman" w:hAnsi="Times New Roman" w:cs="Times New Roman"/>
          <w:sz w:val="20"/>
          <w:szCs w:val="20"/>
        </w:rPr>
        <w:t>ntrol and returns to research. Agricultural Systems 1999,59: 79-98.</w:t>
      </w:r>
    </w:p>
    <w:p w:rsidR="00223B06" w:rsidRDefault="00F15812" w:rsidP="003B0F1E">
      <w:pPr>
        <w:numPr>
          <w:ilvl w:val="0"/>
          <w:numId w:val="2"/>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Schofield CJ, Kabayo JP: Trypanosomiasis vector control in Africa and Latin America. Parasit Vectors 2008, 1(1):24.</w:t>
      </w:r>
    </w:p>
    <w:p w:rsidR="00223B06" w:rsidRDefault="00F15812" w:rsidP="003B0F1E">
      <w:pPr>
        <w:numPr>
          <w:ilvl w:val="0"/>
          <w:numId w:val="2"/>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Picozzi K, Tilley A, Fevre EM, Coleman PG, Magona JW, Odiit M, Eisler M,</w:t>
      </w:r>
      <w:r>
        <w:rPr>
          <w:rFonts w:ascii="Times New Roman" w:hAnsi="Times New Roman" w:cs="Times New Roman"/>
          <w:sz w:val="20"/>
          <w:szCs w:val="20"/>
        </w:rPr>
        <w:t xml:space="preserve"> Welburn S: The diagnosis of trypanosome infections: applications of novel technology for reducing disease risk. African Journal of Biotechnology 2002, 1(2):39-45.</w:t>
      </w:r>
    </w:p>
    <w:p w:rsidR="00223B06" w:rsidRDefault="00F15812" w:rsidP="003B0F1E">
      <w:pPr>
        <w:numPr>
          <w:ilvl w:val="0"/>
          <w:numId w:val="2"/>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Hendrickx G, Napala A, Slingenbergh JH, De Deken R, Vercruysse J, Rogers DJ: The spatial pat</w:t>
      </w:r>
      <w:r>
        <w:rPr>
          <w:rFonts w:ascii="Times New Roman" w:hAnsi="Times New Roman" w:cs="Times New Roman"/>
          <w:sz w:val="20"/>
          <w:szCs w:val="20"/>
        </w:rPr>
        <w:t>tern of trypanosomosis prevalence predicted with the aid of satellite imagery. Parasitology 2000, 120(Pt 2):121-134.</w:t>
      </w:r>
    </w:p>
    <w:p w:rsidR="00223B06" w:rsidRDefault="00F15812" w:rsidP="003B0F1E">
      <w:pPr>
        <w:numPr>
          <w:ilvl w:val="0"/>
          <w:numId w:val="2"/>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Gage KL, Burkot TR, Eisen RJ, Hayes EB: Climate and vectorborne diseases. Am J Prev Med 2008, 35(5):436-450.</w:t>
      </w:r>
    </w:p>
    <w:p w:rsidR="00223B06" w:rsidRDefault="00F15812" w:rsidP="003B0F1E">
      <w:pPr>
        <w:numPr>
          <w:ilvl w:val="0"/>
          <w:numId w:val="2"/>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Urquhart, G.M., J. Armover, J.</w:t>
      </w:r>
      <w:r>
        <w:rPr>
          <w:rFonts w:ascii="Times New Roman" w:hAnsi="Times New Roman" w:cs="Times New Roman"/>
          <w:sz w:val="20"/>
          <w:szCs w:val="20"/>
        </w:rPr>
        <w:t>L. Duncan, A.M. Dunn and F.W. Jennings, 1996. Veterinary Parasitology 2 ed. UK: Blackwell Science, pp: 213-220.</w:t>
      </w:r>
    </w:p>
    <w:p w:rsidR="00223B06" w:rsidRDefault="00F15812" w:rsidP="003B0F1E">
      <w:pPr>
        <w:numPr>
          <w:ilvl w:val="0"/>
          <w:numId w:val="2"/>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Radostitis, O.M., C.C. Gay, K.W. Hinchcliff and P.D. Constable, 2007. Veterinary Medicine, A text book of the disease of Cattles, Horses, Sheep,</w:t>
      </w:r>
      <w:r>
        <w:rPr>
          <w:rFonts w:ascii="Times New Roman" w:hAnsi="Times New Roman" w:cs="Times New Roman"/>
          <w:sz w:val="20"/>
          <w:szCs w:val="20"/>
        </w:rPr>
        <w:t xml:space="preserve"> Pigs and Goats, 10th ed. London: Saunders Toronto, pp: 1531-1536.</w:t>
      </w:r>
    </w:p>
    <w:p w:rsidR="00223B06" w:rsidRDefault="00F15812" w:rsidP="003B0F1E">
      <w:pPr>
        <w:numPr>
          <w:ilvl w:val="0"/>
          <w:numId w:val="2"/>
        </w:numPr>
        <w:autoSpaceDE w:val="0"/>
        <w:autoSpaceDN w:val="0"/>
        <w:adjustRightInd w:val="0"/>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Andrews, A.H., R.W. Blowers, H. Boyd and R.G. Eddy, 2004. Bovine Medicine. Disease and Husbandry of cattle, 2nd ed. London: Black well Science, pp: 746-761.</w:t>
      </w:r>
    </w:p>
    <w:p w:rsidR="00223B06" w:rsidRDefault="00F15812" w:rsidP="003B0F1E">
      <w:pPr>
        <w:numPr>
          <w:ilvl w:val="0"/>
          <w:numId w:val="2"/>
        </w:numPr>
        <w:autoSpaceDE w:val="0"/>
        <w:autoSpaceDN w:val="0"/>
        <w:adjustRightInd w:val="0"/>
        <w:snapToGrid w:val="0"/>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Abebe, G. (2005): Review article</w:t>
      </w:r>
      <w:r>
        <w:rPr>
          <w:rFonts w:ascii="Times New Roman" w:eastAsia="Calibri" w:hAnsi="Times New Roman" w:cs="Times New Roman"/>
          <w:sz w:val="20"/>
          <w:szCs w:val="20"/>
        </w:rPr>
        <w:t xml:space="preserve">: Trypanosomosis in Ethiopia. </w:t>
      </w:r>
      <w:r>
        <w:rPr>
          <w:rFonts w:ascii="Times New Roman" w:eastAsia="Calibri" w:hAnsi="Times New Roman" w:cs="Times New Roman"/>
          <w:i/>
          <w:sz w:val="20"/>
          <w:szCs w:val="20"/>
        </w:rPr>
        <w:t>Ethiopian Journal of Biomedical Science</w:t>
      </w:r>
      <w:r>
        <w:rPr>
          <w:rFonts w:ascii="Times New Roman" w:eastAsia="Calibri" w:hAnsi="Times New Roman" w:cs="Times New Roman"/>
          <w:sz w:val="20"/>
          <w:szCs w:val="20"/>
        </w:rPr>
        <w:t xml:space="preserve">, 4(1): 75-121. </w:t>
      </w:r>
    </w:p>
    <w:p w:rsidR="00223B06" w:rsidRDefault="00F15812" w:rsidP="003B0F1E">
      <w:pPr>
        <w:numPr>
          <w:ilvl w:val="0"/>
          <w:numId w:val="2"/>
        </w:numPr>
        <w:tabs>
          <w:tab w:val="left" w:pos="555"/>
        </w:tabs>
        <w:autoSpaceDE w:val="0"/>
        <w:autoSpaceDN w:val="0"/>
        <w:adjustRightInd w:val="0"/>
        <w:snapToGrid w:val="0"/>
        <w:spacing w:after="0" w:line="240" w:lineRule="auto"/>
        <w:ind w:left="567" w:hanging="567"/>
        <w:jc w:val="both"/>
        <w:outlineLvl w:val="0"/>
        <w:rPr>
          <w:rFonts w:ascii="Times New Roman" w:hAnsi="Times New Roman" w:cs="Times New Roman"/>
          <w:sz w:val="20"/>
          <w:szCs w:val="20"/>
        </w:rPr>
      </w:pPr>
      <w:r>
        <w:rPr>
          <w:rFonts w:ascii="Times New Roman" w:hAnsi="Times New Roman" w:cs="Times New Roman"/>
          <w:iCs/>
          <w:sz w:val="20"/>
          <w:szCs w:val="20"/>
        </w:rPr>
        <w:t xml:space="preserve">Abraham Z.A, and Zeryehun T. (2012): </w:t>
      </w:r>
      <w:r>
        <w:rPr>
          <w:rFonts w:ascii="Times New Roman" w:hAnsi="Times New Roman" w:cs="Times New Roman"/>
          <w:bCs/>
          <w:sz w:val="20"/>
          <w:szCs w:val="20"/>
        </w:rPr>
        <w:t>Prevalence of Bovine Trypanosomosis in Selected District of Arba Minch, Snnpr, Southern Ethiopia,</w:t>
      </w:r>
      <w:r>
        <w:rPr>
          <w:rFonts w:ascii="Times New Roman" w:hAnsi="Times New Roman" w:cs="Times New Roman"/>
          <w:sz w:val="20"/>
          <w:szCs w:val="20"/>
        </w:rPr>
        <w:t xml:space="preserve"> Global Veterinaria </w:t>
      </w:r>
      <w:r>
        <w:rPr>
          <w:rFonts w:ascii="Times New Roman" w:hAnsi="Times New Roman" w:cs="Times New Roman"/>
          <w:b/>
          <w:sz w:val="20"/>
          <w:szCs w:val="20"/>
        </w:rPr>
        <w:t>8</w:t>
      </w:r>
      <w:r>
        <w:rPr>
          <w:rFonts w:ascii="Times New Roman" w:hAnsi="Times New Roman" w:cs="Times New Roman"/>
          <w:sz w:val="20"/>
          <w:szCs w:val="20"/>
        </w:rPr>
        <w:t xml:space="preserve"> (2): 168-173, 2012.</w:t>
      </w:r>
    </w:p>
    <w:p w:rsidR="00223B06" w:rsidRDefault="00F15812" w:rsidP="003B0F1E">
      <w:pPr>
        <w:numPr>
          <w:ilvl w:val="0"/>
          <w:numId w:val="2"/>
        </w:numPr>
        <w:tabs>
          <w:tab w:val="left" w:pos="555"/>
        </w:tabs>
        <w:autoSpaceDE w:val="0"/>
        <w:autoSpaceDN w:val="0"/>
        <w:adjustRightInd w:val="0"/>
        <w:snapToGrid w:val="0"/>
        <w:spacing w:after="0" w:line="240" w:lineRule="auto"/>
        <w:ind w:left="567" w:hanging="567"/>
        <w:jc w:val="both"/>
        <w:outlineLvl w:val="0"/>
        <w:rPr>
          <w:rFonts w:ascii="Times New Roman" w:hAnsi="Times New Roman" w:cs="Times New Roman"/>
          <w:sz w:val="20"/>
          <w:szCs w:val="20"/>
        </w:rPr>
      </w:pPr>
      <w:r>
        <w:rPr>
          <w:rFonts w:ascii="Times New Roman" w:eastAsia="Calibri" w:hAnsi="Times New Roman" w:cs="Times New Roman"/>
          <w:sz w:val="20"/>
          <w:szCs w:val="20"/>
          <w:lang w:val="en-GB"/>
        </w:rPr>
        <w:t xml:space="preserve">Ali D, and Bitew M. (2011): Epidemiological study of bovine trypanosomosis in Mao-Komo special district, Benishangul Gumuzn Regional State, Western Ethiopia. </w:t>
      </w:r>
      <w:r>
        <w:rPr>
          <w:rFonts w:ascii="Times New Roman" w:eastAsia="Calibri" w:hAnsi="Times New Roman" w:cs="Times New Roman"/>
          <w:i/>
          <w:sz w:val="20"/>
          <w:szCs w:val="20"/>
          <w:lang w:val="en-GB"/>
        </w:rPr>
        <w:t>Global Veterinaria</w:t>
      </w:r>
      <w:r>
        <w:rPr>
          <w:rFonts w:ascii="Times New Roman" w:eastAsia="Calibri" w:hAnsi="Times New Roman" w:cs="Times New Roman"/>
          <w:sz w:val="20"/>
          <w:szCs w:val="20"/>
          <w:lang w:val="en-GB"/>
        </w:rPr>
        <w:t xml:space="preserve">, </w:t>
      </w:r>
      <w:r>
        <w:rPr>
          <w:rFonts w:ascii="Times New Roman" w:eastAsia="Calibri" w:hAnsi="Times New Roman" w:cs="Times New Roman"/>
          <w:b/>
          <w:sz w:val="20"/>
          <w:szCs w:val="20"/>
          <w:lang w:val="en-GB"/>
        </w:rPr>
        <w:t>6</w:t>
      </w:r>
      <w:r>
        <w:rPr>
          <w:rFonts w:ascii="Times New Roman" w:eastAsia="Calibri" w:hAnsi="Times New Roman" w:cs="Times New Roman"/>
          <w:sz w:val="20"/>
          <w:szCs w:val="20"/>
          <w:lang w:val="en-GB"/>
        </w:rPr>
        <w:t>: 402-408.</w:t>
      </w:r>
    </w:p>
    <w:p w:rsidR="00223B06" w:rsidRDefault="00F15812" w:rsidP="003B0F1E">
      <w:pPr>
        <w:pStyle w:val="ListParagraph"/>
        <w:numPr>
          <w:ilvl w:val="0"/>
          <w:numId w:val="2"/>
        </w:numPr>
        <w:tabs>
          <w:tab w:val="left" w:pos="555"/>
        </w:tabs>
        <w:autoSpaceDE w:val="0"/>
        <w:autoSpaceDN w:val="0"/>
        <w:adjustRightInd w:val="0"/>
        <w:snapToGrid w:val="0"/>
        <w:ind w:left="567" w:hanging="567"/>
        <w:jc w:val="both"/>
        <w:outlineLvl w:val="0"/>
        <w:rPr>
          <w:sz w:val="20"/>
          <w:szCs w:val="20"/>
        </w:rPr>
      </w:pPr>
      <w:r>
        <w:rPr>
          <w:sz w:val="20"/>
          <w:szCs w:val="20"/>
        </w:rPr>
        <w:t xml:space="preserve">Aki A, and  Dinde G. (2016): </w:t>
      </w:r>
      <w:r>
        <w:rPr>
          <w:bCs/>
          <w:sz w:val="20"/>
          <w:szCs w:val="20"/>
        </w:rPr>
        <w:t xml:space="preserve">Cattle </w:t>
      </w:r>
      <w:r>
        <w:rPr>
          <w:bCs/>
          <w:sz w:val="20"/>
          <w:szCs w:val="20"/>
        </w:rPr>
        <w:t>Trypanosomosis in Pawe District, Benishangul Gumuz Regional State,Western Ethiopia: Prevalence; vector desnsity and Associated Risk Factors,</w:t>
      </w:r>
      <w:r>
        <w:rPr>
          <w:sz w:val="20"/>
          <w:szCs w:val="20"/>
        </w:rPr>
        <w:t xml:space="preserve"> European Journal of Applied Sciences 8(3): 60-66, 2016.</w:t>
      </w:r>
    </w:p>
    <w:p w:rsidR="00223B06" w:rsidRDefault="00F15812" w:rsidP="003B0F1E">
      <w:pPr>
        <w:pStyle w:val="ListParagraph"/>
        <w:numPr>
          <w:ilvl w:val="0"/>
          <w:numId w:val="2"/>
        </w:numPr>
        <w:tabs>
          <w:tab w:val="left" w:pos="555"/>
        </w:tabs>
        <w:autoSpaceDE w:val="0"/>
        <w:autoSpaceDN w:val="0"/>
        <w:adjustRightInd w:val="0"/>
        <w:snapToGrid w:val="0"/>
        <w:ind w:left="567" w:hanging="567"/>
        <w:jc w:val="both"/>
        <w:outlineLvl w:val="0"/>
        <w:rPr>
          <w:sz w:val="20"/>
          <w:szCs w:val="20"/>
        </w:rPr>
      </w:pPr>
      <w:r>
        <w:rPr>
          <w:sz w:val="20"/>
          <w:szCs w:val="20"/>
        </w:rPr>
        <w:t>Bayisa, K., Getachew, D., Tadele, T. (2015): Bovine Trypano</w:t>
      </w:r>
      <w:r>
        <w:rPr>
          <w:sz w:val="20"/>
          <w:szCs w:val="20"/>
        </w:rPr>
        <w:t>somosis in Asossa District, Benishangul Gumuz Regional State,Western Ethiopia: Prevalence and Associated Risk Factors, European Journal of Applied Sciences 7(4): 171-175, 2015.</w:t>
      </w:r>
    </w:p>
    <w:p w:rsidR="00223B06" w:rsidRDefault="00F15812" w:rsidP="003B0F1E">
      <w:pPr>
        <w:pStyle w:val="ListParagraph"/>
        <w:numPr>
          <w:ilvl w:val="0"/>
          <w:numId w:val="2"/>
        </w:numPr>
        <w:snapToGrid w:val="0"/>
        <w:ind w:left="567" w:hanging="567"/>
        <w:jc w:val="both"/>
        <w:rPr>
          <w:bCs/>
          <w:kern w:val="36"/>
          <w:sz w:val="20"/>
          <w:szCs w:val="20"/>
        </w:rPr>
      </w:pPr>
      <w:r>
        <w:rPr>
          <w:bCs/>
          <w:kern w:val="36"/>
          <w:sz w:val="20"/>
          <w:szCs w:val="20"/>
        </w:rPr>
        <w:t>Aulakh G.S., Singla L.D., Singh J. (2005):  Bovine trypanosomosis due to Trypan</w:t>
      </w:r>
      <w:r>
        <w:rPr>
          <w:bCs/>
          <w:kern w:val="36"/>
          <w:sz w:val="20"/>
          <w:szCs w:val="20"/>
        </w:rPr>
        <w:t>osoma evansi: clinical, haematobiochemical and therapeutic studies. In: New Horizons in Animal Sciences. Sobti R.C, Sharma V.L (eds.), Vishal Publishing and Co., Jalandhar, India, pp: 137-144.</w:t>
      </w:r>
    </w:p>
    <w:p w:rsidR="00223B06" w:rsidRDefault="00F15812" w:rsidP="003B0F1E">
      <w:pPr>
        <w:pStyle w:val="ListParagraph"/>
        <w:numPr>
          <w:ilvl w:val="0"/>
          <w:numId w:val="2"/>
        </w:numPr>
        <w:autoSpaceDE w:val="0"/>
        <w:autoSpaceDN w:val="0"/>
        <w:adjustRightInd w:val="0"/>
        <w:snapToGrid w:val="0"/>
        <w:ind w:left="567" w:hanging="567"/>
        <w:jc w:val="both"/>
        <w:rPr>
          <w:rFonts w:eastAsia="MinionPro-Regular"/>
          <w:sz w:val="20"/>
          <w:szCs w:val="20"/>
        </w:rPr>
      </w:pPr>
      <w:r>
        <w:rPr>
          <w:rFonts w:eastAsia="MinionPro-Regular"/>
          <w:sz w:val="20"/>
          <w:szCs w:val="20"/>
        </w:rPr>
        <w:t xml:space="preserve">Bekele M, and Nasir M.(2011): “Prevalence and host related risk factors of bovine trypanosomosis in Hawagelan district, West </w:t>
      </w:r>
      <w:r>
        <w:rPr>
          <w:rFonts w:eastAsia="MinionPro-Regular"/>
          <w:sz w:val="20"/>
          <w:szCs w:val="20"/>
        </w:rPr>
        <w:lastRenderedPageBreak/>
        <w:t xml:space="preserve">Wellega zone,Western Ethiopia,” </w:t>
      </w:r>
      <w:r>
        <w:rPr>
          <w:rFonts w:eastAsia="MinionPro-Regular"/>
          <w:i/>
          <w:iCs/>
          <w:sz w:val="20"/>
          <w:szCs w:val="20"/>
        </w:rPr>
        <w:t>African Journal of Agricultural Research</w:t>
      </w:r>
      <w:r>
        <w:rPr>
          <w:rFonts w:eastAsia="MinionPro-Regular"/>
          <w:sz w:val="20"/>
          <w:szCs w:val="20"/>
        </w:rPr>
        <w:t xml:space="preserve">, vol. </w:t>
      </w:r>
      <w:r>
        <w:rPr>
          <w:rFonts w:eastAsia="MinionPro-Regular"/>
          <w:b/>
          <w:sz w:val="20"/>
          <w:szCs w:val="20"/>
        </w:rPr>
        <w:t>6</w:t>
      </w:r>
      <w:r>
        <w:rPr>
          <w:rFonts w:eastAsia="MinionPro-Regular"/>
          <w:sz w:val="20"/>
          <w:szCs w:val="20"/>
        </w:rPr>
        <w:t>, no. 22, pp. 5055–5060.</w:t>
      </w:r>
    </w:p>
    <w:p w:rsidR="00223B06" w:rsidRDefault="00F15812" w:rsidP="003B0F1E">
      <w:pPr>
        <w:pStyle w:val="ListParagraph"/>
        <w:numPr>
          <w:ilvl w:val="0"/>
          <w:numId w:val="2"/>
        </w:numPr>
        <w:tabs>
          <w:tab w:val="left" w:pos="555"/>
        </w:tabs>
        <w:autoSpaceDE w:val="0"/>
        <w:autoSpaceDN w:val="0"/>
        <w:adjustRightInd w:val="0"/>
        <w:snapToGrid w:val="0"/>
        <w:ind w:left="567" w:hanging="567"/>
        <w:jc w:val="both"/>
        <w:outlineLvl w:val="0"/>
        <w:rPr>
          <w:sz w:val="20"/>
          <w:szCs w:val="20"/>
        </w:rPr>
      </w:pPr>
      <w:r>
        <w:rPr>
          <w:bCs/>
          <w:sz w:val="20"/>
          <w:szCs w:val="20"/>
        </w:rPr>
        <w:t xml:space="preserve">Biyazen H., Duguma R, and </w:t>
      </w:r>
      <w:r>
        <w:rPr>
          <w:bCs/>
          <w:sz w:val="20"/>
          <w:szCs w:val="20"/>
        </w:rPr>
        <w:t xml:space="preserve">Asaye M,(2014): Trypanosomosis, Its Risk Factors, and Anaemia in Cattle Population of Dale Wabera District of Kellem Wollega Zone,Western Ethiopia, </w:t>
      </w:r>
      <w:r>
        <w:rPr>
          <w:rFonts w:eastAsia="MinionPro-Regular"/>
          <w:sz w:val="20"/>
          <w:szCs w:val="20"/>
        </w:rPr>
        <w:t>Journal of Veterinary Medicine.</w:t>
      </w:r>
    </w:p>
    <w:p w:rsidR="00223B06" w:rsidRDefault="00F15812" w:rsidP="003B0F1E">
      <w:pPr>
        <w:pStyle w:val="ListParagraph"/>
        <w:numPr>
          <w:ilvl w:val="0"/>
          <w:numId w:val="2"/>
        </w:numPr>
        <w:snapToGrid w:val="0"/>
        <w:ind w:left="567" w:hanging="567"/>
        <w:jc w:val="both"/>
        <w:rPr>
          <w:bCs/>
          <w:kern w:val="36"/>
          <w:sz w:val="20"/>
          <w:szCs w:val="20"/>
        </w:rPr>
      </w:pPr>
      <w:r>
        <w:rPr>
          <w:bCs/>
          <w:kern w:val="36"/>
          <w:sz w:val="20"/>
          <w:szCs w:val="20"/>
        </w:rPr>
        <w:t xml:space="preserve">Bourn D., Reid R., Rogers D., Snow B.,Wint W. (2001):  Environmental change </w:t>
      </w:r>
      <w:r>
        <w:rPr>
          <w:bCs/>
          <w:kern w:val="36"/>
          <w:sz w:val="20"/>
          <w:szCs w:val="20"/>
        </w:rPr>
        <w:t xml:space="preserve">and the autonomous control of tsetse and trypanosomosis in sub-Saharan Africa: case histories from Ethiopia, Gambia, Kenya, Nigeria and Zimbabwe. p: 175. 6. </w:t>
      </w:r>
    </w:p>
    <w:p w:rsidR="00223B06" w:rsidRDefault="00F15812" w:rsidP="003B0F1E">
      <w:pPr>
        <w:pStyle w:val="ListParagraph"/>
        <w:numPr>
          <w:ilvl w:val="0"/>
          <w:numId w:val="2"/>
        </w:numPr>
        <w:autoSpaceDE w:val="0"/>
        <w:autoSpaceDN w:val="0"/>
        <w:adjustRightInd w:val="0"/>
        <w:snapToGrid w:val="0"/>
        <w:ind w:left="567" w:hanging="567"/>
        <w:jc w:val="both"/>
        <w:rPr>
          <w:color w:val="272627"/>
          <w:sz w:val="20"/>
          <w:szCs w:val="20"/>
        </w:rPr>
      </w:pPr>
      <w:r>
        <w:rPr>
          <w:color w:val="272627"/>
          <w:sz w:val="20"/>
          <w:szCs w:val="20"/>
        </w:rPr>
        <w:t xml:space="preserve">Connor R.J. (1994): African animal trypanosomiases. </w:t>
      </w:r>
      <w:r>
        <w:rPr>
          <w:i/>
          <w:iCs/>
          <w:color w:val="272627"/>
          <w:sz w:val="20"/>
          <w:szCs w:val="20"/>
        </w:rPr>
        <w:t>In</w:t>
      </w:r>
      <w:r>
        <w:rPr>
          <w:color w:val="272627"/>
          <w:sz w:val="20"/>
          <w:szCs w:val="20"/>
        </w:rPr>
        <w:t>: Infectious diseases of livestock with spec</w:t>
      </w:r>
      <w:r>
        <w:rPr>
          <w:color w:val="272627"/>
          <w:sz w:val="20"/>
          <w:szCs w:val="20"/>
        </w:rPr>
        <w:t>ial reference to southern Africa, COETZER J.A.W., THOMSON G.R. and TUSTIN R.C. (eds.), Oxford  University Press, Cape Town, 1994, pp: 166-203.</w:t>
      </w:r>
    </w:p>
    <w:p w:rsidR="00223B06" w:rsidRDefault="00F15812" w:rsidP="003B0F1E">
      <w:pPr>
        <w:pStyle w:val="ListParagraph"/>
        <w:numPr>
          <w:ilvl w:val="0"/>
          <w:numId w:val="2"/>
        </w:numPr>
        <w:tabs>
          <w:tab w:val="left" w:pos="90"/>
          <w:tab w:val="right" w:pos="142"/>
        </w:tabs>
        <w:snapToGrid w:val="0"/>
        <w:ind w:left="567" w:hanging="567"/>
        <w:jc w:val="both"/>
        <w:rPr>
          <w:rFonts w:eastAsia="Calibri"/>
          <w:sz w:val="20"/>
          <w:szCs w:val="20"/>
        </w:rPr>
      </w:pPr>
      <w:r>
        <w:rPr>
          <w:rFonts w:eastAsia="Calibri"/>
          <w:sz w:val="20"/>
          <w:szCs w:val="20"/>
        </w:rPr>
        <w:t>CSA (Central Statistical Authority), (2015): Agricultural Sample Survey, Statistical Bulletin, Ethiopia, Addis Ab</w:t>
      </w:r>
      <w:r>
        <w:rPr>
          <w:rFonts w:eastAsia="Calibri"/>
          <w:sz w:val="20"/>
          <w:szCs w:val="20"/>
        </w:rPr>
        <w:t>aba, pp. 39-47.</w:t>
      </w:r>
    </w:p>
    <w:p w:rsidR="00223B06" w:rsidRDefault="00F15812" w:rsidP="003B0F1E">
      <w:pPr>
        <w:pStyle w:val="ListParagraph"/>
        <w:numPr>
          <w:ilvl w:val="0"/>
          <w:numId w:val="2"/>
        </w:numPr>
        <w:snapToGrid w:val="0"/>
        <w:ind w:left="567" w:hanging="567"/>
        <w:jc w:val="both"/>
        <w:rPr>
          <w:bCs/>
          <w:kern w:val="36"/>
          <w:sz w:val="20"/>
          <w:szCs w:val="20"/>
        </w:rPr>
      </w:pPr>
      <w:r>
        <w:rPr>
          <w:bCs/>
          <w:kern w:val="36"/>
          <w:sz w:val="20"/>
          <w:szCs w:val="20"/>
        </w:rPr>
        <w:t>d’Ieteren G.D., Authié E., Wissocq N., Murray M .(1998): Trypanotolerance, an option for sustainable livestock production in areas at risk from trypanosomosis. Rev Sci Tech 17: 154-175. 5.</w:t>
      </w:r>
    </w:p>
    <w:p w:rsidR="00223B06" w:rsidRDefault="00F15812" w:rsidP="003B0F1E">
      <w:pPr>
        <w:pStyle w:val="ListParagraph"/>
        <w:numPr>
          <w:ilvl w:val="0"/>
          <w:numId w:val="2"/>
        </w:numPr>
        <w:tabs>
          <w:tab w:val="left" w:pos="90"/>
          <w:tab w:val="right" w:pos="142"/>
        </w:tabs>
        <w:snapToGrid w:val="0"/>
        <w:ind w:left="567" w:hanging="567"/>
        <w:jc w:val="both"/>
        <w:rPr>
          <w:rFonts w:eastAsia="Calibri"/>
          <w:sz w:val="20"/>
          <w:szCs w:val="20"/>
        </w:rPr>
      </w:pPr>
      <w:r>
        <w:rPr>
          <w:rFonts w:eastAsia="Calibri"/>
          <w:sz w:val="20"/>
          <w:szCs w:val="20"/>
        </w:rPr>
        <w:t>De-Lahunta A, and Habel R.E. (1986): Teeth. Applied</w:t>
      </w:r>
      <w:r>
        <w:rPr>
          <w:rFonts w:eastAsia="Calibri"/>
          <w:sz w:val="20"/>
          <w:szCs w:val="20"/>
        </w:rPr>
        <w:t xml:space="preserve"> veterinary Anatomy. USA. W. B. Sounders. Company, pp: 4-16.</w:t>
      </w:r>
    </w:p>
    <w:p w:rsidR="00223B06" w:rsidRDefault="00F15812" w:rsidP="003B0F1E">
      <w:pPr>
        <w:pStyle w:val="ListParagraph"/>
        <w:numPr>
          <w:ilvl w:val="0"/>
          <w:numId w:val="2"/>
        </w:numPr>
        <w:autoSpaceDE w:val="0"/>
        <w:autoSpaceDN w:val="0"/>
        <w:adjustRightInd w:val="0"/>
        <w:snapToGrid w:val="0"/>
        <w:ind w:left="567" w:hanging="567"/>
        <w:jc w:val="both"/>
        <w:rPr>
          <w:sz w:val="20"/>
          <w:szCs w:val="20"/>
        </w:rPr>
      </w:pPr>
      <w:r>
        <w:rPr>
          <w:sz w:val="20"/>
          <w:szCs w:val="20"/>
        </w:rPr>
        <w:t>Fisher M.S, Say R.(1989): Manual of Tropical Veterinary Parasitology. UK: CAB International publication. Pp.100-278.</w:t>
      </w:r>
    </w:p>
    <w:p w:rsidR="00223B06" w:rsidRDefault="00F15812" w:rsidP="003B0F1E">
      <w:pPr>
        <w:pStyle w:val="ListParagraph"/>
        <w:numPr>
          <w:ilvl w:val="0"/>
          <w:numId w:val="2"/>
        </w:numPr>
        <w:autoSpaceDE w:val="0"/>
        <w:autoSpaceDN w:val="0"/>
        <w:adjustRightInd w:val="0"/>
        <w:snapToGrid w:val="0"/>
        <w:ind w:left="567" w:hanging="567"/>
        <w:jc w:val="both"/>
        <w:rPr>
          <w:color w:val="272627"/>
          <w:sz w:val="20"/>
          <w:szCs w:val="20"/>
        </w:rPr>
      </w:pPr>
      <w:r>
        <w:rPr>
          <w:color w:val="272627"/>
          <w:sz w:val="20"/>
          <w:szCs w:val="20"/>
        </w:rPr>
        <w:t xml:space="preserve">Fuller G.K.(1978): Distribution of </w:t>
      </w:r>
      <w:r>
        <w:rPr>
          <w:i/>
          <w:iCs/>
          <w:color w:val="272627"/>
          <w:sz w:val="20"/>
          <w:szCs w:val="20"/>
        </w:rPr>
        <w:t xml:space="preserve">Glossina </w:t>
      </w:r>
      <w:r>
        <w:rPr>
          <w:color w:val="272627"/>
          <w:sz w:val="20"/>
          <w:szCs w:val="20"/>
        </w:rPr>
        <w:t xml:space="preserve">(Diptera. Glossinidae) in southwestern Ethiopia. </w:t>
      </w:r>
      <w:r>
        <w:rPr>
          <w:i/>
          <w:iCs/>
          <w:color w:val="272627"/>
          <w:sz w:val="20"/>
          <w:szCs w:val="20"/>
        </w:rPr>
        <w:t>Bull. Entomol. Res.</w:t>
      </w:r>
      <w:r>
        <w:rPr>
          <w:color w:val="272627"/>
          <w:sz w:val="20"/>
          <w:szCs w:val="20"/>
        </w:rPr>
        <w:t xml:space="preserve">, 1978, </w:t>
      </w:r>
      <w:r>
        <w:rPr>
          <w:b/>
          <w:bCs/>
          <w:color w:val="272627"/>
          <w:sz w:val="20"/>
          <w:szCs w:val="20"/>
        </w:rPr>
        <w:t>68</w:t>
      </w:r>
      <w:r>
        <w:rPr>
          <w:color w:val="272627"/>
          <w:sz w:val="20"/>
          <w:szCs w:val="20"/>
        </w:rPr>
        <w:t>, 299-305</w:t>
      </w:r>
    </w:p>
    <w:p w:rsidR="00223B06" w:rsidRDefault="00F15812" w:rsidP="003B0F1E">
      <w:pPr>
        <w:pStyle w:val="ListParagraph"/>
        <w:numPr>
          <w:ilvl w:val="0"/>
          <w:numId w:val="2"/>
        </w:numPr>
        <w:tabs>
          <w:tab w:val="left" w:pos="284"/>
        </w:tabs>
        <w:autoSpaceDE w:val="0"/>
        <w:autoSpaceDN w:val="0"/>
        <w:adjustRightInd w:val="0"/>
        <w:snapToGrid w:val="0"/>
        <w:ind w:left="567" w:hanging="567"/>
        <w:jc w:val="both"/>
        <w:rPr>
          <w:rFonts w:eastAsia="Calibri"/>
          <w:sz w:val="20"/>
          <w:szCs w:val="20"/>
        </w:rPr>
      </w:pPr>
      <w:r>
        <w:rPr>
          <w:rFonts w:eastAsia="Calibri"/>
          <w:sz w:val="20"/>
          <w:szCs w:val="20"/>
        </w:rPr>
        <w:t>Getachew A. (2005): Review article</w:t>
      </w:r>
      <w:ins w:id="1" w:author="Salwa M. Habeeb" w:date="2015-12-30T10:07:00Z">
        <w:r>
          <w:rPr>
            <w:rFonts w:eastAsia="Calibri"/>
            <w:sz w:val="20"/>
            <w:szCs w:val="20"/>
          </w:rPr>
          <w:t xml:space="preserve">: </w:t>
        </w:r>
      </w:ins>
      <w:r>
        <w:rPr>
          <w:rFonts w:eastAsia="Calibri"/>
          <w:sz w:val="20"/>
          <w:szCs w:val="20"/>
        </w:rPr>
        <w:t xml:space="preserve">Trypanosomosis in Ethiopia. </w:t>
      </w:r>
      <w:r>
        <w:rPr>
          <w:rFonts w:eastAsia="Calibri"/>
          <w:i/>
          <w:sz w:val="20"/>
          <w:szCs w:val="20"/>
        </w:rPr>
        <w:t>Ethiopian Journal of Biological Society</w:t>
      </w:r>
      <w:r>
        <w:rPr>
          <w:rFonts w:eastAsia="Calibri"/>
          <w:sz w:val="20"/>
          <w:szCs w:val="20"/>
        </w:rPr>
        <w:t xml:space="preserve">, </w:t>
      </w:r>
      <w:r>
        <w:rPr>
          <w:rFonts w:eastAsia="Calibri"/>
          <w:b/>
          <w:sz w:val="20"/>
          <w:szCs w:val="20"/>
        </w:rPr>
        <w:t>4</w:t>
      </w:r>
      <w:r>
        <w:rPr>
          <w:rFonts w:eastAsia="Calibri"/>
          <w:sz w:val="20"/>
          <w:szCs w:val="20"/>
        </w:rPr>
        <w:t>: 75-121</w:t>
      </w:r>
      <w:ins w:id="2" w:author="Salwa M. Habeeb" w:date="2015-12-30T10:07:00Z">
        <w:r>
          <w:rPr>
            <w:rFonts w:eastAsia="Calibri"/>
            <w:sz w:val="20"/>
            <w:szCs w:val="20"/>
          </w:rPr>
          <w:t>.</w:t>
        </w:r>
      </w:ins>
    </w:p>
    <w:p w:rsidR="00223B06" w:rsidRDefault="00F15812" w:rsidP="003B0F1E">
      <w:pPr>
        <w:pStyle w:val="ListParagraph"/>
        <w:numPr>
          <w:ilvl w:val="0"/>
          <w:numId w:val="2"/>
        </w:numPr>
        <w:snapToGrid w:val="0"/>
        <w:ind w:left="567" w:hanging="567"/>
        <w:jc w:val="both"/>
        <w:rPr>
          <w:sz w:val="20"/>
          <w:szCs w:val="20"/>
        </w:rPr>
      </w:pPr>
      <w:r>
        <w:rPr>
          <w:sz w:val="20"/>
          <w:szCs w:val="20"/>
        </w:rPr>
        <w:t>Jordan A.M. (1986): Trypanosomosis control and Afric</w:t>
      </w:r>
      <w:r>
        <w:rPr>
          <w:sz w:val="20"/>
          <w:szCs w:val="20"/>
        </w:rPr>
        <w:t>an Rural Development. Longman, London.</w:t>
      </w:r>
    </w:p>
    <w:p w:rsidR="00223B06" w:rsidRDefault="00F15812" w:rsidP="003B0F1E">
      <w:pPr>
        <w:pStyle w:val="ListParagraph"/>
        <w:numPr>
          <w:ilvl w:val="0"/>
          <w:numId w:val="2"/>
        </w:numPr>
        <w:autoSpaceDE w:val="0"/>
        <w:autoSpaceDN w:val="0"/>
        <w:adjustRightInd w:val="0"/>
        <w:snapToGrid w:val="0"/>
        <w:ind w:left="567" w:hanging="567"/>
        <w:jc w:val="both"/>
        <w:rPr>
          <w:color w:val="272627"/>
          <w:sz w:val="20"/>
          <w:szCs w:val="20"/>
        </w:rPr>
      </w:pPr>
      <w:r>
        <w:rPr>
          <w:color w:val="272627"/>
          <w:sz w:val="20"/>
          <w:szCs w:val="20"/>
        </w:rPr>
        <w:t>Jordan A.M.(1986): Trypanosomiasis control and African rural development. JORDAN A.M. (ed.), Longman Singapore, 1986, 357 pages.</w:t>
      </w:r>
    </w:p>
    <w:p w:rsidR="00223B06" w:rsidRDefault="00F15812" w:rsidP="003B0F1E">
      <w:pPr>
        <w:pStyle w:val="ListParagraph"/>
        <w:numPr>
          <w:ilvl w:val="0"/>
          <w:numId w:val="2"/>
        </w:numPr>
        <w:autoSpaceDE w:val="0"/>
        <w:autoSpaceDN w:val="0"/>
        <w:adjustRightInd w:val="0"/>
        <w:snapToGrid w:val="0"/>
        <w:ind w:left="567" w:hanging="567"/>
        <w:jc w:val="both"/>
        <w:rPr>
          <w:sz w:val="20"/>
          <w:szCs w:val="20"/>
        </w:rPr>
      </w:pPr>
      <w:r>
        <w:rPr>
          <w:sz w:val="20"/>
          <w:szCs w:val="20"/>
        </w:rPr>
        <w:t>Keno M. (2005): The current situation of tsetse and trypanosomosis in Ethiopia, Ministry</w:t>
      </w:r>
      <w:r>
        <w:rPr>
          <w:sz w:val="20"/>
          <w:szCs w:val="20"/>
        </w:rPr>
        <w:t xml:space="preserve"> of Agriculture and Rural Development, Veterinary service department, in proceeding of 28th meeting of International Scientific Council for Trypanosomosis Research and Control.</w:t>
      </w:r>
    </w:p>
    <w:p w:rsidR="00223B06" w:rsidRDefault="00F15812" w:rsidP="003B0F1E">
      <w:pPr>
        <w:pStyle w:val="ListParagraph"/>
        <w:numPr>
          <w:ilvl w:val="0"/>
          <w:numId w:val="2"/>
        </w:numPr>
        <w:autoSpaceDE w:val="0"/>
        <w:autoSpaceDN w:val="0"/>
        <w:adjustRightInd w:val="0"/>
        <w:snapToGrid w:val="0"/>
        <w:ind w:left="567" w:hanging="567"/>
        <w:jc w:val="both"/>
        <w:rPr>
          <w:color w:val="272627"/>
          <w:sz w:val="20"/>
          <w:szCs w:val="20"/>
        </w:rPr>
      </w:pPr>
      <w:r>
        <w:rPr>
          <w:color w:val="272627"/>
          <w:sz w:val="20"/>
          <w:szCs w:val="20"/>
        </w:rPr>
        <w:t xml:space="preserve">Langride W.P.(1976): A tsetse and trypanosomiasis survey of Ethiopia. LANGRIDE W.P. (ed.), London, Ministry of Overseas Development, 1976, pp: 97-103. 26. </w:t>
      </w:r>
    </w:p>
    <w:p w:rsidR="00223B06" w:rsidRDefault="00F15812" w:rsidP="003B0F1E">
      <w:pPr>
        <w:pStyle w:val="ListParagraph"/>
        <w:numPr>
          <w:ilvl w:val="0"/>
          <w:numId w:val="2"/>
        </w:numPr>
        <w:autoSpaceDE w:val="0"/>
        <w:autoSpaceDN w:val="0"/>
        <w:adjustRightInd w:val="0"/>
        <w:snapToGrid w:val="0"/>
        <w:ind w:left="567" w:hanging="567"/>
        <w:jc w:val="both"/>
        <w:rPr>
          <w:rFonts w:eastAsia="Calibri"/>
          <w:sz w:val="20"/>
          <w:szCs w:val="20"/>
        </w:rPr>
      </w:pPr>
      <w:r>
        <w:rPr>
          <w:sz w:val="20"/>
          <w:szCs w:val="20"/>
        </w:rPr>
        <w:lastRenderedPageBreak/>
        <w:t>Langridge W.P. (1976): Tsetse and Trypanosomosis Survey ofmEthiopia. Ministry of Overseas Department</w:t>
      </w:r>
      <w:r>
        <w:rPr>
          <w:sz w:val="20"/>
          <w:szCs w:val="20"/>
        </w:rPr>
        <w:t xml:space="preserve"> UK.Pp.1-40.</w:t>
      </w:r>
    </w:p>
    <w:p w:rsidR="00223B06" w:rsidRDefault="00F15812" w:rsidP="003B0F1E">
      <w:pPr>
        <w:pStyle w:val="ListParagraph"/>
        <w:numPr>
          <w:ilvl w:val="0"/>
          <w:numId w:val="2"/>
        </w:numPr>
        <w:tabs>
          <w:tab w:val="left" w:pos="2432"/>
        </w:tabs>
        <w:autoSpaceDE w:val="0"/>
        <w:autoSpaceDN w:val="0"/>
        <w:adjustRightInd w:val="0"/>
        <w:snapToGrid w:val="0"/>
        <w:ind w:left="567" w:hanging="567"/>
        <w:jc w:val="both"/>
        <w:rPr>
          <w:rFonts w:eastAsia="Calibri"/>
          <w:sz w:val="20"/>
          <w:szCs w:val="20"/>
          <w:lang w:val="en-GB"/>
        </w:rPr>
      </w:pPr>
      <w:r>
        <w:rPr>
          <w:rFonts w:eastAsia="Calibri"/>
          <w:sz w:val="20"/>
          <w:szCs w:val="20"/>
          <w:lang w:val="en-GB"/>
        </w:rPr>
        <w:t>Leak S.G.A. (1999): Tsetse biology and ecology: Their role in the Epidemiology and control of trypanosomosis. Wallingford, UK, CABI Publishing and ILRI, p. 152-210.</w:t>
      </w:r>
    </w:p>
    <w:p w:rsidR="00223B06" w:rsidRDefault="00F15812" w:rsidP="003B0F1E">
      <w:pPr>
        <w:pStyle w:val="ListParagraph"/>
        <w:numPr>
          <w:ilvl w:val="0"/>
          <w:numId w:val="2"/>
        </w:numPr>
        <w:tabs>
          <w:tab w:val="left" w:pos="555"/>
        </w:tabs>
        <w:autoSpaceDE w:val="0"/>
        <w:autoSpaceDN w:val="0"/>
        <w:adjustRightInd w:val="0"/>
        <w:snapToGrid w:val="0"/>
        <w:ind w:left="567" w:hanging="567"/>
        <w:jc w:val="both"/>
        <w:outlineLvl w:val="0"/>
        <w:rPr>
          <w:sz w:val="20"/>
          <w:szCs w:val="20"/>
        </w:rPr>
      </w:pPr>
      <w:r>
        <w:rPr>
          <w:sz w:val="20"/>
          <w:szCs w:val="20"/>
        </w:rPr>
        <w:t xml:space="preserve">Leak S.G.A., Mulatu W., Authie E., D’Ieteren., G.D.M, Peregrine, A.S.(1993) : Epidemiology of bovine trypanosomosis in the Gibe valley, Southern Ethiopia. Tsetse challenge and its relationship to trypanosome prevalence in cattle. </w:t>
      </w:r>
      <w:r>
        <w:rPr>
          <w:i/>
          <w:iCs/>
          <w:sz w:val="20"/>
          <w:szCs w:val="20"/>
        </w:rPr>
        <w:t>Acta Tropica</w:t>
      </w:r>
      <w:r>
        <w:rPr>
          <w:sz w:val="20"/>
          <w:szCs w:val="20"/>
        </w:rPr>
        <w:t xml:space="preserve">, </w:t>
      </w:r>
      <w:r>
        <w:rPr>
          <w:b/>
          <w:bCs/>
          <w:sz w:val="20"/>
          <w:szCs w:val="20"/>
        </w:rPr>
        <w:t>53</w:t>
      </w:r>
      <w:r>
        <w:rPr>
          <w:sz w:val="20"/>
          <w:szCs w:val="20"/>
        </w:rPr>
        <w:t>, 1221-123</w:t>
      </w:r>
      <w:r>
        <w:rPr>
          <w:sz w:val="20"/>
          <w:szCs w:val="20"/>
        </w:rPr>
        <w:t xml:space="preserve">4. </w:t>
      </w:r>
    </w:p>
    <w:p w:rsidR="00223B06" w:rsidRDefault="00F15812" w:rsidP="003B0F1E">
      <w:pPr>
        <w:pStyle w:val="ListParagraph"/>
        <w:numPr>
          <w:ilvl w:val="0"/>
          <w:numId w:val="2"/>
        </w:numPr>
        <w:snapToGrid w:val="0"/>
        <w:ind w:left="567" w:hanging="567"/>
        <w:jc w:val="both"/>
        <w:rPr>
          <w:bCs/>
          <w:kern w:val="36"/>
          <w:sz w:val="20"/>
          <w:szCs w:val="20"/>
        </w:rPr>
      </w:pPr>
      <w:r>
        <w:rPr>
          <w:bCs/>
          <w:kern w:val="36"/>
          <w:sz w:val="20"/>
          <w:szCs w:val="20"/>
        </w:rPr>
        <w:t xml:space="preserve">Leak S.G.A.,Woume K.A.,Colardeue C., Duffera W., Feron A, et al. (1987):  Determination of tsetse challenge and its relationship with trypanosomosis prevalence in trypanotolerant livestock at sites of the African trypanotolerant livestock network. The </w:t>
      </w:r>
      <w:r>
        <w:rPr>
          <w:bCs/>
          <w:kern w:val="36"/>
          <w:sz w:val="20"/>
          <w:szCs w:val="20"/>
        </w:rPr>
        <w:t>African Trypanotolerant Livestock Network, Nairobi, Kenya, pp: 43-52.</w:t>
      </w:r>
    </w:p>
    <w:p w:rsidR="00223B06" w:rsidRDefault="00F15812" w:rsidP="003B0F1E">
      <w:pPr>
        <w:pStyle w:val="ListParagraph"/>
        <w:numPr>
          <w:ilvl w:val="0"/>
          <w:numId w:val="2"/>
        </w:numPr>
        <w:autoSpaceDE w:val="0"/>
        <w:autoSpaceDN w:val="0"/>
        <w:adjustRightInd w:val="0"/>
        <w:snapToGrid w:val="0"/>
        <w:ind w:left="567" w:hanging="567"/>
        <w:jc w:val="both"/>
        <w:rPr>
          <w:color w:val="000000"/>
          <w:sz w:val="20"/>
          <w:szCs w:val="20"/>
        </w:rPr>
      </w:pPr>
      <w:r>
        <w:rPr>
          <w:color w:val="000000"/>
          <w:sz w:val="20"/>
          <w:szCs w:val="20"/>
        </w:rPr>
        <w:t xml:space="preserve">Lelisa K., Damena D., Kedir M, </w:t>
      </w:r>
      <w:r>
        <w:rPr>
          <w:rFonts w:eastAsia="Calibri"/>
          <w:sz w:val="20"/>
          <w:szCs w:val="20"/>
        </w:rPr>
        <w:t>and</w:t>
      </w:r>
      <w:r>
        <w:rPr>
          <w:color w:val="000000"/>
          <w:sz w:val="20"/>
          <w:szCs w:val="20"/>
        </w:rPr>
        <w:t xml:space="preserve"> Feyera T. (2015): Prevalence of Bovine Trypanosomosis and Apparent Density of Tsetse and Other Biting Flies in Mandura District, Northwest Ethiopia. J </w:t>
      </w:r>
      <w:r>
        <w:rPr>
          <w:color w:val="000000"/>
          <w:sz w:val="20"/>
          <w:szCs w:val="20"/>
        </w:rPr>
        <w:t xml:space="preserve">Veterinar Sci Technol 6: 229. </w:t>
      </w:r>
    </w:p>
    <w:p w:rsidR="00223B06" w:rsidRDefault="00F15812" w:rsidP="003B0F1E">
      <w:pPr>
        <w:pStyle w:val="ListParagraph"/>
        <w:numPr>
          <w:ilvl w:val="0"/>
          <w:numId w:val="2"/>
        </w:numPr>
        <w:tabs>
          <w:tab w:val="left" w:pos="555"/>
        </w:tabs>
        <w:autoSpaceDE w:val="0"/>
        <w:autoSpaceDN w:val="0"/>
        <w:adjustRightInd w:val="0"/>
        <w:snapToGrid w:val="0"/>
        <w:ind w:left="567" w:hanging="567"/>
        <w:jc w:val="both"/>
        <w:outlineLvl w:val="0"/>
        <w:rPr>
          <w:bCs/>
          <w:kern w:val="36"/>
          <w:sz w:val="20"/>
          <w:szCs w:val="20"/>
        </w:rPr>
      </w:pPr>
      <w:r>
        <w:rPr>
          <w:color w:val="000000"/>
          <w:sz w:val="20"/>
          <w:szCs w:val="20"/>
        </w:rPr>
        <w:t>Lelisa K., Damena D., Kedir M,</w:t>
      </w:r>
      <w:r>
        <w:rPr>
          <w:rFonts w:eastAsia="Calibri"/>
          <w:color w:val="000000"/>
          <w:sz w:val="20"/>
          <w:szCs w:val="20"/>
        </w:rPr>
        <w:t xml:space="preserve"> </w:t>
      </w:r>
      <w:r>
        <w:rPr>
          <w:rFonts w:eastAsia="Calibri"/>
          <w:sz w:val="20"/>
          <w:szCs w:val="20"/>
        </w:rPr>
        <w:t>an</w:t>
      </w:r>
      <w:r>
        <w:rPr>
          <w:rFonts w:eastAsia="Calibri"/>
          <w:color w:val="000000"/>
          <w:sz w:val="20"/>
          <w:szCs w:val="20"/>
        </w:rPr>
        <w:t>d</w:t>
      </w:r>
      <w:r>
        <w:rPr>
          <w:color w:val="000000"/>
          <w:sz w:val="20"/>
          <w:szCs w:val="20"/>
        </w:rPr>
        <w:t xml:space="preserve"> Feyera T.(2015): Prevalence of Bovine Trypanosomosis and Apparent Density of Tsetse and Other Biting Flies in Mandura District, Northwest Ethiopia. J Veterinar Sci Technol 6: 229.</w:t>
      </w:r>
    </w:p>
    <w:p w:rsidR="00223B06" w:rsidRDefault="00F15812" w:rsidP="003B0F1E">
      <w:pPr>
        <w:pStyle w:val="ListParagraph"/>
        <w:numPr>
          <w:ilvl w:val="0"/>
          <w:numId w:val="2"/>
        </w:numPr>
        <w:tabs>
          <w:tab w:val="left" w:pos="555"/>
        </w:tabs>
        <w:snapToGrid w:val="0"/>
        <w:ind w:left="567" w:hanging="567"/>
        <w:jc w:val="both"/>
        <w:outlineLvl w:val="0"/>
        <w:rPr>
          <w:bCs/>
          <w:kern w:val="36"/>
          <w:sz w:val="20"/>
          <w:szCs w:val="20"/>
        </w:rPr>
      </w:pPr>
      <w:r>
        <w:rPr>
          <w:bCs/>
          <w:kern w:val="36"/>
          <w:sz w:val="20"/>
          <w:szCs w:val="20"/>
        </w:rPr>
        <w:t>Mekuria S,</w:t>
      </w:r>
      <w:r>
        <w:rPr>
          <w:bCs/>
          <w:kern w:val="36"/>
          <w:sz w:val="20"/>
          <w:szCs w:val="20"/>
        </w:rPr>
        <w:t xml:space="preserve"> and  Gadissa F. (2011): Survey on bovine trypanosomosis and its vector in Metekel and Awi zones of northwest Ethiopia. Acta Tropica, 117: 146-151.</w:t>
      </w:r>
    </w:p>
    <w:p w:rsidR="00223B06" w:rsidRDefault="00F15812" w:rsidP="003B0F1E">
      <w:pPr>
        <w:pStyle w:val="ListParagraph"/>
        <w:numPr>
          <w:ilvl w:val="0"/>
          <w:numId w:val="2"/>
        </w:numPr>
        <w:autoSpaceDE w:val="0"/>
        <w:autoSpaceDN w:val="0"/>
        <w:adjustRightInd w:val="0"/>
        <w:snapToGrid w:val="0"/>
        <w:ind w:left="567" w:hanging="567"/>
        <w:jc w:val="both"/>
        <w:rPr>
          <w:rFonts w:eastAsia="Calibri"/>
          <w:sz w:val="20"/>
          <w:szCs w:val="20"/>
          <w:lang w:val="en-GB"/>
        </w:rPr>
      </w:pPr>
      <w:r>
        <w:rPr>
          <w:rFonts w:eastAsia="MinionPro-Regular"/>
          <w:sz w:val="20"/>
          <w:szCs w:val="20"/>
        </w:rPr>
        <w:t>Mihret and Mamo G.(2007): “Bovine trypanosomosis in three districts of East Gojjam Zone bordering the Blue N</w:t>
      </w:r>
      <w:r>
        <w:rPr>
          <w:rFonts w:eastAsia="MinionPro-Regular"/>
          <w:sz w:val="20"/>
          <w:szCs w:val="20"/>
        </w:rPr>
        <w:t xml:space="preserve">ile River in Ethiopia,” </w:t>
      </w:r>
      <w:r>
        <w:rPr>
          <w:rFonts w:eastAsia="MinionPro-Regular"/>
          <w:i/>
          <w:iCs/>
          <w:sz w:val="20"/>
          <w:szCs w:val="20"/>
        </w:rPr>
        <w:t>Journal of Infection in Developing Countries</w:t>
      </w:r>
      <w:r>
        <w:rPr>
          <w:rFonts w:eastAsia="MinionPro-Regular"/>
          <w:sz w:val="20"/>
          <w:szCs w:val="20"/>
        </w:rPr>
        <w:t xml:space="preserve">, vol. </w:t>
      </w:r>
      <w:r>
        <w:rPr>
          <w:rFonts w:eastAsia="MinionPro-Regular"/>
          <w:b/>
          <w:sz w:val="20"/>
          <w:szCs w:val="20"/>
        </w:rPr>
        <w:t>1</w:t>
      </w:r>
      <w:r>
        <w:rPr>
          <w:rFonts w:eastAsia="MinionPro-Regular"/>
          <w:sz w:val="20"/>
          <w:szCs w:val="20"/>
        </w:rPr>
        <w:t>, no.3, pp. 321–325.</w:t>
      </w:r>
    </w:p>
    <w:p w:rsidR="00223B06" w:rsidRDefault="00F15812" w:rsidP="003B0F1E">
      <w:pPr>
        <w:pStyle w:val="ListParagraph"/>
        <w:numPr>
          <w:ilvl w:val="0"/>
          <w:numId w:val="2"/>
        </w:numPr>
        <w:autoSpaceDE w:val="0"/>
        <w:autoSpaceDN w:val="0"/>
        <w:adjustRightInd w:val="0"/>
        <w:snapToGrid w:val="0"/>
        <w:ind w:left="567" w:hanging="567"/>
        <w:jc w:val="both"/>
        <w:rPr>
          <w:rFonts w:eastAsia="Calibri"/>
          <w:sz w:val="20"/>
          <w:szCs w:val="20"/>
        </w:rPr>
      </w:pPr>
      <w:r>
        <w:rPr>
          <w:rFonts w:eastAsia="Calibri"/>
          <w:sz w:val="20"/>
          <w:szCs w:val="20"/>
        </w:rPr>
        <w:t xml:space="preserve">Mihreteab B, and Mubarek N, (2011): Prevalence and host related risk factors of bovine trypanosomosis in Hawagelan district, West Wellega zone, Western Ethiopia. </w:t>
      </w:r>
      <w:r>
        <w:rPr>
          <w:rFonts w:eastAsia="Calibri"/>
          <w:i/>
          <w:sz w:val="20"/>
          <w:szCs w:val="20"/>
        </w:rPr>
        <w:t xml:space="preserve">African Journal of Agricultural Research </w:t>
      </w:r>
      <w:r>
        <w:rPr>
          <w:rFonts w:eastAsia="Calibri"/>
          <w:sz w:val="20"/>
          <w:szCs w:val="20"/>
        </w:rPr>
        <w:t xml:space="preserve">Vol. 6(22), pp. 5055-5060. </w:t>
      </w:r>
    </w:p>
    <w:p w:rsidR="00223B06" w:rsidRDefault="00F15812" w:rsidP="003B0F1E">
      <w:pPr>
        <w:pStyle w:val="ListParagraph"/>
        <w:numPr>
          <w:ilvl w:val="0"/>
          <w:numId w:val="2"/>
        </w:numPr>
        <w:tabs>
          <w:tab w:val="left" w:pos="2432"/>
        </w:tabs>
        <w:snapToGrid w:val="0"/>
        <w:ind w:left="567" w:hanging="567"/>
        <w:jc w:val="both"/>
        <w:rPr>
          <w:rFonts w:eastAsia="Calibri"/>
          <w:sz w:val="20"/>
          <w:szCs w:val="20"/>
          <w:lang w:val="en-GB"/>
        </w:rPr>
      </w:pPr>
      <w:r>
        <w:rPr>
          <w:rFonts w:eastAsia="Calibri"/>
          <w:sz w:val="20"/>
          <w:szCs w:val="20"/>
        </w:rPr>
        <w:t>Mulaw S., Addis M, and Fr</w:t>
      </w:r>
      <w:r>
        <w:rPr>
          <w:rFonts w:eastAsia="Calibri"/>
          <w:sz w:val="20"/>
          <w:szCs w:val="20"/>
        </w:rPr>
        <w:t>omsa A,(2011)</w:t>
      </w:r>
      <w:r>
        <w:rPr>
          <w:rFonts w:eastAsia="Calibri"/>
          <w:sz w:val="20"/>
          <w:szCs w:val="20"/>
          <w:lang w:val="en-GB"/>
        </w:rPr>
        <w:t xml:space="preserve">: Study on the Prevalence of Major Trypanosomes Affecting Bovine in Tsetse Infested Asosa District of Benishangul Gumuz Regional State, Western Ethiopia. </w:t>
      </w:r>
      <w:r>
        <w:rPr>
          <w:rFonts w:eastAsia="Calibri"/>
          <w:i/>
          <w:sz w:val="20"/>
          <w:szCs w:val="20"/>
          <w:lang w:val="en-GB"/>
        </w:rPr>
        <w:t>Global Veterinaria</w:t>
      </w:r>
      <w:r>
        <w:rPr>
          <w:rFonts w:eastAsia="Calibri"/>
          <w:sz w:val="20"/>
          <w:szCs w:val="20"/>
          <w:lang w:val="en-GB"/>
        </w:rPr>
        <w:t xml:space="preserve"> 7 (4): 330-336, 2011</w:t>
      </w:r>
    </w:p>
    <w:p w:rsidR="00223B06" w:rsidRDefault="00F15812" w:rsidP="003B0F1E">
      <w:pPr>
        <w:pStyle w:val="ListParagraph"/>
        <w:numPr>
          <w:ilvl w:val="0"/>
          <w:numId w:val="2"/>
        </w:numPr>
        <w:autoSpaceDE w:val="0"/>
        <w:autoSpaceDN w:val="0"/>
        <w:adjustRightInd w:val="0"/>
        <w:snapToGrid w:val="0"/>
        <w:ind w:left="567" w:hanging="567"/>
        <w:jc w:val="both"/>
        <w:rPr>
          <w:color w:val="272627"/>
          <w:sz w:val="20"/>
          <w:szCs w:val="20"/>
        </w:rPr>
      </w:pPr>
      <w:r>
        <w:rPr>
          <w:color w:val="272627"/>
          <w:sz w:val="20"/>
          <w:szCs w:val="20"/>
        </w:rPr>
        <w:t>MURRAY M., DEXTER T.M. (1988):  Anaemia in bovine</w:t>
      </w:r>
      <w:r>
        <w:rPr>
          <w:color w:val="272627"/>
          <w:sz w:val="20"/>
          <w:szCs w:val="20"/>
        </w:rPr>
        <w:t xml:space="preserve"> African Trypanosomiasis: a review. </w:t>
      </w:r>
      <w:r>
        <w:rPr>
          <w:i/>
          <w:iCs/>
          <w:color w:val="272627"/>
          <w:sz w:val="20"/>
          <w:szCs w:val="20"/>
        </w:rPr>
        <w:t>Acta Trop.</w:t>
      </w:r>
      <w:r>
        <w:rPr>
          <w:color w:val="272627"/>
          <w:sz w:val="20"/>
          <w:szCs w:val="20"/>
        </w:rPr>
        <w:t xml:space="preserve">, 1988, </w:t>
      </w:r>
      <w:r>
        <w:rPr>
          <w:b/>
          <w:bCs/>
          <w:color w:val="272627"/>
          <w:sz w:val="20"/>
          <w:szCs w:val="20"/>
        </w:rPr>
        <w:t>45</w:t>
      </w:r>
      <w:r>
        <w:rPr>
          <w:color w:val="272627"/>
          <w:sz w:val="20"/>
          <w:szCs w:val="20"/>
        </w:rPr>
        <w:t>, 389-432.</w:t>
      </w:r>
    </w:p>
    <w:p w:rsidR="00223B06" w:rsidRDefault="00F15812" w:rsidP="003B0F1E">
      <w:pPr>
        <w:pStyle w:val="Default"/>
        <w:numPr>
          <w:ilvl w:val="0"/>
          <w:numId w:val="2"/>
        </w:numPr>
        <w:snapToGrid w:val="0"/>
        <w:ind w:left="567" w:hanging="567"/>
        <w:jc w:val="both"/>
        <w:rPr>
          <w:sz w:val="20"/>
          <w:szCs w:val="20"/>
        </w:rPr>
      </w:pPr>
      <w:r>
        <w:rPr>
          <w:sz w:val="20"/>
          <w:szCs w:val="20"/>
        </w:rPr>
        <w:lastRenderedPageBreak/>
        <w:t xml:space="preserve">Murray M., Murray P.K, and McIntyre W.I.M. (1988): An improved parasitological technique for the diagnosis of African trypanomiasis. </w:t>
      </w:r>
      <w:r>
        <w:rPr>
          <w:i/>
          <w:iCs/>
          <w:sz w:val="20"/>
          <w:szCs w:val="20"/>
        </w:rPr>
        <w:t xml:space="preserve">Transaction of the Royal Soci-ety of Tropical Medicine </w:t>
      </w:r>
      <w:r>
        <w:rPr>
          <w:i/>
          <w:iCs/>
          <w:sz w:val="20"/>
          <w:szCs w:val="20"/>
        </w:rPr>
        <w:t>and Hygien</w:t>
      </w:r>
      <w:r>
        <w:rPr>
          <w:sz w:val="20"/>
          <w:szCs w:val="20"/>
        </w:rPr>
        <w:t xml:space="preserve">, </w:t>
      </w:r>
      <w:r>
        <w:rPr>
          <w:b/>
          <w:bCs/>
          <w:sz w:val="20"/>
          <w:szCs w:val="20"/>
        </w:rPr>
        <w:t>71</w:t>
      </w:r>
      <w:r>
        <w:rPr>
          <w:sz w:val="20"/>
          <w:szCs w:val="20"/>
        </w:rPr>
        <w:t xml:space="preserve">, 325-326. </w:t>
      </w:r>
    </w:p>
    <w:p w:rsidR="00223B06" w:rsidRDefault="00F15812" w:rsidP="003B0F1E">
      <w:pPr>
        <w:pStyle w:val="ListParagraph"/>
        <w:numPr>
          <w:ilvl w:val="0"/>
          <w:numId w:val="2"/>
        </w:numPr>
        <w:tabs>
          <w:tab w:val="left" w:pos="90"/>
          <w:tab w:val="right" w:pos="142"/>
        </w:tabs>
        <w:snapToGrid w:val="0"/>
        <w:ind w:left="567" w:hanging="567"/>
        <w:jc w:val="both"/>
        <w:rPr>
          <w:rFonts w:eastAsia="Calibri"/>
          <w:sz w:val="20"/>
          <w:szCs w:val="20"/>
        </w:rPr>
      </w:pPr>
      <w:r>
        <w:rPr>
          <w:rFonts w:eastAsia="Calibri"/>
          <w:sz w:val="20"/>
          <w:szCs w:val="20"/>
        </w:rPr>
        <w:t>Nicholson M.J, and Butterworth M.H, (1986): A guide to condition scoring of zebu cattle,</w:t>
      </w:r>
      <w:del w:id="3" w:author="user" w:date="2015-12-31T20:44:00Z">
        <w:r>
          <w:rPr>
            <w:rFonts w:eastAsia="Calibri"/>
            <w:sz w:val="20"/>
            <w:szCs w:val="20"/>
          </w:rPr>
          <w:delText xml:space="preserve"> </w:delText>
        </w:r>
      </w:del>
      <w:r>
        <w:rPr>
          <w:rFonts w:eastAsia="Calibri"/>
          <w:sz w:val="20"/>
          <w:szCs w:val="20"/>
        </w:rPr>
        <w:t>International Livestock Center for Africa (ILCA), Addis Ababa, Ethiopia.</w:t>
      </w:r>
      <w:ins w:id="4" w:author="user" w:date="2015-12-31T22:17:00Z">
        <w:r>
          <w:rPr>
            <w:rFonts w:eastAsia="Calibri"/>
            <w:sz w:val="20"/>
            <w:szCs w:val="20"/>
          </w:rPr>
          <w:t xml:space="preserve"> </w:t>
        </w:r>
      </w:ins>
      <w:r>
        <w:rPr>
          <w:sz w:val="20"/>
          <w:szCs w:val="20"/>
        </w:rPr>
        <w:t>pp: 45-48.</w:t>
      </w:r>
    </w:p>
    <w:p w:rsidR="00223B06" w:rsidRDefault="00F15812" w:rsidP="003B0F1E">
      <w:pPr>
        <w:pStyle w:val="ListParagraph"/>
        <w:numPr>
          <w:ilvl w:val="0"/>
          <w:numId w:val="2"/>
        </w:numPr>
        <w:tabs>
          <w:tab w:val="left" w:pos="284"/>
        </w:tabs>
        <w:snapToGrid w:val="0"/>
        <w:ind w:left="567" w:hanging="567"/>
        <w:jc w:val="both"/>
        <w:rPr>
          <w:rFonts w:eastAsia="Calibri"/>
          <w:sz w:val="20"/>
          <w:szCs w:val="20"/>
        </w:rPr>
      </w:pPr>
      <w:r>
        <w:rPr>
          <w:rFonts w:eastAsia="Calibri"/>
          <w:sz w:val="20"/>
          <w:szCs w:val="20"/>
        </w:rPr>
        <w:t>NMSA (National Meteorological Services Agency), (2007): M</w:t>
      </w:r>
      <w:r>
        <w:rPr>
          <w:rFonts w:eastAsia="Calibri"/>
          <w:sz w:val="20"/>
          <w:szCs w:val="20"/>
        </w:rPr>
        <w:t>onthly report on temperature and Rainfall. Distribution for Asossa Zone, Regional Metrological Office, Asosa, Ethiopia,pp: 17-19.</w:t>
      </w:r>
    </w:p>
    <w:p w:rsidR="00223B06" w:rsidRDefault="00F15812" w:rsidP="003B0F1E">
      <w:pPr>
        <w:pStyle w:val="ListParagraph"/>
        <w:numPr>
          <w:ilvl w:val="0"/>
          <w:numId w:val="2"/>
        </w:numPr>
        <w:tabs>
          <w:tab w:val="left" w:pos="555"/>
        </w:tabs>
        <w:snapToGrid w:val="0"/>
        <w:ind w:left="567" w:hanging="567"/>
        <w:jc w:val="both"/>
        <w:outlineLvl w:val="0"/>
        <w:rPr>
          <w:bCs/>
          <w:kern w:val="36"/>
          <w:sz w:val="20"/>
          <w:szCs w:val="20"/>
        </w:rPr>
      </w:pPr>
      <w:r>
        <w:rPr>
          <w:bCs/>
          <w:kern w:val="36"/>
          <w:sz w:val="20"/>
          <w:szCs w:val="20"/>
        </w:rPr>
        <w:t xml:space="preserve">NTTICC (1999):    Annual report MOA, NTTICC, Bedelle, Ethiopia. </w:t>
      </w:r>
    </w:p>
    <w:p w:rsidR="00223B06" w:rsidRDefault="00F15812" w:rsidP="003B0F1E">
      <w:pPr>
        <w:pStyle w:val="ListParagraph"/>
        <w:numPr>
          <w:ilvl w:val="0"/>
          <w:numId w:val="2"/>
        </w:numPr>
        <w:autoSpaceDE w:val="0"/>
        <w:autoSpaceDN w:val="0"/>
        <w:adjustRightInd w:val="0"/>
        <w:snapToGrid w:val="0"/>
        <w:ind w:left="567" w:hanging="567"/>
        <w:jc w:val="both"/>
        <w:rPr>
          <w:sz w:val="20"/>
          <w:szCs w:val="20"/>
        </w:rPr>
      </w:pPr>
      <w:r>
        <w:rPr>
          <w:rFonts w:eastAsia="Calibri"/>
          <w:sz w:val="20"/>
          <w:szCs w:val="20"/>
        </w:rPr>
        <w:t xml:space="preserve">NTTICC (National Tsetse and Trypanosomosis Investigation and </w:t>
      </w:r>
      <w:r>
        <w:rPr>
          <w:rFonts w:eastAsia="Calibri"/>
          <w:sz w:val="20"/>
          <w:szCs w:val="20"/>
        </w:rPr>
        <w:t>Control Centre). (2015): Annual Report on Tsetse and Trypanosomosis, Survey, Addis Ababa, Ethiopia. Pp.11-15.</w:t>
      </w:r>
    </w:p>
    <w:p w:rsidR="00223B06" w:rsidRDefault="00F15812" w:rsidP="003B0F1E">
      <w:pPr>
        <w:pStyle w:val="ListParagraph"/>
        <w:numPr>
          <w:ilvl w:val="0"/>
          <w:numId w:val="2"/>
        </w:numPr>
        <w:autoSpaceDE w:val="0"/>
        <w:autoSpaceDN w:val="0"/>
        <w:adjustRightInd w:val="0"/>
        <w:snapToGrid w:val="0"/>
        <w:ind w:left="567" w:hanging="567"/>
        <w:jc w:val="both"/>
        <w:rPr>
          <w:bCs/>
          <w:color w:val="272627"/>
          <w:sz w:val="20"/>
          <w:szCs w:val="20"/>
        </w:rPr>
      </w:pPr>
      <w:r>
        <w:rPr>
          <w:bCs/>
          <w:kern w:val="36"/>
          <w:sz w:val="20"/>
          <w:szCs w:val="20"/>
        </w:rPr>
        <w:t>NTTICC.(2012 - 2015):  National Tsetse and Trypanosomosis Investigation and Control Center Annual report , Bedelle, Ethiopia.</w:t>
      </w:r>
    </w:p>
    <w:p w:rsidR="00223B06" w:rsidRDefault="00F15812" w:rsidP="003B0F1E">
      <w:pPr>
        <w:pStyle w:val="ListParagraph"/>
        <w:numPr>
          <w:ilvl w:val="0"/>
          <w:numId w:val="2"/>
        </w:numPr>
        <w:tabs>
          <w:tab w:val="right" w:pos="142"/>
          <w:tab w:val="left" w:pos="284"/>
          <w:tab w:val="left" w:pos="426"/>
        </w:tabs>
        <w:autoSpaceDE w:val="0"/>
        <w:autoSpaceDN w:val="0"/>
        <w:adjustRightInd w:val="0"/>
        <w:snapToGrid w:val="0"/>
        <w:ind w:left="567" w:hanging="567"/>
        <w:jc w:val="both"/>
        <w:rPr>
          <w:sz w:val="20"/>
          <w:szCs w:val="20"/>
        </w:rPr>
      </w:pPr>
      <w:r>
        <w:rPr>
          <w:rFonts w:eastAsia="Calibri"/>
          <w:sz w:val="20"/>
          <w:szCs w:val="20"/>
        </w:rPr>
        <w:t>OIE. (2008): “Standa</w:t>
      </w:r>
      <w:r>
        <w:rPr>
          <w:rFonts w:eastAsia="Calibri"/>
          <w:sz w:val="20"/>
          <w:szCs w:val="20"/>
        </w:rPr>
        <w:t xml:space="preserve">rdized techniques for the diagnosis of tsetse transmitted trypanosomosis,” in </w:t>
      </w:r>
      <w:r>
        <w:rPr>
          <w:rFonts w:eastAsia="Calibri"/>
          <w:i/>
          <w:iCs/>
          <w:sz w:val="20"/>
          <w:szCs w:val="20"/>
        </w:rPr>
        <w:t>OIE Terrestrial Manual</w:t>
      </w:r>
      <w:r>
        <w:rPr>
          <w:rFonts w:eastAsia="Calibri"/>
          <w:sz w:val="20"/>
          <w:szCs w:val="20"/>
        </w:rPr>
        <w:t>, p. 49, Rome, Italy.</w:t>
      </w:r>
    </w:p>
    <w:p w:rsidR="00223B06" w:rsidRDefault="00F15812" w:rsidP="003B0F1E">
      <w:pPr>
        <w:pStyle w:val="ListParagraph"/>
        <w:numPr>
          <w:ilvl w:val="0"/>
          <w:numId w:val="2"/>
        </w:numPr>
        <w:tabs>
          <w:tab w:val="right" w:pos="142"/>
          <w:tab w:val="left" w:pos="284"/>
        </w:tabs>
        <w:snapToGrid w:val="0"/>
        <w:ind w:left="567" w:hanging="567"/>
        <w:jc w:val="both"/>
        <w:rPr>
          <w:rFonts w:eastAsia="Calibri"/>
          <w:sz w:val="20"/>
          <w:szCs w:val="20"/>
        </w:rPr>
      </w:pPr>
      <w:r>
        <w:rPr>
          <w:rFonts w:eastAsia="Calibri"/>
          <w:sz w:val="20"/>
          <w:szCs w:val="20"/>
        </w:rPr>
        <w:t>Paris</w:t>
      </w:r>
      <w:r>
        <w:rPr>
          <w:rFonts w:eastAsia="MinionPro-Regular"/>
          <w:sz w:val="20"/>
          <w:szCs w:val="20"/>
        </w:rPr>
        <w:t xml:space="preserve"> </w:t>
      </w:r>
      <w:r>
        <w:rPr>
          <w:rFonts w:eastAsia="Calibri"/>
          <w:sz w:val="20"/>
          <w:szCs w:val="20"/>
        </w:rPr>
        <w:t xml:space="preserve">J., Murray M., and Mcodimba F, (1982): A comparative evaluation of the parasitological technique currently available for the </w:t>
      </w:r>
      <w:r>
        <w:rPr>
          <w:rFonts w:eastAsia="Calibri"/>
          <w:sz w:val="20"/>
          <w:szCs w:val="20"/>
        </w:rPr>
        <w:t>diagnosis of African Trypanosomosis in cattle, Acta Trop., 39: 307-316.</w:t>
      </w:r>
    </w:p>
    <w:p w:rsidR="00223B06" w:rsidRDefault="00F15812" w:rsidP="003B0F1E">
      <w:pPr>
        <w:pStyle w:val="ListParagraph"/>
        <w:numPr>
          <w:ilvl w:val="0"/>
          <w:numId w:val="2"/>
        </w:numPr>
        <w:autoSpaceDE w:val="0"/>
        <w:autoSpaceDN w:val="0"/>
        <w:adjustRightInd w:val="0"/>
        <w:snapToGrid w:val="0"/>
        <w:ind w:left="567" w:hanging="567"/>
        <w:jc w:val="both"/>
        <w:rPr>
          <w:sz w:val="20"/>
          <w:szCs w:val="20"/>
        </w:rPr>
      </w:pPr>
      <w:r>
        <w:rPr>
          <w:rFonts w:eastAsia="Calibri"/>
          <w:sz w:val="20"/>
          <w:szCs w:val="20"/>
        </w:rPr>
        <w:t xml:space="preserve">Radostits O.M., Gay C.C., Blood D.C, and  Hinchelift K.W. (1996): Disease caused by protozoa – </w:t>
      </w:r>
      <w:r>
        <w:rPr>
          <w:rFonts w:eastAsia="Calibri"/>
          <w:i/>
          <w:iCs/>
          <w:sz w:val="20"/>
          <w:szCs w:val="20"/>
        </w:rPr>
        <w:t>Trypanosomes</w:t>
      </w:r>
      <w:r>
        <w:rPr>
          <w:rFonts w:eastAsia="Calibri"/>
          <w:sz w:val="20"/>
          <w:szCs w:val="20"/>
        </w:rPr>
        <w:t xml:space="preserve">.In: Veterinary Medicine: </w:t>
      </w:r>
      <w:r>
        <w:rPr>
          <w:rFonts w:eastAsia="Calibri"/>
          <w:i/>
          <w:sz w:val="20"/>
          <w:szCs w:val="20"/>
        </w:rPr>
        <w:t xml:space="preserve">A Text Book of Disease of Cattle, Sheep, Pig, Goat </w:t>
      </w:r>
      <w:r>
        <w:rPr>
          <w:rFonts w:eastAsia="Calibri"/>
          <w:i/>
          <w:sz w:val="20"/>
          <w:szCs w:val="20"/>
        </w:rPr>
        <w:t>and Horses.</w:t>
      </w:r>
      <w:r>
        <w:rPr>
          <w:rFonts w:eastAsia="Calibri"/>
          <w:sz w:val="20"/>
          <w:szCs w:val="20"/>
        </w:rPr>
        <w:t xml:space="preserve"> 9th ed. Harcourt Publisher Ltd., London. 1531-1541, 2007.</w:t>
      </w:r>
      <w:r>
        <w:rPr>
          <w:sz w:val="20"/>
          <w:szCs w:val="20"/>
        </w:rPr>
        <w:t xml:space="preserve"> </w:t>
      </w:r>
    </w:p>
    <w:p w:rsidR="00223B06" w:rsidRDefault="00F15812" w:rsidP="003B0F1E">
      <w:pPr>
        <w:pStyle w:val="ListParagraph"/>
        <w:numPr>
          <w:ilvl w:val="0"/>
          <w:numId w:val="2"/>
        </w:numPr>
        <w:tabs>
          <w:tab w:val="left" w:pos="180"/>
          <w:tab w:val="left" w:pos="360"/>
          <w:tab w:val="left" w:pos="990"/>
          <w:tab w:val="left" w:pos="1260"/>
        </w:tabs>
        <w:snapToGrid w:val="0"/>
        <w:ind w:left="567" w:hanging="567"/>
        <w:jc w:val="both"/>
        <w:rPr>
          <w:color w:val="000000" w:themeColor="text1"/>
          <w:sz w:val="20"/>
          <w:szCs w:val="20"/>
        </w:rPr>
      </w:pPr>
      <w:r>
        <w:rPr>
          <w:bCs/>
          <w:color w:val="000000" w:themeColor="text1"/>
          <w:sz w:val="20"/>
          <w:szCs w:val="20"/>
        </w:rPr>
        <w:t xml:space="preserve">Radostits O.M., Gay C.C., Hinchcliff K .W, and Constable P. D. (2007):  </w:t>
      </w:r>
      <w:r>
        <w:rPr>
          <w:color w:val="000000" w:themeColor="text1"/>
          <w:sz w:val="20"/>
          <w:szCs w:val="20"/>
        </w:rPr>
        <w:t>Veterinary Medicine, A textbook of the disease of cattle, sheep, goat, pigs and horses, 10</w:t>
      </w:r>
      <w:r>
        <w:rPr>
          <w:color w:val="000000" w:themeColor="text1"/>
          <w:sz w:val="20"/>
          <w:szCs w:val="20"/>
          <w:vertAlign w:val="superscript"/>
        </w:rPr>
        <w:t xml:space="preserve">th  </w:t>
      </w:r>
      <w:r>
        <w:rPr>
          <w:color w:val="000000" w:themeColor="text1"/>
          <w:sz w:val="20"/>
          <w:szCs w:val="20"/>
        </w:rPr>
        <w:t xml:space="preserve">edi. Saunders </w:t>
      </w:r>
      <w:r>
        <w:rPr>
          <w:color w:val="000000" w:themeColor="text1"/>
          <w:sz w:val="20"/>
          <w:szCs w:val="20"/>
        </w:rPr>
        <w:t>Elsevier London, New York, pp 2047.</w:t>
      </w:r>
    </w:p>
    <w:p w:rsidR="00223B06" w:rsidRDefault="00F15812" w:rsidP="003B0F1E">
      <w:pPr>
        <w:pStyle w:val="ListParagraph"/>
        <w:numPr>
          <w:ilvl w:val="0"/>
          <w:numId w:val="2"/>
        </w:numPr>
        <w:autoSpaceDE w:val="0"/>
        <w:autoSpaceDN w:val="0"/>
        <w:adjustRightInd w:val="0"/>
        <w:snapToGrid w:val="0"/>
        <w:ind w:left="567" w:hanging="567"/>
        <w:jc w:val="both"/>
        <w:rPr>
          <w:sz w:val="20"/>
          <w:szCs w:val="20"/>
        </w:rPr>
      </w:pPr>
      <w:r>
        <w:rPr>
          <w:sz w:val="20"/>
          <w:szCs w:val="20"/>
        </w:rPr>
        <w:t>Radostits O.M.,Gay C.C., Hinchcliff K.W., Constable P.D.(2006):  Veterinary Medicine. A text book of the disease of cattle, horses, sheep, pigs and goats tenth edition pp 1531-1540.</w:t>
      </w:r>
    </w:p>
    <w:p w:rsidR="00223B06" w:rsidRDefault="00F15812" w:rsidP="003B0F1E">
      <w:pPr>
        <w:pStyle w:val="ListParagraph"/>
        <w:numPr>
          <w:ilvl w:val="0"/>
          <w:numId w:val="2"/>
        </w:numPr>
        <w:autoSpaceDE w:val="0"/>
        <w:autoSpaceDN w:val="0"/>
        <w:adjustRightInd w:val="0"/>
        <w:snapToGrid w:val="0"/>
        <w:ind w:left="567" w:hanging="567"/>
        <w:jc w:val="both"/>
        <w:rPr>
          <w:color w:val="272627"/>
          <w:sz w:val="20"/>
          <w:szCs w:val="20"/>
        </w:rPr>
      </w:pPr>
      <w:r>
        <w:rPr>
          <w:color w:val="272627"/>
          <w:sz w:val="20"/>
          <w:szCs w:val="20"/>
        </w:rPr>
        <w:t>Rogers D.J, Robnson T.P.(2004): Tsetse</w:t>
      </w:r>
      <w:r>
        <w:rPr>
          <w:color w:val="272627"/>
          <w:sz w:val="20"/>
          <w:szCs w:val="20"/>
        </w:rPr>
        <w:t xml:space="preserve"> distribution. </w:t>
      </w:r>
      <w:r>
        <w:rPr>
          <w:i/>
          <w:iCs/>
          <w:color w:val="272627"/>
          <w:sz w:val="20"/>
          <w:szCs w:val="20"/>
        </w:rPr>
        <w:t>In</w:t>
      </w:r>
      <w:r>
        <w:rPr>
          <w:color w:val="272627"/>
          <w:sz w:val="20"/>
          <w:szCs w:val="20"/>
        </w:rPr>
        <w:t>: The trypanosomiases,  MAUDLIN I., HOLMES P.H. and MILES M.A. (eds), Wallingford, UK: CABI International, 2004, pp: 139-179.</w:t>
      </w:r>
    </w:p>
    <w:p w:rsidR="00223B06" w:rsidRDefault="00F15812" w:rsidP="003B0F1E">
      <w:pPr>
        <w:pStyle w:val="ListParagraph"/>
        <w:numPr>
          <w:ilvl w:val="0"/>
          <w:numId w:val="2"/>
        </w:numPr>
        <w:autoSpaceDE w:val="0"/>
        <w:autoSpaceDN w:val="0"/>
        <w:adjustRightInd w:val="0"/>
        <w:snapToGrid w:val="0"/>
        <w:ind w:left="567" w:hanging="567"/>
        <w:jc w:val="both"/>
        <w:rPr>
          <w:rFonts w:eastAsia="MinionPro-Regular"/>
          <w:sz w:val="20"/>
          <w:szCs w:val="20"/>
        </w:rPr>
      </w:pPr>
      <w:r>
        <w:rPr>
          <w:rFonts w:eastAsia="MinionPro-Regular"/>
          <w:sz w:val="20"/>
          <w:szCs w:val="20"/>
        </w:rPr>
        <w:t xml:space="preserve">Rowlands G.J, Mulatu W.S,  Nagda M,  Dolan R.B, and d’Ieteren G.D.M. ( 1995):  “Genetic variation in packed red cell volume and frequency of parasitaemia in East African Zebu cattle exposed to drug-resistant trypanosomes,” </w:t>
      </w:r>
      <w:r>
        <w:rPr>
          <w:rFonts w:eastAsia="MinionPro-Regular"/>
          <w:i/>
          <w:iCs/>
          <w:sz w:val="20"/>
          <w:szCs w:val="20"/>
        </w:rPr>
        <w:lastRenderedPageBreak/>
        <w:t>Livestock Production Science</w:t>
      </w:r>
      <w:r>
        <w:rPr>
          <w:rFonts w:eastAsia="MinionPro-Regular"/>
          <w:sz w:val="20"/>
          <w:szCs w:val="20"/>
        </w:rPr>
        <w:t>,vol.</w:t>
      </w:r>
      <w:r>
        <w:rPr>
          <w:rFonts w:eastAsia="MinionPro-Regular"/>
          <w:sz w:val="20"/>
          <w:szCs w:val="20"/>
        </w:rPr>
        <w:t xml:space="preserve"> 43, no. 1, pp. 75–84.</w:t>
      </w:r>
    </w:p>
    <w:p w:rsidR="00223B06" w:rsidRDefault="00F15812" w:rsidP="003B0F1E">
      <w:pPr>
        <w:pStyle w:val="ListParagraph"/>
        <w:numPr>
          <w:ilvl w:val="0"/>
          <w:numId w:val="2"/>
        </w:numPr>
        <w:tabs>
          <w:tab w:val="left" w:pos="555"/>
        </w:tabs>
        <w:snapToGrid w:val="0"/>
        <w:ind w:left="567" w:hanging="567"/>
        <w:jc w:val="both"/>
        <w:outlineLvl w:val="0"/>
        <w:rPr>
          <w:bCs/>
          <w:kern w:val="36"/>
          <w:sz w:val="20"/>
          <w:szCs w:val="20"/>
        </w:rPr>
      </w:pPr>
      <w:r>
        <w:rPr>
          <w:bCs/>
          <w:kern w:val="36"/>
          <w:sz w:val="20"/>
          <w:szCs w:val="20"/>
        </w:rPr>
        <w:t>Shimelis M. (2010): Prevalence of Bovine Trypanosomosis in and around Assosa District of Benishangul Gumuz., North West Ethiopia. DM Thesis in Jimma University.</w:t>
      </w:r>
    </w:p>
    <w:p w:rsidR="00223B06" w:rsidRDefault="00F15812" w:rsidP="003B0F1E">
      <w:pPr>
        <w:pStyle w:val="ListParagraph"/>
        <w:numPr>
          <w:ilvl w:val="0"/>
          <w:numId w:val="2"/>
        </w:numPr>
        <w:snapToGrid w:val="0"/>
        <w:ind w:left="567" w:hanging="567"/>
        <w:jc w:val="both"/>
        <w:rPr>
          <w:bCs/>
          <w:kern w:val="36"/>
          <w:sz w:val="20"/>
          <w:szCs w:val="20"/>
        </w:rPr>
      </w:pPr>
      <w:r>
        <w:rPr>
          <w:bCs/>
          <w:kern w:val="36"/>
          <w:sz w:val="20"/>
          <w:szCs w:val="20"/>
        </w:rPr>
        <w:t>Singla L.D., Aulakh G.S., Juyal P.D., Singh J. (2004):  Bovine trypanoso</w:t>
      </w:r>
      <w:r>
        <w:rPr>
          <w:bCs/>
          <w:kern w:val="36"/>
          <w:sz w:val="20"/>
          <w:szCs w:val="20"/>
        </w:rPr>
        <w:t xml:space="preserve">mosis in Punjab, India. Proceeding of The 11th International Conference of the Association of Institutions for Tropical Veterinary Medicine and 16th Veterinary Association Malaysia Congress, 23-27 August 2004, Petaling Jaya, Malaysia, pp: 283-285. 4. </w:t>
      </w:r>
    </w:p>
    <w:p w:rsidR="00223B06" w:rsidRDefault="00F15812" w:rsidP="003B0F1E">
      <w:pPr>
        <w:pStyle w:val="ListParagraph"/>
        <w:numPr>
          <w:ilvl w:val="0"/>
          <w:numId w:val="2"/>
        </w:numPr>
        <w:autoSpaceDE w:val="0"/>
        <w:autoSpaceDN w:val="0"/>
        <w:adjustRightInd w:val="0"/>
        <w:snapToGrid w:val="0"/>
        <w:ind w:left="567" w:hanging="567"/>
        <w:jc w:val="both"/>
        <w:rPr>
          <w:rFonts w:eastAsia="MinionPro-Regular"/>
          <w:sz w:val="20"/>
          <w:szCs w:val="20"/>
        </w:rPr>
      </w:pPr>
      <w:r>
        <w:rPr>
          <w:rFonts w:eastAsia="MinionPro-Regular"/>
          <w:sz w:val="20"/>
          <w:szCs w:val="20"/>
        </w:rPr>
        <w:t>Step</w:t>
      </w:r>
      <w:r>
        <w:rPr>
          <w:rFonts w:eastAsia="MinionPro-Regular"/>
          <w:sz w:val="20"/>
          <w:szCs w:val="20"/>
        </w:rPr>
        <w:t xml:space="preserve">hen L.E.(1986): </w:t>
      </w:r>
      <w:r>
        <w:rPr>
          <w:rFonts w:eastAsia="MinionPro-Regular"/>
          <w:i/>
          <w:iCs/>
          <w:sz w:val="20"/>
          <w:szCs w:val="20"/>
        </w:rPr>
        <w:t>Trypanosomiasis, A Veterinary Perspective</w:t>
      </w:r>
      <w:r>
        <w:rPr>
          <w:rFonts w:eastAsia="MinionPro-Regular"/>
          <w:sz w:val="20"/>
          <w:szCs w:val="20"/>
        </w:rPr>
        <w:t>, Pergamon Press, Oxford, UK.</w:t>
      </w:r>
    </w:p>
    <w:p w:rsidR="00223B06" w:rsidRDefault="00F15812" w:rsidP="003B0F1E">
      <w:pPr>
        <w:pStyle w:val="ListParagraph"/>
        <w:numPr>
          <w:ilvl w:val="0"/>
          <w:numId w:val="2"/>
        </w:numPr>
        <w:snapToGrid w:val="0"/>
        <w:ind w:left="567" w:hanging="567"/>
        <w:jc w:val="both"/>
        <w:rPr>
          <w:bCs/>
          <w:kern w:val="36"/>
          <w:sz w:val="20"/>
          <w:szCs w:val="20"/>
        </w:rPr>
      </w:pPr>
      <w:r>
        <w:rPr>
          <w:bCs/>
          <w:kern w:val="36"/>
          <w:sz w:val="20"/>
          <w:szCs w:val="20"/>
        </w:rPr>
        <w:t xml:space="preserve">Taylor K.A .(1998): Immune responses of cattle to African trypanosomes: protective or pathogenic? Int J Parasitol 28: 219-240. 2. </w:t>
      </w:r>
    </w:p>
    <w:p w:rsidR="00223B06" w:rsidRDefault="00F15812" w:rsidP="003B0F1E">
      <w:pPr>
        <w:pStyle w:val="ListParagraph"/>
        <w:numPr>
          <w:ilvl w:val="0"/>
          <w:numId w:val="2"/>
        </w:numPr>
        <w:autoSpaceDE w:val="0"/>
        <w:autoSpaceDN w:val="0"/>
        <w:adjustRightInd w:val="0"/>
        <w:snapToGrid w:val="0"/>
        <w:ind w:left="567" w:hanging="567"/>
        <w:jc w:val="both"/>
        <w:rPr>
          <w:rFonts w:eastAsia="Calibri"/>
          <w:sz w:val="20"/>
          <w:szCs w:val="20"/>
        </w:rPr>
      </w:pPr>
      <w:r>
        <w:rPr>
          <w:rFonts w:eastAsia="Calibri"/>
          <w:sz w:val="20"/>
          <w:szCs w:val="20"/>
        </w:rPr>
        <w:t>Teka W, Terefe D, and Wondimu, (2012):</w:t>
      </w:r>
      <w:r>
        <w:rPr>
          <w:rFonts w:eastAsia="Calibri"/>
          <w:sz w:val="20"/>
          <w:szCs w:val="20"/>
        </w:rPr>
        <w:t xml:space="preserve"> Prevalence study of bovine trypanosomosis and tsetse density in selected villages of Arbaminch, </w:t>
      </w:r>
      <w:r>
        <w:rPr>
          <w:rFonts w:eastAsia="Calibri"/>
          <w:i/>
          <w:sz w:val="20"/>
          <w:szCs w:val="20"/>
        </w:rPr>
        <w:t>Journal of  Veterinary Medicine and Animal Health,</w:t>
      </w:r>
      <w:r>
        <w:rPr>
          <w:rFonts w:eastAsia="Calibri"/>
          <w:sz w:val="20"/>
          <w:szCs w:val="20"/>
        </w:rPr>
        <w:t>4(3) 36-41</w:t>
      </w:r>
    </w:p>
    <w:p w:rsidR="00223B06" w:rsidRDefault="00F15812" w:rsidP="003B0F1E">
      <w:pPr>
        <w:pStyle w:val="ListParagraph"/>
        <w:numPr>
          <w:ilvl w:val="0"/>
          <w:numId w:val="2"/>
        </w:numPr>
        <w:tabs>
          <w:tab w:val="left" w:pos="555"/>
        </w:tabs>
        <w:snapToGrid w:val="0"/>
        <w:ind w:left="567" w:hanging="567"/>
        <w:jc w:val="both"/>
        <w:outlineLvl w:val="0"/>
        <w:rPr>
          <w:bCs/>
          <w:kern w:val="36"/>
          <w:sz w:val="20"/>
          <w:szCs w:val="20"/>
        </w:rPr>
      </w:pPr>
      <w:r>
        <w:rPr>
          <w:bCs/>
          <w:kern w:val="36"/>
          <w:sz w:val="20"/>
          <w:szCs w:val="20"/>
        </w:rPr>
        <w:t xml:space="preserve">Thrusfield M. (2005):  Veterinary Epidemiology </w:t>
      </w:r>
      <w:r>
        <w:rPr>
          <w:bCs/>
          <w:i/>
          <w:kern w:val="36"/>
          <w:sz w:val="20"/>
          <w:szCs w:val="20"/>
        </w:rPr>
        <w:t>3</w:t>
      </w:r>
      <w:r>
        <w:rPr>
          <w:bCs/>
          <w:i/>
          <w:kern w:val="36"/>
          <w:sz w:val="20"/>
          <w:szCs w:val="20"/>
          <w:vertAlign w:val="superscript"/>
        </w:rPr>
        <w:t>rd</w:t>
      </w:r>
      <w:r>
        <w:rPr>
          <w:bCs/>
          <w:i/>
          <w:kern w:val="36"/>
          <w:sz w:val="20"/>
          <w:szCs w:val="20"/>
        </w:rPr>
        <w:t>ed</w:t>
      </w:r>
      <w:r>
        <w:rPr>
          <w:bCs/>
          <w:kern w:val="36"/>
          <w:sz w:val="20"/>
          <w:szCs w:val="20"/>
        </w:rPr>
        <w:t>, Black well science Ltd, Pp.233-250.</w:t>
      </w:r>
    </w:p>
    <w:p w:rsidR="00223B06" w:rsidRDefault="00F15812" w:rsidP="003B0F1E">
      <w:pPr>
        <w:pStyle w:val="ListParagraph"/>
        <w:numPr>
          <w:ilvl w:val="0"/>
          <w:numId w:val="2"/>
        </w:numPr>
        <w:tabs>
          <w:tab w:val="left" w:pos="555"/>
        </w:tabs>
        <w:snapToGrid w:val="0"/>
        <w:ind w:left="567" w:hanging="567"/>
        <w:jc w:val="both"/>
        <w:outlineLvl w:val="0"/>
        <w:rPr>
          <w:bCs/>
          <w:kern w:val="36"/>
          <w:sz w:val="20"/>
          <w:szCs w:val="20"/>
        </w:rPr>
      </w:pPr>
      <w:r>
        <w:rPr>
          <w:bCs/>
          <w:kern w:val="36"/>
          <w:sz w:val="20"/>
          <w:szCs w:val="20"/>
        </w:rPr>
        <w:t>Thrusfie</w:t>
      </w:r>
      <w:r>
        <w:rPr>
          <w:bCs/>
          <w:kern w:val="36"/>
          <w:sz w:val="20"/>
          <w:szCs w:val="20"/>
        </w:rPr>
        <w:t xml:space="preserve">ld M. (2007): Veterinary Epidemiology </w:t>
      </w:r>
      <w:r>
        <w:rPr>
          <w:bCs/>
          <w:i/>
          <w:kern w:val="36"/>
          <w:sz w:val="20"/>
          <w:szCs w:val="20"/>
        </w:rPr>
        <w:t>3</w:t>
      </w:r>
      <w:r>
        <w:rPr>
          <w:bCs/>
          <w:i/>
          <w:kern w:val="36"/>
          <w:sz w:val="20"/>
          <w:szCs w:val="20"/>
          <w:vertAlign w:val="superscript"/>
        </w:rPr>
        <w:t>rd</w:t>
      </w:r>
      <w:r>
        <w:rPr>
          <w:bCs/>
          <w:i/>
          <w:kern w:val="36"/>
          <w:sz w:val="20"/>
          <w:szCs w:val="20"/>
        </w:rPr>
        <w:t>ed</w:t>
      </w:r>
      <w:r>
        <w:rPr>
          <w:bCs/>
          <w:kern w:val="36"/>
          <w:sz w:val="20"/>
          <w:szCs w:val="20"/>
        </w:rPr>
        <w:t>, Black well science Ltd, Pp.233-300</w:t>
      </w:r>
    </w:p>
    <w:p w:rsidR="00223B06" w:rsidRDefault="00F15812" w:rsidP="003B0F1E">
      <w:pPr>
        <w:pStyle w:val="ListParagraph"/>
        <w:numPr>
          <w:ilvl w:val="0"/>
          <w:numId w:val="2"/>
        </w:numPr>
        <w:tabs>
          <w:tab w:val="left" w:pos="90"/>
          <w:tab w:val="right" w:pos="142"/>
        </w:tabs>
        <w:snapToGrid w:val="0"/>
        <w:ind w:left="567" w:hanging="567"/>
        <w:jc w:val="both"/>
        <w:rPr>
          <w:rFonts w:eastAsia="Calibri"/>
          <w:sz w:val="20"/>
          <w:szCs w:val="20"/>
        </w:rPr>
      </w:pPr>
      <w:r>
        <w:rPr>
          <w:sz w:val="20"/>
          <w:szCs w:val="20"/>
        </w:rPr>
        <w:t>Thrusfield M, (2005): Veterinary Epidemiology, 3rd edition, Blackwell Science Ltd, Oxford, UK.</w:t>
      </w:r>
      <w:r>
        <w:rPr>
          <w:rFonts w:eastAsia="Calibri"/>
          <w:sz w:val="20"/>
          <w:szCs w:val="20"/>
        </w:rPr>
        <w:t>pp.233.</w:t>
      </w:r>
    </w:p>
    <w:p w:rsidR="00223B06" w:rsidRDefault="00F15812" w:rsidP="003B0F1E">
      <w:pPr>
        <w:pStyle w:val="ListParagraph"/>
        <w:numPr>
          <w:ilvl w:val="0"/>
          <w:numId w:val="2"/>
        </w:numPr>
        <w:autoSpaceDE w:val="0"/>
        <w:autoSpaceDN w:val="0"/>
        <w:adjustRightInd w:val="0"/>
        <w:snapToGrid w:val="0"/>
        <w:ind w:left="567" w:hanging="567"/>
        <w:jc w:val="both"/>
        <w:rPr>
          <w:sz w:val="20"/>
          <w:szCs w:val="20"/>
        </w:rPr>
      </w:pPr>
      <w:r>
        <w:rPr>
          <w:iCs/>
          <w:sz w:val="20"/>
          <w:szCs w:val="20"/>
        </w:rPr>
        <w:t>Tilahun Z., Jiregna D, Solomon K,  Haimanot D, Girma K, (2014):</w:t>
      </w:r>
      <w:r>
        <w:rPr>
          <w:bCs/>
          <w:sz w:val="20"/>
          <w:szCs w:val="20"/>
        </w:rPr>
        <w:t xml:space="preserve">  Prevalence of Bovine Trypanosomosis, its Vector Density and Distribution in Dale Sadi District, Kellem Wollega Zone, Ethiopia,</w:t>
      </w:r>
      <w:r>
        <w:rPr>
          <w:sz w:val="20"/>
          <w:szCs w:val="20"/>
        </w:rPr>
        <w:t xml:space="preserve"> Acta Parasitologica Globalis 5 (2): 107-114, 2014, DOI: 10.5829/idosi.apg.2014.5.2.84309.</w:t>
      </w:r>
    </w:p>
    <w:p w:rsidR="00223B06" w:rsidRDefault="00F15812" w:rsidP="003B0F1E">
      <w:pPr>
        <w:pStyle w:val="ListParagraph"/>
        <w:numPr>
          <w:ilvl w:val="0"/>
          <w:numId w:val="2"/>
        </w:numPr>
        <w:autoSpaceDE w:val="0"/>
        <w:autoSpaceDN w:val="0"/>
        <w:adjustRightInd w:val="0"/>
        <w:snapToGrid w:val="0"/>
        <w:ind w:left="567" w:hanging="567"/>
        <w:jc w:val="both"/>
        <w:rPr>
          <w:sz w:val="20"/>
          <w:szCs w:val="20"/>
        </w:rPr>
      </w:pPr>
      <w:r>
        <w:rPr>
          <w:iCs/>
          <w:sz w:val="20"/>
          <w:szCs w:val="20"/>
        </w:rPr>
        <w:t xml:space="preserve">Tilahun Z.,  Jiregna D., SolomonK.,  </w:t>
      </w:r>
      <w:r>
        <w:rPr>
          <w:iCs/>
          <w:sz w:val="20"/>
          <w:szCs w:val="20"/>
        </w:rPr>
        <w:t>Haimanot D ., Girma K. (2014):</w:t>
      </w:r>
      <w:r>
        <w:rPr>
          <w:bCs/>
          <w:sz w:val="20"/>
          <w:szCs w:val="20"/>
        </w:rPr>
        <w:t xml:space="preserve"> Prevalence of Bovine Trypanosomosis, its Vector Density and Distribution in Dale Sadi District, Kellem Wollega Zone, Ethiopia,</w:t>
      </w:r>
      <w:r>
        <w:rPr>
          <w:sz w:val="20"/>
          <w:szCs w:val="20"/>
        </w:rPr>
        <w:t xml:space="preserve"> Acta Parasitologica Globalis 5 (2): 107-114, 2014, DOI: 10.5829/idosi.apg.2014.5.2.84309.</w:t>
      </w:r>
    </w:p>
    <w:p w:rsidR="00223B06" w:rsidRDefault="00F15812" w:rsidP="003B0F1E">
      <w:pPr>
        <w:pStyle w:val="ListParagraph"/>
        <w:numPr>
          <w:ilvl w:val="0"/>
          <w:numId w:val="2"/>
        </w:numPr>
        <w:autoSpaceDE w:val="0"/>
        <w:autoSpaceDN w:val="0"/>
        <w:adjustRightInd w:val="0"/>
        <w:snapToGrid w:val="0"/>
        <w:ind w:left="567" w:hanging="567"/>
        <w:jc w:val="both"/>
        <w:rPr>
          <w:color w:val="272627"/>
          <w:sz w:val="20"/>
          <w:szCs w:val="20"/>
        </w:rPr>
      </w:pPr>
      <w:r>
        <w:rPr>
          <w:color w:val="272627"/>
          <w:sz w:val="20"/>
          <w:szCs w:val="20"/>
        </w:rPr>
        <w:t>Trail J.</w:t>
      </w:r>
      <w:r>
        <w:rPr>
          <w:color w:val="272627"/>
          <w:sz w:val="20"/>
          <w:szCs w:val="20"/>
        </w:rPr>
        <w:t xml:space="preserve">, D’Ieteren G.D.M., Feron A., Kakiese O., Mulungo M., Pelo M. (1991):  Effect of </w:t>
      </w:r>
      <w:r>
        <w:rPr>
          <w:i/>
          <w:iCs/>
          <w:color w:val="272627"/>
          <w:sz w:val="20"/>
          <w:szCs w:val="20"/>
        </w:rPr>
        <w:t xml:space="preserve">Trypanosome </w:t>
      </w:r>
      <w:r>
        <w:rPr>
          <w:color w:val="272627"/>
          <w:sz w:val="20"/>
          <w:szCs w:val="20"/>
        </w:rPr>
        <w:t xml:space="preserve">infection, control of parasitaemia and control of anaemia development on productivity of N’Dama cattle. </w:t>
      </w:r>
      <w:r>
        <w:rPr>
          <w:i/>
          <w:iCs/>
          <w:color w:val="272627"/>
          <w:sz w:val="20"/>
          <w:szCs w:val="20"/>
        </w:rPr>
        <w:t>Acta Trop.</w:t>
      </w:r>
      <w:r>
        <w:rPr>
          <w:color w:val="272627"/>
          <w:sz w:val="20"/>
          <w:szCs w:val="20"/>
        </w:rPr>
        <w:t xml:space="preserve">, 1991, </w:t>
      </w:r>
      <w:r>
        <w:rPr>
          <w:b/>
          <w:bCs/>
          <w:color w:val="272627"/>
          <w:sz w:val="20"/>
          <w:szCs w:val="20"/>
        </w:rPr>
        <w:t>48</w:t>
      </w:r>
      <w:r>
        <w:rPr>
          <w:color w:val="272627"/>
          <w:sz w:val="20"/>
          <w:szCs w:val="20"/>
        </w:rPr>
        <w:t>, 37-45.</w:t>
      </w:r>
    </w:p>
    <w:p w:rsidR="00223B06" w:rsidRDefault="00F15812" w:rsidP="003B0F1E">
      <w:pPr>
        <w:pStyle w:val="ListParagraph"/>
        <w:numPr>
          <w:ilvl w:val="0"/>
          <w:numId w:val="2"/>
        </w:numPr>
        <w:autoSpaceDE w:val="0"/>
        <w:autoSpaceDN w:val="0"/>
        <w:adjustRightInd w:val="0"/>
        <w:snapToGrid w:val="0"/>
        <w:ind w:left="567" w:hanging="567"/>
        <w:jc w:val="both"/>
        <w:rPr>
          <w:color w:val="272627"/>
          <w:sz w:val="20"/>
          <w:szCs w:val="20"/>
        </w:rPr>
      </w:pPr>
      <w:r>
        <w:rPr>
          <w:color w:val="272627"/>
          <w:sz w:val="20"/>
          <w:szCs w:val="20"/>
        </w:rPr>
        <w:t xml:space="preserve">Trail JCM., D’Ieteren G.D.M., </w:t>
      </w:r>
      <w:r>
        <w:rPr>
          <w:color w:val="272627"/>
          <w:sz w:val="20"/>
          <w:szCs w:val="20"/>
        </w:rPr>
        <w:t xml:space="preserve">Murray M., Ordner G., Yangari G., Maille J.C., Viviani P., Colardelle C., Sauveroche B.(1993): Measurements of trypanotolerance criteria and </w:t>
      </w:r>
      <w:r>
        <w:rPr>
          <w:color w:val="272627"/>
          <w:sz w:val="20"/>
          <w:szCs w:val="20"/>
        </w:rPr>
        <w:lastRenderedPageBreak/>
        <w:t xml:space="preserve">their effect on reproductive performance of N’Dama cattle. </w:t>
      </w:r>
      <w:r>
        <w:rPr>
          <w:i/>
          <w:iCs/>
          <w:color w:val="272627"/>
          <w:sz w:val="20"/>
          <w:szCs w:val="20"/>
        </w:rPr>
        <w:t>Vet. Parasitol.</w:t>
      </w:r>
      <w:r>
        <w:rPr>
          <w:color w:val="272627"/>
          <w:sz w:val="20"/>
          <w:szCs w:val="20"/>
        </w:rPr>
        <w:t xml:space="preserve">, 1993, </w:t>
      </w:r>
      <w:r>
        <w:rPr>
          <w:b/>
          <w:bCs/>
          <w:color w:val="272627"/>
          <w:sz w:val="20"/>
          <w:szCs w:val="20"/>
        </w:rPr>
        <w:t>45</w:t>
      </w:r>
      <w:r>
        <w:rPr>
          <w:color w:val="272627"/>
          <w:sz w:val="20"/>
          <w:szCs w:val="20"/>
        </w:rPr>
        <w:t>, 241-255.</w:t>
      </w:r>
    </w:p>
    <w:p w:rsidR="00223B06" w:rsidRDefault="00F15812" w:rsidP="003B0F1E">
      <w:pPr>
        <w:pStyle w:val="ListParagraph"/>
        <w:numPr>
          <w:ilvl w:val="0"/>
          <w:numId w:val="2"/>
        </w:numPr>
        <w:snapToGrid w:val="0"/>
        <w:ind w:left="567" w:hanging="567"/>
        <w:jc w:val="both"/>
        <w:rPr>
          <w:bCs/>
          <w:kern w:val="36"/>
          <w:sz w:val="20"/>
          <w:szCs w:val="20"/>
        </w:rPr>
      </w:pPr>
      <w:r>
        <w:rPr>
          <w:bCs/>
          <w:kern w:val="36"/>
          <w:sz w:val="20"/>
          <w:szCs w:val="20"/>
        </w:rPr>
        <w:t xml:space="preserve">Uilenberg G.(1998):  A field guide for diagnosis, treatment and prevention of African animal trypanosomosis. Food and Agricultural Organization, Rome, pp: 43-135. 3. </w:t>
      </w:r>
    </w:p>
    <w:p w:rsidR="00223B06" w:rsidRDefault="00F15812" w:rsidP="003B0F1E">
      <w:pPr>
        <w:pStyle w:val="ListParagraph"/>
        <w:numPr>
          <w:ilvl w:val="0"/>
          <w:numId w:val="2"/>
        </w:numPr>
        <w:autoSpaceDE w:val="0"/>
        <w:autoSpaceDN w:val="0"/>
        <w:adjustRightInd w:val="0"/>
        <w:snapToGrid w:val="0"/>
        <w:ind w:left="567" w:hanging="567"/>
        <w:jc w:val="both"/>
        <w:rPr>
          <w:color w:val="272627"/>
          <w:sz w:val="20"/>
          <w:szCs w:val="20"/>
        </w:rPr>
      </w:pPr>
      <w:r>
        <w:rPr>
          <w:color w:val="272627"/>
          <w:sz w:val="20"/>
          <w:szCs w:val="20"/>
        </w:rPr>
        <w:t>Van den BOSSCHE P., ROWLANDS G.J, (2001): The relationship between the parasitological pr</w:t>
      </w:r>
      <w:r>
        <w:rPr>
          <w:color w:val="272627"/>
          <w:sz w:val="20"/>
          <w:szCs w:val="20"/>
        </w:rPr>
        <w:t xml:space="preserve">evalence of trypanosomal infections in cattle and herd mean packed cell volume. </w:t>
      </w:r>
      <w:r>
        <w:rPr>
          <w:i/>
          <w:iCs/>
          <w:color w:val="272627"/>
          <w:sz w:val="20"/>
          <w:szCs w:val="20"/>
        </w:rPr>
        <w:t>Acta Trop.</w:t>
      </w:r>
      <w:r>
        <w:rPr>
          <w:color w:val="272627"/>
          <w:sz w:val="20"/>
          <w:szCs w:val="20"/>
        </w:rPr>
        <w:t xml:space="preserve">, 2001, </w:t>
      </w:r>
      <w:r>
        <w:rPr>
          <w:b/>
          <w:bCs/>
          <w:color w:val="272627"/>
          <w:sz w:val="20"/>
          <w:szCs w:val="20"/>
        </w:rPr>
        <w:t>78</w:t>
      </w:r>
      <w:r>
        <w:rPr>
          <w:color w:val="272627"/>
          <w:sz w:val="20"/>
          <w:szCs w:val="20"/>
        </w:rPr>
        <w:t xml:space="preserve">, 163-170. </w:t>
      </w:r>
    </w:p>
    <w:p w:rsidR="00223B06" w:rsidRDefault="00F15812" w:rsidP="003B0F1E">
      <w:pPr>
        <w:pStyle w:val="ListParagraph"/>
        <w:numPr>
          <w:ilvl w:val="0"/>
          <w:numId w:val="2"/>
        </w:numPr>
        <w:tabs>
          <w:tab w:val="right" w:pos="142"/>
          <w:tab w:val="left" w:pos="284"/>
          <w:tab w:val="left" w:pos="426"/>
        </w:tabs>
        <w:autoSpaceDE w:val="0"/>
        <w:autoSpaceDN w:val="0"/>
        <w:adjustRightInd w:val="0"/>
        <w:snapToGrid w:val="0"/>
        <w:ind w:left="567" w:hanging="567"/>
        <w:jc w:val="both"/>
        <w:rPr>
          <w:sz w:val="20"/>
          <w:szCs w:val="20"/>
        </w:rPr>
      </w:pPr>
      <w:r>
        <w:rPr>
          <w:rFonts w:eastAsia="Calibri"/>
          <w:sz w:val="20"/>
          <w:szCs w:val="20"/>
        </w:rPr>
        <w:t>Vanden Bossche P, and Rowlands G.J, (2001): “The relationship between the parasitological prevalence of trypanosomal infections in cattle and he</w:t>
      </w:r>
      <w:r>
        <w:rPr>
          <w:rFonts w:eastAsia="Calibri"/>
          <w:sz w:val="20"/>
          <w:szCs w:val="20"/>
        </w:rPr>
        <w:t xml:space="preserve">rd average packed cell volume,” </w:t>
      </w:r>
      <w:r>
        <w:rPr>
          <w:rFonts w:eastAsia="Calibri"/>
          <w:i/>
          <w:iCs/>
          <w:sz w:val="20"/>
          <w:szCs w:val="20"/>
        </w:rPr>
        <w:t>ActaTropica</w:t>
      </w:r>
      <w:r>
        <w:rPr>
          <w:rFonts w:eastAsia="Calibri"/>
          <w:sz w:val="20"/>
          <w:szCs w:val="20"/>
        </w:rPr>
        <w:t>, vol. 78, no. 2, pp. 163–170.</w:t>
      </w:r>
      <w:r>
        <w:rPr>
          <w:sz w:val="20"/>
          <w:szCs w:val="20"/>
        </w:rPr>
        <w:t xml:space="preserve"> </w:t>
      </w:r>
    </w:p>
    <w:p w:rsidR="00223B06" w:rsidRDefault="00223B06">
      <w:pPr>
        <w:tabs>
          <w:tab w:val="right" w:pos="142"/>
          <w:tab w:val="left" w:pos="284"/>
          <w:tab w:val="left" w:pos="426"/>
        </w:tabs>
        <w:autoSpaceDE w:val="0"/>
        <w:autoSpaceDN w:val="0"/>
        <w:adjustRightInd w:val="0"/>
        <w:snapToGrid w:val="0"/>
        <w:spacing w:after="0" w:line="240" w:lineRule="auto"/>
        <w:jc w:val="both"/>
        <w:rPr>
          <w:rFonts w:ascii="Times New Roman" w:hAnsi="Times New Roman" w:cs="Times New Roman"/>
          <w:sz w:val="20"/>
          <w:szCs w:val="20"/>
        </w:rPr>
      </w:pPr>
    </w:p>
    <w:p w:rsidR="00223B06" w:rsidRDefault="00223B06">
      <w:pPr>
        <w:tabs>
          <w:tab w:val="right" w:pos="142"/>
          <w:tab w:val="left" w:pos="284"/>
          <w:tab w:val="left" w:pos="426"/>
        </w:tabs>
        <w:autoSpaceDE w:val="0"/>
        <w:autoSpaceDN w:val="0"/>
        <w:adjustRightInd w:val="0"/>
        <w:snapToGrid w:val="0"/>
        <w:spacing w:after="0" w:line="240" w:lineRule="auto"/>
        <w:jc w:val="both"/>
        <w:rPr>
          <w:rFonts w:ascii="Times New Roman" w:hAnsi="Times New Roman" w:cs="Times New Roman"/>
          <w:sz w:val="20"/>
          <w:szCs w:val="20"/>
        </w:rPr>
      </w:pPr>
    </w:p>
    <w:p w:rsidR="00223B06" w:rsidRDefault="00F15812">
      <w:pPr>
        <w:tabs>
          <w:tab w:val="right" w:pos="142"/>
          <w:tab w:val="left" w:pos="284"/>
          <w:tab w:val="left" w:pos="426"/>
        </w:tabs>
        <w:autoSpaceDE w:val="0"/>
        <w:autoSpaceDN w:val="0"/>
        <w:adjustRightInd w:val="0"/>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2/15/2024</w:t>
      </w:r>
    </w:p>
    <w:sectPr w:rsidR="00223B06">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12" w:rsidRDefault="00F15812">
      <w:pPr>
        <w:spacing w:line="240" w:lineRule="auto"/>
      </w:pPr>
      <w:r>
        <w:separator/>
      </w:r>
    </w:p>
  </w:endnote>
  <w:endnote w:type="continuationSeparator" w:id="0">
    <w:p w:rsidR="00F15812" w:rsidRDefault="00F15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MinionPro-Regular">
    <w:altName w:val="Segoe Print"/>
    <w:charset w:val="00"/>
    <w:family w:val="roman"/>
    <w:pitch w:val="default"/>
    <w:sig w:usb0="00000000" w:usb1="00000000" w:usb2="00000010" w:usb3="00000000" w:csb0="00020001"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06" w:rsidRDefault="00F15812">
    <w:pPr>
      <w:pStyle w:val="Footer"/>
      <w:ind w:firstLineChars="300" w:firstLine="600"/>
      <w:rPr>
        <w:rStyle w:val="Hyperlink"/>
        <w:bCs/>
        <w:sz w:val="20"/>
        <w:szCs w:val="20"/>
      </w:rPr>
    </w:pPr>
    <w:r>
      <w:rPr>
        <w:sz w:val="20"/>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223B06" w:rsidRDefault="00F15812">
                <w:pPr>
                  <w:pStyle w:val="Footer"/>
                </w:pPr>
                <w:r>
                  <w:rPr>
                    <w:sz w:val="20"/>
                    <w:szCs w:val="20"/>
                  </w:rPr>
                  <w:fldChar w:fldCharType="begin"/>
                </w:r>
                <w:r>
                  <w:rPr>
                    <w:sz w:val="20"/>
                    <w:szCs w:val="20"/>
                  </w:rPr>
                  <w:instrText xml:space="preserve"> PAGE  \* MERGEFORMAT </w:instrText>
                </w:r>
                <w:r>
                  <w:rPr>
                    <w:sz w:val="20"/>
                    <w:szCs w:val="20"/>
                  </w:rPr>
                  <w:fldChar w:fldCharType="separate"/>
                </w:r>
                <w:r w:rsidR="003B0F1E">
                  <w:rPr>
                    <w:noProof/>
                    <w:sz w:val="20"/>
                    <w:szCs w:val="20"/>
                  </w:rPr>
                  <w:t>9</w:t>
                </w:r>
                <w:r>
                  <w:rPr>
                    <w:sz w:val="20"/>
                    <w:szCs w:val="20"/>
                  </w:rPr>
                  <w:fldChar w:fldCharType="end"/>
                </w:r>
              </w:p>
            </w:txbxContent>
          </v:textbox>
          <w10:wrap anchorx="margin"/>
        </v:shape>
      </w:pic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eastAsia="SimSun"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p>
  <w:p w:rsidR="00223B06" w:rsidRDefault="00223B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06" w:rsidRDefault="00F15812">
    <w:pPr>
      <w:pStyle w:val="Footer"/>
      <w:ind w:firstLineChars="300" w:firstLine="600"/>
      <w:rPr>
        <w:rStyle w:val="Hyperlink"/>
        <w:bCs/>
        <w:sz w:val="20"/>
        <w:szCs w:val="20"/>
      </w:rPr>
    </w:pPr>
    <w:r>
      <w:rPr>
        <w:sz w:val="20"/>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223B06" w:rsidRDefault="00F15812">
                <w:pPr>
                  <w:pStyle w:val="Footer"/>
                </w:pPr>
                <w:r>
                  <w:rPr>
                    <w:sz w:val="20"/>
                    <w:szCs w:val="20"/>
                  </w:rPr>
                  <w:fldChar w:fldCharType="begin"/>
                </w:r>
                <w:r>
                  <w:rPr>
                    <w:sz w:val="20"/>
                    <w:szCs w:val="20"/>
                  </w:rPr>
                  <w:instrText xml:space="preserve"> PAGE  \* MERGEFORMAT </w:instrText>
                </w:r>
                <w:r>
                  <w:rPr>
                    <w:sz w:val="20"/>
                    <w:szCs w:val="20"/>
                  </w:rPr>
                  <w:fldChar w:fldCharType="separate"/>
                </w:r>
                <w:r w:rsidR="003B0F1E">
                  <w:rPr>
                    <w:noProof/>
                    <w:sz w:val="20"/>
                    <w:szCs w:val="20"/>
                  </w:rPr>
                  <w:t>1</w:t>
                </w:r>
                <w:r>
                  <w:rPr>
                    <w:sz w:val="20"/>
                    <w:szCs w:val="20"/>
                  </w:rPr>
                  <w:fldChar w:fldCharType="end"/>
                </w:r>
              </w:p>
            </w:txbxContent>
          </v:textbox>
          <w10:wrap anchorx="margin"/>
        </v:shape>
      </w:pict>
    </w:r>
    <w:hyperlink r:id="rId1" w:history="1">
      <w:r>
        <w:rPr>
          <w:rStyle w:val="Hyperlink"/>
          <w:sz w:val="20"/>
          <w:szCs w:val="20"/>
        </w:rPr>
        <w:t>http://www.sciencepub.net/researcher</w:t>
      </w:r>
    </w:hyperlink>
    <w:r>
      <w:rPr>
        <w:bCs/>
        <w:sz w:val="20"/>
        <w:szCs w:val="20"/>
      </w:rPr>
      <w:t xml:space="preserve">            </w:t>
    </w:r>
    <w:r>
      <w:rPr>
        <w:rFonts w:hint="eastAsia"/>
        <w:bCs/>
        <w:sz w:val="20"/>
        <w:szCs w:val="20"/>
        <w:lang w:eastAsia="zh-CN"/>
      </w:rPr>
      <w:t xml:space="preserve">                      </w:t>
    </w:r>
    <w:r>
      <w:rPr>
        <w:bCs/>
        <w:sz w:val="20"/>
        <w:szCs w:val="20"/>
      </w:rPr>
      <w:t xml:space="preserve">     </w:t>
    </w:r>
    <w:r>
      <w:rPr>
        <w:rFonts w:hint="eastAsia"/>
        <w:bCs/>
        <w:sz w:val="20"/>
        <w:szCs w:val="20"/>
        <w:lang w:eastAsia="zh-CN"/>
      </w:rPr>
      <w:t xml:space="preserve">      </w:t>
    </w:r>
    <w:r>
      <w:rPr>
        <w:bCs/>
        <w:sz w:val="20"/>
        <w:szCs w:val="20"/>
      </w:rPr>
      <w:t xml:space="preserve">     </w:t>
    </w:r>
    <w:r>
      <w:rPr>
        <w:rFonts w:eastAsia="SimSun" w:hint="eastAsia"/>
        <w:bCs/>
        <w:sz w:val="20"/>
        <w:szCs w:val="20"/>
        <w:lang w:eastAsia="zh-CN"/>
      </w:rPr>
      <w:t xml:space="preserve"> </w:t>
    </w:r>
    <w:r>
      <w:rPr>
        <w:bCs/>
        <w:sz w:val="20"/>
        <w:szCs w:val="20"/>
      </w:rPr>
      <w:t xml:space="preserve">      </w:t>
    </w:r>
    <w:hyperlink r:id="rId2" w:history="1">
      <w:r>
        <w:rPr>
          <w:rStyle w:val="Hyperlink"/>
          <w:bCs/>
          <w:sz w:val="20"/>
          <w:szCs w:val="20"/>
        </w:rPr>
        <w:t>researcher135@gmail.com</w:t>
      </w:r>
    </w:hyperlink>
  </w:p>
  <w:p w:rsidR="00223B06" w:rsidRDefault="00223B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12" w:rsidRDefault="00F15812">
      <w:pPr>
        <w:spacing w:after="0"/>
      </w:pPr>
      <w:r>
        <w:separator/>
      </w:r>
    </w:p>
  </w:footnote>
  <w:footnote w:type="continuationSeparator" w:id="0">
    <w:p w:rsidR="00F15812" w:rsidRDefault="00F1581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06" w:rsidRDefault="00F15812">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3</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223B06" w:rsidRDefault="00223B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06" w:rsidRDefault="00F15812">
    <w:pPr>
      <w:pStyle w:val="Header"/>
    </w:pPr>
    <w:r>
      <w:rPr>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062821"/>
    <w:multiLevelType w:val="multilevel"/>
    <w:tmpl w:val="FE062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DE1470"/>
    <w:multiLevelType w:val="multilevel"/>
    <w:tmpl w:val="63DE1470"/>
    <w:lvl w:ilvl="0">
      <w:start w:val="1"/>
      <w:numFmt w:val="decimal"/>
      <w:lvlText w:val="%1."/>
      <w:lvlJc w:val="left"/>
      <w:pPr>
        <w:ind w:left="720" w:hanging="360"/>
      </w:pPr>
      <w:rPr>
        <w:rFonts w:asciiTheme="minorHAnsi" w:hAnsiTheme="minorHAnsi"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wa M. Habeeb">
    <w15:presenceInfo w15:providerId="None" w15:userId="Salwa M. Habeeb"/>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mmondata" w:val="eyJoZGlkIjoiYTdkYmE0MzY4NGFlMTBiZDlmNThmODdlODkwMTdiNjIifQ=="/>
  </w:docVars>
  <w:rsids>
    <w:rsidRoot w:val="00783077"/>
    <w:rsid w:val="00000B4F"/>
    <w:rsid w:val="00001A7E"/>
    <w:rsid w:val="00001F1D"/>
    <w:rsid w:val="0000462F"/>
    <w:rsid w:val="000118A6"/>
    <w:rsid w:val="00011AC7"/>
    <w:rsid w:val="0001249A"/>
    <w:rsid w:val="00014A7B"/>
    <w:rsid w:val="00015B7F"/>
    <w:rsid w:val="00016805"/>
    <w:rsid w:val="00022241"/>
    <w:rsid w:val="00025AA5"/>
    <w:rsid w:val="00025F7C"/>
    <w:rsid w:val="0002600C"/>
    <w:rsid w:val="00026224"/>
    <w:rsid w:val="000265AC"/>
    <w:rsid w:val="0002673E"/>
    <w:rsid w:val="00027CA9"/>
    <w:rsid w:val="00033616"/>
    <w:rsid w:val="000364AE"/>
    <w:rsid w:val="00037134"/>
    <w:rsid w:val="00040100"/>
    <w:rsid w:val="00042E6D"/>
    <w:rsid w:val="000476B9"/>
    <w:rsid w:val="000508C8"/>
    <w:rsid w:val="00083AFF"/>
    <w:rsid w:val="000847C3"/>
    <w:rsid w:val="00084A15"/>
    <w:rsid w:val="00084CA6"/>
    <w:rsid w:val="000924A4"/>
    <w:rsid w:val="00092779"/>
    <w:rsid w:val="00095B42"/>
    <w:rsid w:val="000974F6"/>
    <w:rsid w:val="00097CA4"/>
    <w:rsid w:val="000A40C5"/>
    <w:rsid w:val="000A79BA"/>
    <w:rsid w:val="000B0460"/>
    <w:rsid w:val="000B0C57"/>
    <w:rsid w:val="000B14D5"/>
    <w:rsid w:val="000B21E7"/>
    <w:rsid w:val="000B2C93"/>
    <w:rsid w:val="000B2DD5"/>
    <w:rsid w:val="000B563C"/>
    <w:rsid w:val="000C018C"/>
    <w:rsid w:val="000D03E0"/>
    <w:rsid w:val="000D32F0"/>
    <w:rsid w:val="000D444D"/>
    <w:rsid w:val="000D55B9"/>
    <w:rsid w:val="000D5C55"/>
    <w:rsid w:val="000E04EA"/>
    <w:rsid w:val="000E1980"/>
    <w:rsid w:val="000E4273"/>
    <w:rsid w:val="000E4F2C"/>
    <w:rsid w:val="000F234D"/>
    <w:rsid w:val="000F2D79"/>
    <w:rsid w:val="000F5892"/>
    <w:rsid w:val="00100B70"/>
    <w:rsid w:val="00103EE4"/>
    <w:rsid w:val="0010442B"/>
    <w:rsid w:val="00110650"/>
    <w:rsid w:val="00120DED"/>
    <w:rsid w:val="001226F6"/>
    <w:rsid w:val="00124EA5"/>
    <w:rsid w:val="001264E2"/>
    <w:rsid w:val="00130720"/>
    <w:rsid w:val="00136B8E"/>
    <w:rsid w:val="00136E97"/>
    <w:rsid w:val="00141EFC"/>
    <w:rsid w:val="001425B3"/>
    <w:rsid w:val="0014383F"/>
    <w:rsid w:val="00147AB1"/>
    <w:rsid w:val="00150477"/>
    <w:rsid w:val="0015059B"/>
    <w:rsid w:val="00151652"/>
    <w:rsid w:val="001540E7"/>
    <w:rsid w:val="00154662"/>
    <w:rsid w:val="001552DF"/>
    <w:rsid w:val="00160A5E"/>
    <w:rsid w:val="00160B54"/>
    <w:rsid w:val="00162E20"/>
    <w:rsid w:val="00163A41"/>
    <w:rsid w:val="00164D25"/>
    <w:rsid w:val="00165C2F"/>
    <w:rsid w:val="001662D6"/>
    <w:rsid w:val="001666A7"/>
    <w:rsid w:val="0016676B"/>
    <w:rsid w:val="0017084F"/>
    <w:rsid w:val="001726F0"/>
    <w:rsid w:val="00172D18"/>
    <w:rsid w:val="001774AB"/>
    <w:rsid w:val="001800C7"/>
    <w:rsid w:val="001807E4"/>
    <w:rsid w:val="00183965"/>
    <w:rsid w:val="001866E8"/>
    <w:rsid w:val="001876A1"/>
    <w:rsid w:val="00197C3B"/>
    <w:rsid w:val="001A1D8E"/>
    <w:rsid w:val="001A33C9"/>
    <w:rsid w:val="001A37AF"/>
    <w:rsid w:val="001A7821"/>
    <w:rsid w:val="001B26BF"/>
    <w:rsid w:val="001B280D"/>
    <w:rsid w:val="001B3A6C"/>
    <w:rsid w:val="001B4329"/>
    <w:rsid w:val="001B449F"/>
    <w:rsid w:val="001B7328"/>
    <w:rsid w:val="001C0D1A"/>
    <w:rsid w:val="001C2448"/>
    <w:rsid w:val="001C4A77"/>
    <w:rsid w:val="001C5872"/>
    <w:rsid w:val="001C5BB1"/>
    <w:rsid w:val="001D291F"/>
    <w:rsid w:val="001D3582"/>
    <w:rsid w:val="001D383A"/>
    <w:rsid w:val="001E18ED"/>
    <w:rsid w:val="001E2CE0"/>
    <w:rsid w:val="001E7198"/>
    <w:rsid w:val="001E79A7"/>
    <w:rsid w:val="001F2C69"/>
    <w:rsid w:val="001F43F0"/>
    <w:rsid w:val="001F60E6"/>
    <w:rsid w:val="001F65AE"/>
    <w:rsid w:val="001F760C"/>
    <w:rsid w:val="002014AD"/>
    <w:rsid w:val="00210C5D"/>
    <w:rsid w:val="00212552"/>
    <w:rsid w:val="00214ED4"/>
    <w:rsid w:val="0021648C"/>
    <w:rsid w:val="00221118"/>
    <w:rsid w:val="002237BF"/>
    <w:rsid w:val="00223B06"/>
    <w:rsid w:val="00223DAE"/>
    <w:rsid w:val="00223E38"/>
    <w:rsid w:val="0022610E"/>
    <w:rsid w:val="0022726A"/>
    <w:rsid w:val="00230710"/>
    <w:rsid w:val="002446B8"/>
    <w:rsid w:val="002471C5"/>
    <w:rsid w:val="00247AE1"/>
    <w:rsid w:val="002508A1"/>
    <w:rsid w:val="00250E15"/>
    <w:rsid w:val="00253551"/>
    <w:rsid w:val="002539CE"/>
    <w:rsid w:val="00254B10"/>
    <w:rsid w:val="0025556F"/>
    <w:rsid w:val="002641B2"/>
    <w:rsid w:val="00264DF4"/>
    <w:rsid w:val="00267102"/>
    <w:rsid w:val="00270678"/>
    <w:rsid w:val="002732CE"/>
    <w:rsid w:val="002742E8"/>
    <w:rsid w:val="002763A6"/>
    <w:rsid w:val="002775C3"/>
    <w:rsid w:val="00281D88"/>
    <w:rsid w:val="002824B4"/>
    <w:rsid w:val="00286293"/>
    <w:rsid w:val="00290272"/>
    <w:rsid w:val="002915D9"/>
    <w:rsid w:val="00291CB9"/>
    <w:rsid w:val="0029323A"/>
    <w:rsid w:val="002936D9"/>
    <w:rsid w:val="00294912"/>
    <w:rsid w:val="00296AEA"/>
    <w:rsid w:val="002A2E0D"/>
    <w:rsid w:val="002A3CCE"/>
    <w:rsid w:val="002A7158"/>
    <w:rsid w:val="002B4613"/>
    <w:rsid w:val="002B7521"/>
    <w:rsid w:val="002C2EA3"/>
    <w:rsid w:val="002C5EDD"/>
    <w:rsid w:val="002D1B8E"/>
    <w:rsid w:val="002D3270"/>
    <w:rsid w:val="002E3973"/>
    <w:rsid w:val="002E4E58"/>
    <w:rsid w:val="002E6F09"/>
    <w:rsid w:val="002F4256"/>
    <w:rsid w:val="00300600"/>
    <w:rsid w:val="00302449"/>
    <w:rsid w:val="003033D4"/>
    <w:rsid w:val="003048C6"/>
    <w:rsid w:val="003055AD"/>
    <w:rsid w:val="003058EE"/>
    <w:rsid w:val="003076C1"/>
    <w:rsid w:val="00310CD8"/>
    <w:rsid w:val="0031121E"/>
    <w:rsid w:val="00321B55"/>
    <w:rsid w:val="003232EF"/>
    <w:rsid w:val="003245A3"/>
    <w:rsid w:val="00331B5D"/>
    <w:rsid w:val="00332ED2"/>
    <w:rsid w:val="00335E4C"/>
    <w:rsid w:val="0033695B"/>
    <w:rsid w:val="00346ECB"/>
    <w:rsid w:val="00351DCC"/>
    <w:rsid w:val="00351E7F"/>
    <w:rsid w:val="003607D8"/>
    <w:rsid w:val="00365C44"/>
    <w:rsid w:val="00367090"/>
    <w:rsid w:val="00371308"/>
    <w:rsid w:val="00372848"/>
    <w:rsid w:val="003750AD"/>
    <w:rsid w:val="0038363D"/>
    <w:rsid w:val="00383844"/>
    <w:rsid w:val="00384924"/>
    <w:rsid w:val="00384935"/>
    <w:rsid w:val="00385838"/>
    <w:rsid w:val="003905D4"/>
    <w:rsid w:val="00391A34"/>
    <w:rsid w:val="0039280B"/>
    <w:rsid w:val="0039616F"/>
    <w:rsid w:val="003A2F04"/>
    <w:rsid w:val="003A3F0B"/>
    <w:rsid w:val="003A41AD"/>
    <w:rsid w:val="003B0044"/>
    <w:rsid w:val="003B0F1E"/>
    <w:rsid w:val="003B3A71"/>
    <w:rsid w:val="003B4666"/>
    <w:rsid w:val="003B4835"/>
    <w:rsid w:val="003B4E58"/>
    <w:rsid w:val="003B6E22"/>
    <w:rsid w:val="003C5CCF"/>
    <w:rsid w:val="003D4347"/>
    <w:rsid w:val="003D484D"/>
    <w:rsid w:val="003D5E6B"/>
    <w:rsid w:val="003E1BC6"/>
    <w:rsid w:val="003E27D4"/>
    <w:rsid w:val="003E2BE3"/>
    <w:rsid w:val="003E63DC"/>
    <w:rsid w:val="003E7F35"/>
    <w:rsid w:val="003F0A53"/>
    <w:rsid w:val="003F42F6"/>
    <w:rsid w:val="003F7658"/>
    <w:rsid w:val="00402390"/>
    <w:rsid w:val="00402D21"/>
    <w:rsid w:val="00403A55"/>
    <w:rsid w:val="0041165D"/>
    <w:rsid w:val="0041368A"/>
    <w:rsid w:val="004209DC"/>
    <w:rsid w:val="004217C9"/>
    <w:rsid w:val="00426C3E"/>
    <w:rsid w:val="00427D72"/>
    <w:rsid w:val="00427E82"/>
    <w:rsid w:val="00440889"/>
    <w:rsid w:val="00443055"/>
    <w:rsid w:val="004448DA"/>
    <w:rsid w:val="00444AB1"/>
    <w:rsid w:val="0045145E"/>
    <w:rsid w:val="00451D9E"/>
    <w:rsid w:val="004536AF"/>
    <w:rsid w:val="00455964"/>
    <w:rsid w:val="0045707B"/>
    <w:rsid w:val="00460525"/>
    <w:rsid w:val="00460B4B"/>
    <w:rsid w:val="00466ED4"/>
    <w:rsid w:val="0047178A"/>
    <w:rsid w:val="004744DB"/>
    <w:rsid w:val="004760DC"/>
    <w:rsid w:val="00483F39"/>
    <w:rsid w:val="004870EF"/>
    <w:rsid w:val="0049178B"/>
    <w:rsid w:val="00494B89"/>
    <w:rsid w:val="00497502"/>
    <w:rsid w:val="004A2E7E"/>
    <w:rsid w:val="004A3942"/>
    <w:rsid w:val="004A3F06"/>
    <w:rsid w:val="004A6B55"/>
    <w:rsid w:val="004A7F97"/>
    <w:rsid w:val="004B0584"/>
    <w:rsid w:val="004B12D0"/>
    <w:rsid w:val="004C0102"/>
    <w:rsid w:val="004C0697"/>
    <w:rsid w:val="004C4038"/>
    <w:rsid w:val="004C5C43"/>
    <w:rsid w:val="004D1962"/>
    <w:rsid w:val="004D67FC"/>
    <w:rsid w:val="004E3008"/>
    <w:rsid w:val="004E7129"/>
    <w:rsid w:val="004F0543"/>
    <w:rsid w:val="004F6264"/>
    <w:rsid w:val="004F64A8"/>
    <w:rsid w:val="004F7D15"/>
    <w:rsid w:val="00500CCF"/>
    <w:rsid w:val="00502B52"/>
    <w:rsid w:val="00503B2E"/>
    <w:rsid w:val="00503D36"/>
    <w:rsid w:val="00504BB7"/>
    <w:rsid w:val="00505C70"/>
    <w:rsid w:val="005110EF"/>
    <w:rsid w:val="00511889"/>
    <w:rsid w:val="00512D0B"/>
    <w:rsid w:val="00515840"/>
    <w:rsid w:val="005172C4"/>
    <w:rsid w:val="00521A6F"/>
    <w:rsid w:val="00522924"/>
    <w:rsid w:val="0052489D"/>
    <w:rsid w:val="00527735"/>
    <w:rsid w:val="00527BF1"/>
    <w:rsid w:val="00532FD6"/>
    <w:rsid w:val="005331F7"/>
    <w:rsid w:val="00534A76"/>
    <w:rsid w:val="00536797"/>
    <w:rsid w:val="00537066"/>
    <w:rsid w:val="00544EAB"/>
    <w:rsid w:val="0054587D"/>
    <w:rsid w:val="00546383"/>
    <w:rsid w:val="0055030E"/>
    <w:rsid w:val="00550733"/>
    <w:rsid w:val="00550FFB"/>
    <w:rsid w:val="00551B7E"/>
    <w:rsid w:val="00552B18"/>
    <w:rsid w:val="00553EB5"/>
    <w:rsid w:val="00561873"/>
    <w:rsid w:val="00563057"/>
    <w:rsid w:val="00563FA8"/>
    <w:rsid w:val="00564999"/>
    <w:rsid w:val="005649DA"/>
    <w:rsid w:val="00566187"/>
    <w:rsid w:val="00571CD1"/>
    <w:rsid w:val="0057495F"/>
    <w:rsid w:val="00577475"/>
    <w:rsid w:val="00580DDC"/>
    <w:rsid w:val="005816C9"/>
    <w:rsid w:val="00586D14"/>
    <w:rsid w:val="005912CC"/>
    <w:rsid w:val="00592646"/>
    <w:rsid w:val="005926C7"/>
    <w:rsid w:val="005952B2"/>
    <w:rsid w:val="005A3046"/>
    <w:rsid w:val="005A34C1"/>
    <w:rsid w:val="005A4E7E"/>
    <w:rsid w:val="005A665C"/>
    <w:rsid w:val="005A748F"/>
    <w:rsid w:val="005A7871"/>
    <w:rsid w:val="005B24B6"/>
    <w:rsid w:val="005B3FCA"/>
    <w:rsid w:val="005B7B71"/>
    <w:rsid w:val="005C6903"/>
    <w:rsid w:val="005C71CA"/>
    <w:rsid w:val="005D125E"/>
    <w:rsid w:val="005D42F1"/>
    <w:rsid w:val="005D7D72"/>
    <w:rsid w:val="005E0041"/>
    <w:rsid w:val="005E0458"/>
    <w:rsid w:val="005E53B1"/>
    <w:rsid w:val="005E6EC4"/>
    <w:rsid w:val="005F293A"/>
    <w:rsid w:val="005F364C"/>
    <w:rsid w:val="005F6635"/>
    <w:rsid w:val="005F781F"/>
    <w:rsid w:val="005F7AAD"/>
    <w:rsid w:val="006002EE"/>
    <w:rsid w:val="00601AB4"/>
    <w:rsid w:val="0060275A"/>
    <w:rsid w:val="0060486D"/>
    <w:rsid w:val="00605392"/>
    <w:rsid w:val="00610338"/>
    <w:rsid w:val="00612413"/>
    <w:rsid w:val="00612AE8"/>
    <w:rsid w:val="00612C76"/>
    <w:rsid w:val="0061370C"/>
    <w:rsid w:val="006227A8"/>
    <w:rsid w:val="00624670"/>
    <w:rsid w:val="006366C0"/>
    <w:rsid w:val="006406AF"/>
    <w:rsid w:val="00642EBB"/>
    <w:rsid w:val="006436F4"/>
    <w:rsid w:val="00652020"/>
    <w:rsid w:val="0065324D"/>
    <w:rsid w:val="006616BA"/>
    <w:rsid w:val="00661C04"/>
    <w:rsid w:val="00662CD8"/>
    <w:rsid w:val="00664B12"/>
    <w:rsid w:val="00666639"/>
    <w:rsid w:val="00671171"/>
    <w:rsid w:val="00673F3C"/>
    <w:rsid w:val="006800A4"/>
    <w:rsid w:val="006839F1"/>
    <w:rsid w:val="006855C6"/>
    <w:rsid w:val="006874B7"/>
    <w:rsid w:val="006920C8"/>
    <w:rsid w:val="00693FFC"/>
    <w:rsid w:val="006948AC"/>
    <w:rsid w:val="0069722A"/>
    <w:rsid w:val="00697E8E"/>
    <w:rsid w:val="006A5D89"/>
    <w:rsid w:val="006A7DE6"/>
    <w:rsid w:val="006B0BA3"/>
    <w:rsid w:val="006B40E2"/>
    <w:rsid w:val="006B6DEB"/>
    <w:rsid w:val="006B7348"/>
    <w:rsid w:val="006B7DA9"/>
    <w:rsid w:val="006B7FA1"/>
    <w:rsid w:val="006C7FCA"/>
    <w:rsid w:val="006D12D5"/>
    <w:rsid w:val="006D1703"/>
    <w:rsid w:val="006D2EB9"/>
    <w:rsid w:val="006D5432"/>
    <w:rsid w:val="006D55C1"/>
    <w:rsid w:val="006D6BED"/>
    <w:rsid w:val="006E236A"/>
    <w:rsid w:val="006E78A4"/>
    <w:rsid w:val="006F6337"/>
    <w:rsid w:val="006F668D"/>
    <w:rsid w:val="006F76E7"/>
    <w:rsid w:val="00701F79"/>
    <w:rsid w:val="0070354A"/>
    <w:rsid w:val="00706D1B"/>
    <w:rsid w:val="00713982"/>
    <w:rsid w:val="007140B2"/>
    <w:rsid w:val="00720167"/>
    <w:rsid w:val="007236EF"/>
    <w:rsid w:val="0072529D"/>
    <w:rsid w:val="00727E53"/>
    <w:rsid w:val="00741096"/>
    <w:rsid w:val="007462F2"/>
    <w:rsid w:val="00746BB1"/>
    <w:rsid w:val="00747B41"/>
    <w:rsid w:val="00774326"/>
    <w:rsid w:val="007747F7"/>
    <w:rsid w:val="00776657"/>
    <w:rsid w:val="00783077"/>
    <w:rsid w:val="007879F5"/>
    <w:rsid w:val="00790BEC"/>
    <w:rsid w:val="00793A7B"/>
    <w:rsid w:val="00796C14"/>
    <w:rsid w:val="00797787"/>
    <w:rsid w:val="007A46FD"/>
    <w:rsid w:val="007A4C82"/>
    <w:rsid w:val="007A68FC"/>
    <w:rsid w:val="007A69DE"/>
    <w:rsid w:val="007A7323"/>
    <w:rsid w:val="007A7E61"/>
    <w:rsid w:val="007A7FC7"/>
    <w:rsid w:val="007B6610"/>
    <w:rsid w:val="007B6C98"/>
    <w:rsid w:val="007C4C43"/>
    <w:rsid w:val="007C7F45"/>
    <w:rsid w:val="007D1FEA"/>
    <w:rsid w:val="007D2464"/>
    <w:rsid w:val="007D371E"/>
    <w:rsid w:val="007D4A58"/>
    <w:rsid w:val="007E0B1D"/>
    <w:rsid w:val="007E1188"/>
    <w:rsid w:val="007E29A4"/>
    <w:rsid w:val="007E3A41"/>
    <w:rsid w:val="007E6108"/>
    <w:rsid w:val="007E674B"/>
    <w:rsid w:val="007F06D6"/>
    <w:rsid w:val="007F0DB2"/>
    <w:rsid w:val="007F2316"/>
    <w:rsid w:val="007F5D98"/>
    <w:rsid w:val="0080273A"/>
    <w:rsid w:val="00810256"/>
    <w:rsid w:val="00811F38"/>
    <w:rsid w:val="0081215C"/>
    <w:rsid w:val="00814B7C"/>
    <w:rsid w:val="00814F45"/>
    <w:rsid w:val="00815722"/>
    <w:rsid w:val="0081573D"/>
    <w:rsid w:val="00825D0C"/>
    <w:rsid w:val="00830C99"/>
    <w:rsid w:val="00832C1C"/>
    <w:rsid w:val="00834CC3"/>
    <w:rsid w:val="008357C7"/>
    <w:rsid w:val="00840CCC"/>
    <w:rsid w:val="00844FCD"/>
    <w:rsid w:val="00854D4C"/>
    <w:rsid w:val="00855976"/>
    <w:rsid w:val="00855CB1"/>
    <w:rsid w:val="0085612C"/>
    <w:rsid w:val="00860DDC"/>
    <w:rsid w:val="00862061"/>
    <w:rsid w:val="00862A6F"/>
    <w:rsid w:val="00864278"/>
    <w:rsid w:val="008654CF"/>
    <w:rsid w:val="00872B40"/>
    <w:rsid w:val="00875A22"/>
    <w:rsid w:val="00877DE3"/>
    <w:rsid w:val="008808B9"/>
    <w:rsid w:val="00880DA7"/>
    <w:rsid w:val="008835F8"/>
    <w:rsid w:val="00883D06"/>
    <w:rsid w:val="0089011E"/>
    <w:rsid w:val="00893795"/>
    <w:rsid w:val="00893A28"/>
    <w:rsid w:val="00897D46"/>
    <w:rsid w:val="008A1F32"/>
    <w:rsid w:val="008A3265"/>
    <w:rsid w:val="008A39CA"/>
    <w:rsid w:val="008A5FDF"/>
    <w:rsid w:val="008A6EC2"/>
    <w:rsid w:val="008B25F4"/>
    <w:rsid w:val="008B4F94"/>
    <w:rsid w:val="008B5C01"/>
    <w:rsid w:val="008B6085"/>
    <w:rsid w:val="008B660A"/>
    <w:rsid w:val="008C0457"/>
    <w:rsid w:val="008C1BF4"/>
    <w:rsid w:val="008C384C"/>
    <w:rsid w:val="008D0DB0"/>
    <w:rsid w:val="008D15F2"/>
    <w:rsid w:val="008D1BE6"/>
    <w:rsid w:val="008D1D5F"/>
    <w:rsid w:val="008D3CFE"/>
    <w:rsid w:val="008D4890"/>
    <w:rsid w:val="008D72BD"/>
    <w:rsid w:val="008E17EC"/>
    <w:rsid w:val="008F4889"/>
    <w:rsid w:val="008F6315"/>
    <w:rsid w:val="008F7F9A"/>
    <w:rsid w:val="0090161D"/>
    <w:rsid w:val="00902763"/>
    <w:rsid w:val="00903CDA"/>
    <w:rsid w:val="00905094"/>
    <w:rsid w:val="009132E8"/>
    <w:rsid w:val="009162AB"/>
    <w:rsid w:val="00917371"/>
    <w:rsid w:val="00917EBA"/>
    <w:rsid w:val="0092016F"/>
    <w:rsid w:val="00920928"/>
    <w:rsid w:val="009214D5"/>
    <w:rsid w:val="00926481"/>
    <w:rsid w:val="00927A3B"/>
    <w:rsid w:val="00927EA0"/>
    <w:rsid w:val="00934A2E"/>
    <w:rsid w:val="009351A6"/>
    <w:rsid w:val="009371EF"/>
    <w:rsid w:val="00940554"/>
    <w:rsid w:val="009476FF"/>
    <w:rsid w:val="0094770F"/>
    <w:rsid w:val="00952FA3"/>
    <w:rsid w:val="009535A3"/>
    <w:rsid w:val="00955406"/>
    <w:rsid w:val="00960812"/>
    <w:rsid w:val="00963A87"/>
    <w:rsid w:val="00966C4D"/>
    <w:rsid w:val="00971EAF"/>
    <w:rsid w:val="00974925"/>
    <w:rsid w:val="00976A74"/>
    <w:rsid w:val="00982C64"/>
    <w:rsid w:val="00987775"/>
    <w:rsid w:val="0099158E"/>
    <w:rsid w:val="00992873"/>
    <w:rsid w:val="00994748"/>
    <w:rsid w:val="00996353"/>
    <w:rsid w:val="00997829"/>
    <w:rsid w:val="009A5C06"/>
    <w:rsid w:val="009B6726"/>
    <w:rsid w:val="009C6733"/>
    <w:rsid w:val="009C7297"/>
    <w:rsid w:val="009D2519"/>
    <w:rsid w:val="009E2F70"/>
    <w:rsid w:val="009E3430"/>
    <w:rsid w:val="009E43F3"/>
    <w:rsid w:val="009E5F29"/>
    <w:rsid w:val="009E6721"/>
    <w:rsid w:val="009F1378"/>
    <w:rsid w:val="009F4B73"/>
    <w:rsid w:val="009F5C90"/>
    <w:rsid w:val="00A009EC"/>
    <w:rsid w:val="00A01570"/>
    <w:rsid w:val="00A0543C"/>
    <w:rsid w:val="00A06229"/>
    <w:rsid w:val="00A109AD"/>
    <w:rsid w:val="00A11D00"/>
    <w:rsid w:val="00A15F5E"/>
    <w:rsid w:val="00A20920"/>
    <w:rsid w:val="00A225E8"/>
    <w:rsid w:val="00A22F11"/>
    <w:rsid w:val="00A25494"/>
    <w:rsid w:val="00A26923"/>
    <w:rsid w:val="00A321DA"/>
    <w:rsid w:val="00A33364"/>
    <w:rsid w:val="00A36340"/>
    <w:rsid w:val="00A42543"/>
    <w:rsid w:val="00A4557C"/>
    <w:rsid w:val="00A50DDD"/>
    <w:rsid w:val="00A54651"/>
    <w:rsid w:val="00A547CF"/>
    <w:rsid w:val="00A60384"/>
    <w:rsid w:val="00A62E59"/>
    <w:rsid w:val="00A63A56"/>
    <w:rsid w:val="00A70ED1"/>
    <w:rsid w:val="00A737DA"/>
    <w:rsid w:val="00A743FC"/>
    <w:rsid w:val="00A74DCD"/>
    <w:rsid w:val="00A75410"/>
    <w:rsid w:val="00A754CF"/>
    <w:rsid w:val="00A768DA"/>
    <w:rsid w:val="00A80E61"/>
    <w:rsid w:val="00A83208"/>
    <w:rsid w:val="00A8553D"/>
    <w:rsid w:val="00A90D59"/>
    <w:rsid w:val="00A938E7"/>
    <w:rsid w:val="00A96AE9"/>
    <w:rsid w:val="00AA096A"/>
    <w:rsid w:val="00AA23F1"/>
    <w:rsid w:val="00AA5354"/>
    <w:rsid w:val="00AA54A4"/>
    <w:rsid w:val="00AA78F1"/>
    <w:rsid w:val="00AB578F"/>
    <w:rsid w:val="00AB63AB"/>
    <w:rsid w:val="00AC2622"/>
    <w:rsid w:val="00AC5907"/>
    <w:rsid w:val="00AC7AE6"/>
    <w:rsid w:val="00AD1CBB"/>
    <w:rsid w:val="00AD23BD"/>
    <w:rsid w:val="00AD2D92"/>
    <w:rsid w:val="00AD314B"/>
    <w:rsid w:val="00AD3405"/>
    <w:rsid w:val="00AD652C"/>
    <w:rsid w:val="00AE08B0"/>
    <w:rsid w:val="00AE3ECF"/>
    <w:rsid w:val="00AE63F4"/>
    <w:rsid w:val="00AE6B78"/>
    <w:rsid w:val="00AF0150"/>
    <w:rsid w:val="00AF1733"/>
    <w:rsid w:val="00AF189A"/>
    <w:rsid w:val="00AF1BD8"/>
    <w:rsid w:val="00AF3CA8"/>
    <w:rsid w:val="00AF42FC"/>
    <w:rsid w:val="00B049FC"/>
    <w:rsid w:val="00B05556"/>
    <w:rsid w:val="00B05667"/>
    <w:rsid w:val="00B0575A"/>
    <w:rsid w:val="00B11F74"/>
    <w:rsid w:val="00B12C34"/>
    <w:rsid w:val="00B21F4A"/>
    <w:rsid w:val="00B27E2A"/>
    <w:rsid w:val="00B30188"/>
    <w:rsid w:val="00B317CE"/>
    <w:rsid w:val="00B355C5"/>
    <w:rsid w:val="00B40449"/>
    <w:rsid w:val="00B4286F"/>
    <w:rsid w:val="00B44FA0"/>
    <w:rsid w:val="00B454DF"/>
    <w:rsid w:val="00B470D9"/>
    <w:rsid w:val="00B50D6B"/>
    <w:rsid w:val="00B5183C"/>
    <w:rsid w:val="00B52408"/>
    <w:rsid w:val="00B61131"/>
    <w:rsid w:val="00B621C4"/>
    <w:rsid w:val="00B62247"/>
    <w:rsid w:val="00B6389C"/>
    <w:rsid w:val="00B652C5"/>
    <w:rsid w:val="00B6736D"/>
    <w:rsid w:val="00B7077C"/>
    <w:rsid w:val="00B71277"/>
    <w:rsid w:val="00B80364"/>
    <w:rsid w:val="00B84A6A"/>
    <w:rsid w:val="00B87505"/>
    <w:rsid w:val="00B877FE"/>
    <w:rsid w:val="00B91C56"/>
    <w:rsid w:val="00B92304"/>
    <w:rsid w:val="00B92AD3"/>
    <w:rsid w:val="00BA0F7E"/>
    <w:rsid w:val="00BA280D"/>
    <w:rsid w:val="00BA3A02"/>
    <w:rsid w:val="00BA4B1C"/>
    <w:rsid w:val="00BA7E11"/>
    <w:rsid w:val="00BB10A1"/>
    <w:rsid w:val="00BB1C06"/>
    <w:rsid w:val="00BB4893"/>
    <w:rsid w:val="00BB52ED"/>
    <w:rsid w:val="00BB6410"/>
    <w:rsid w:val="00BC164B"/>
    <w:rsid w:val="00BC54D7"/>
    <w:rsid w:val="00BC6202"/>
    <w:rsid w:val="00BD2D5D"/>
    <w:rsid w:val="00BD5E1E"/>
    <w:rsid w:val="00BD629E"/>
    <w:rsid w:val="00BD6F0C"/>
    <w:rsid w:val="00BE20C0"/>
    <w:rsid w:val="00BE6169"/>
    <w:rsid w:val="00BE709E"/>
    <w:rsid w:val="00BF081A"/>
    <w:rsid w:val="00BF3721"/>
    <w:rsid w:val="00BF563A"/>
    <w:rsid w:val="00C00958"/>
    <w:rsid w:val="00C0550D"/>
    <w:rsid w:val="00C06482"/>
    <w:rsid w:val="00C066C2"/>
    <w:rsid w:val="00C06C76"/>
    <w:rsid w:val="00C10F2D"/>
    <w:rsid w:val="00C121E6"/>
    <w:rsid w:val="00C12B5D"/>
    <w:rsid w:val="00C147D4"/>
    <w:rsid w:val="00C15E78"/>
    <w:rsid w:val="00C1785F"/>
    <w:rsid w:val="00C214DF"/>
    <w:rsid w:val="00C23230"/>
    <w:rsid w:val="00C2355F"/>
    <w:rsid w:val="00C237D4"/>
    <w:rsid w:val="00C23E29"/>
    <w:rsid w:val="00C26BE0"/>
    <w:rsid w:val="00C30AD6"/>
    <w:rsid w:val="00C31161"/>
    <w:rsid w:val="00C326A3"/>
    <w:rsid w:val="00C34085"/>
    <w:rsid w:val="00C3416F"/>
    <w:rsid w:val="00C35EE3"/>
    <w:rsid w:val="00C37C18"/>
    <w:rsid w:val="00C40486"/>
    <w:rsid w:val="00C41403"/>
    <w:rsid w:val="00C45FC5"/>
    <w:rsid w:val="00C509D5"/>
    <w:rsid w:val="00C53ACC"/>
    <w:rsid w:val="00C54FD8"/>
    <w:rsid w:val="00C56501"/>
    <w:rsid w:val="00C565DD"/>
    <w:rsid w:val="00C619A7"/>
    <w:rsid w:val="00C61CDF"/>
    <w:rsid w:val="00C632B6"/>
    <w:rsid w:val="00C64602"/>
    <w:rsid w:val="00C6539F"/>
    <w:rsid w:val="00C65410"/>
    <w:rsid w:val="00C67099"/>
    <w:rsid w:val="00C7472B"/>
    <w:rsid w:val="00C758A5"/>
    <w:rsid w:val="00C80934"/>
    <w:rsid w:val="00C825FE"/>
    <w:rsid w:val="00C82EE6"/>
    <w:rsid w:val="00C917D5"/>
    <w:rsid w:val="00C9203C"/>
    <w:rsid w:val="00C92582"/>
    <w:rsid w:val="00C93D2A"/>
    <w:rsid w:val="00C95CEE"/>
    <w:rsid w:val="00CA7A65"/>
    <w:rsid w:val="00CB2F67"/>
    <w:rsid w:val="00CB7532"/>
    <w:rsid w:val="00CC1882"/>
    <w:rsid w:val="00CD2A77"/>
    <w:rsid w:val="00CD53D7"/>
    <w:rsid w:val="00CD6E40"/>
    <w:rsid w:val="00CE0165"/>
    <w:rsid w:val="00CE2CA1"/>
    <w:rsid w:val="00CE5739"/>
    <w:rsid w:val="00CE7B62"/>
    <w:rsid w:val="00CF0943"/>
    <w:rsid w:val="00D006AB"/>
    <w:rsid w:val="00D00C66"/>
    <w:rsid w:val="00D05CBF"/>
    <w:rsid w:val="00D12F62"/>
    <w:rsid w:val="00D15FA7"/>
    <w:rsid w:val="00D16287"/>
    <w:rsid w:val="00D17D18"/>
    <w:rsid w:val="00D21B11"/>
    <w:rsid w:val="00D23EE5"/>
    <w:rsid w:val="00D25F58"/>
    <w:rsid w:val="00D26FDE"/>
    <w:rsid w:val="00D3562F"/>
    <w:rsid w:val="00D40025"/>
    <w:rsid w:val="00D440A6"/>
    <w:rsid w:val="00D45226"/>
    <w:rsid w:val="00D45C11"/>
    <w:rsid w:val="00D509A3"/>
    <w:rsid w:val="00D557CB"/>
    <w:rsid w:val="00D57871"/>
    <w:rsid w:val="00D579A8"/>
    <w:rsid w:val="00D60400"/>
    <w:rsid w:val="00D609E7"/>
    <w:rsid w:val="00D63FCB"/>
    <w:rsid w:val="00D65328"/>
    <w:rsid w:val="00D6587D"/>
    <w:rsid w:val="00D6626E"/>
    <w:rsid w:val="00D724F5"/>
    <w:rsid w:val="00D72747"/>
    <w:rsid w:val="00D749A4"/>
    <w:rsid w:val="00D750B8"/>
    <w:rsid w:val="00D7605E"/>
    <w:rsid w:val="00D770D6"/>
    <w:rsid w:val="00D77B85"/>
    <w:rsid w:val="00D85209"/>
    <w:rsid w:val="00D8605E"/>
    <w:rsid w:val="00D86E6A"/>
    <w:rsid w:val="00D87AAA"/>
    <w:rsid w:val="00D94092"/>
    <w:rsid w:val="00D95263"/>
    <w:rsid w:val="00D96510"/>
    <w:rsid w:val="00D97A0D"/>
    <w:rsid w:val="00DA1122"/>
    <w:rsid w:val="00DA1C05"/>
    <w:rsid w:val="00DB2160"/>
    <w:rsid w:val="00DB41B4"/>
    <w:rsid w:val="00DB5F5A"/>
    <w:rsid w:val="00DB6180"/>
    <w:rsid w:val="00DB6FFF"/>
    <w:rsid w:val="00DC0560"/>
    <w:rsid w:val="00DC3B9B"/>
    <w:rsid w:val="00DC6D57"/>
    <w:rsid w:val="00DC7CB7"/>
    <w:rsid w:val="00DD765A"/>
    <w:rsid w:val="00DD7ADC"/>
    <w:rsid w:val="00DE227B"/>
    <w:rsid w:val="00DE41E6"/>
    <w:rsid w:val="00DE457F"/>
    <w:rsid w:val="00DE4EFA"/>
    <w:rsid w:val="00DE5451"/>
    <w:rsid w:val="00DE7DF8"/>
    <w:rsid w:val="00DF1FFF"/>
    <w:rsid w:val="00DF714C"/>
    <w:rsid w:val="00E0252B"/>
    <w:rsid w:val="00E0464A"/>
    <w:rsid w:val="00E06F3A"/>
    <w:rsid w:val="00E110BC"/>
    <w:rsid w:val="00E1365F"/>
    <w:rsid w:val="00E13EE6"/>
    <w:rsid w:val="00E21738"/>
    <w:rsid w:val="00E219DA"/>
    <w:rsid w:val="00E22F37"/>
    <w:rsid w:val="00E25917"/>
    <w:rsid w:val="00E26DDA"/>
    <w:rsid w:val="00E275C3"/>
    <w:rsid w:val="00E3063E"/>
    <w:rsid w:val="00E30D6D"/>
    <w:rsid w:val="00E30E5A"/>
    <w:rsid w:val="00E310DE"/>
    <w:rsid w:val="00E31CFB"/>
    <w:rsid w:val="00E3786C"/>
    <w:rsid w:val="00E37CFD"/>
    <w:rsid w:val="00E420AF"/>
    <w:rsid w:val="00E452F1"/>
    <w:rsid w:val="00E50458"/>
    <w:rsid w:val="00E5168F"/>
    <w:rsid w:val="00E653F8"/>
    <w:rsid w:val="00E665D8"/>
    <w:rsid w:val="00E72CD9"/>
    <w:rsid w:val="00E73037"/>
    <w:rsid w:val="00E7477F"/>
    <w:rsid w:val="00E77815"/>
    <w:rsid w:val="00E77FC5"/>
    <w:rsid w:val="00E80D77"/>
    <w:rsid w:val="00E815F3"/>
    <w:rsid w:val="00E81629"/>
    <w:rsid w:val="00E87911"/>
    <w:rsid w:val="00E87E56"/>
    <w:rsid w:val="00EA06F3"/>
    <w:rsid w:val="00EA1F09"/>
    <w:rsid w:val="00EA557F"/>
    <w:rsid w:val="00EB2D9D"/>
    <w:rsid w:val="00EB703B"/>
    <w:rsid w:val="00EC2757"/>
    <w:rsid w:val="00EC428E"/>
    <w:rsid w:val="00EC4470"/>
    <w:rsid w:val="00EC5C60"/>
    <w:rsid w:val="00ED1D09"/>
    <w:rsid w:val="00ED449C"/>
    <w:rsid w:val="00ED53FE"/>
    <w:rsid w:val="00ED7EFB"/>
    <w:rsid w:val="00EE0850"/>
    <w:rsid w:val="00EE10B3"/>
    <w:rsid w:val="00EE1B3F"/>
    <w:rsid w:val="00EE2F77"/>
    <w:rsid w:val="00EF0678"/>
    <w:rsid w:val="00EF3881"/>
    <w:rsid w:val="00EF51CA"/>
    <w:rsid w:val="00F01F2D"/>
    <w:rsid w:val="00F02A47"/>
    <w:rsid w:val="00F02F32"/>
    <w:rsid w:val="00F057A2"/>
    <w:rsid w:val="00F13942"/>
    <w:rsid w:val="00F142FD"/>
    <w:rsid w:val="00F15812"/>
    <w:rsid w:val="00F16160"/>
    <w:rsid w:val="00F240E4"/>
    <w:rsid w:val="00F24780"/>
    <w:rsid w:val="00F252DB"/>
    <w:rsid w:val="00F25361"/>
    <w:rsid w:val="00F26411"/>
    <w:rsid w:val="00F264B7"/>
    <w:rsid w:val="00F306A7"/>
    <w:rsid w:val="00F335D1"/>
    <w:rsid w:val="00F3406E"/>
    <w:rsid w:val="00F35120"/>
    <w:rsid w:val="00F3578D"/>
    <w:rsid w:val="00F4034D"/>
    <w:rsid w:val="00F4352F"/>
    <w:rsid w:val="00F5319F"/>
    <w:rsid w:val="00F53618"/>
    <w:rsid w:val="00F54C09"/>
    <w:rsid w:val="00F60E1F"/>
    <w:rsid w:val="00F631AE"/>
    <w:rsid w:val="00F63A10"/>
    <w:rsid w:val="00F64C77"/>
    <w:rsid w:val="00F64DC3"/>
    <w:rsid w:val="00F67AC0"/>
    <w:rsid w:val="00F67BB6"/>
    <w:rsid w:val="00F70FC6"/>
    <w:rsid w:val="00F75862"/>
    <w:rsid w:val="00F81005"/>
    <w:rsid w:val="00F85E58"/>
    <w:rsid w:val="00F94AE0"/>
    <w:rsid w:val="00F9508A"/>
    <w:rsid w:val="00F959AE"/>
    <w:rsid w:val="00F9688C"/>
    <w:rsid w:val="00FA2009"/>
    <w:rsid w:val="00FA7167"/>
    <w:rsid w:val="00FB2670"/>
    <w:rsid w:val="00FB2691"/>
    <w:rsid w:val="00FC013E"/>
    <w:rsid w:val="00FC151A"/>
    <w:rsid w:val="00FC18A1"/>
    <w:rsid w:val="00FD0A84"/>
    <w:rsid w:val="00FD1387"/>
    <w:rsid w:val="00FD200D"/>
    <w:rsid w:val="00FE588F"/>
    <w:rsid w:val="00FF0ABD"/>
    <w:rsid w:val="00FF2CE0"/>
    <w:rsid w:val="00FF6871"/>
    <w:rsid w:val="56D7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EB040C"/>
  <w15:docId w15:val="{A666754D-D43D-4ACF-8299-886D5F90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qFormat/>
    <w:pPr>
      <w:spacing w:line="240" w:lineRule="auto"/>
    </w:pPr>
    <w:rPr>
      <w:sz w:val="20"/>
      <w:szCs w:val="20"/>
    </w:rPr>
  </w:style>
  <w:style w:type="paragraph" w:styleId="BalloonText">
    <w:name w:val="Balloon Text"/>
    <w:basedOn w:val="Normal"/>
    <w:link w:val="BalloonTextChar"/>
    <w:autoRedefine/>
    <w:uiPriority w:val="99"/>
    <w:semiHidden/>
    <w:unhideWhenUsed/>
    <w:qFormat/>
    <w:pPr>
      <w:spacing w:after="0" w:line="240" w:lineRule="auto"/>
    </w:pPr>
    <w:rPr>
      <w:rFonts w:ascii="Tahoma" w:eastAsia="Times New Roman"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rPr>
      <w:rFonts w:ascii="Times New Roman" w:eastAsia="Times New Roman" w:hAnsi="Times New Roman" w:cs="Times New Roman"/>
      <w:sz w:val="24"/>
      <w:szCs w:val="24"/>
    </w:rPr>
  </w:style>
  <w:style w:type="paragraph" w:styleId="Header">
    <w:name w:val="header"/>
    <w:basedOn w:val="Normal"/>
    <w:link w:val="HeaderChar"/>
    <w:autoRedefine/>
    <w:uiPriority w:val="99"/>
    <w:semiHidden/>
    <w:unhideWhenUsed/>
    <w:qFormat/>
    <w:pPr>
      <w:tabs>
        <w:tab w:val="center" w:pos="4680"/>
        <w:tab w:val="right" w:pos="9360"/>
      </w:tabs>
      <w:spacing w:after="0" w:line="240" w:lineRule="auto"/>
    </w:pPr>
    <w:rPr>
      <w:rFonts w:ascii="Times New Roman" w:eastAsia="Times New Roman" w:hAnsi="Times New Roman" w:cs="Times New Roman"/>
      <w:sz w:val="24"/>
      <w:szCs w:val="24"/>
    </w:rPr>
  </w:style>
  <w:style w:type="paragraph" w:styleId="NormalWeb">
    <w:name w:val="Normal (Web)"/>
    <w:basedOn w:val="Normal"/>
    <w:autoRedefine/>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autoRedefine/>
    <w:uiPriority w:val="99"/>
    <w:semiHidden/>
    <w:unhideWhenUsed/>
    <w:qFormat/>
    <w:rPr>
      <w:b/>
      <w:bCs/>
    </w:rPr>
  </w:style>
  <w:style w:type="table" w:styleId="TableGrid">
    <w:name w:val="Table Grid"/>
    <w:basedOn w:val="TableNormal"/>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autoRedefine/>
    <w:uiPriority w:val="99"/>
    <w:unhideWhenUsed/>
    <w:qFormat/>
    <w:rPr>
      <w:color w:val="0000FF" w:themeColor="hyperlink"/>
      <w:u w:val="single"/>
    </w:rPr>
  </w:style>
  <w:style w:type="character" w:customStyle="1" w:styleId="DefaultParagraphFont1">
    <w:name w:val="Default Paragraph Font1"/>
    <w:autoRedefine/>
    <w:qFormat/>
  </w:style>
  <w:style w:type="character" w:styleId="CommentReference">
    <w:name w:val="annotation reference"/>
    <w:basedOn w:val="DefaultParagraphFont"/>
    <w:autoRedefine/>
    <w:uiPriority w:val="99"/>
    <w:semiHidden/>
    <w:unhideWhenUsed/>
    <w:qFormat/>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autoRedefine/>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autoRedefine/>
    <w:uiPriority w:val="99"/>
    <w:semiHidden/>
    <w:qFormat/>
    <w:rPr>
      <w:rFonts w:ascii="Tahoma" w:eastAsia="Times New Roman" w:hAnsi="Tahoma" w:cs="Tahoma"/>
      <w:sz w:val="16"/>
      <w:szCs w:val="16"/>
    </w:rPr>
  </w:style>
  <w:style w:type="character" w:customStyle="1" w:styleId="HeaderChar">
    <w:name w:val="Header Char"/>
    <w:basedOn w:val="DefaultParagraphFont"/>
    <w:link w:val="Header"/>
    <w:autoRedefine/>
    <w:uiPriority w:val="99"/>
    <w:semiHidden/>
    <w:qFormat/>
    <w:rPr>
      <w:rFonts w:ascii="Times New Roman" w:eastAsia="Times New Roman" w:hAnsi="Times New Roman" w:cs="Times New Roman"/>
      <w:sz w:val="24"/>
      <w:szCs w:val="24"/>
    </w:rPr>
  </w:style>
  <w:style w:type="character" w:customStyle="1" w:styleId="FooterChar">
    <w:name w:val="Footer Char"/>
    <w:basedOn w:val="DefaultParagraphFont"/>
    <w:link w:val="Footer"/>
    <w:autoRedefine/>
    <w:uiPriority w:val="99"/>
    <w:qFormat/>
    <w:rPr>
      <w:rFonts w:ascii="Times New Roman" w:eastAsia="Times New Roman" w:hAnsi="Times New Roman" w:cs="Times New Roman"/>
      <w:sz w:val="24"/>
      <w:szCs w:val="24"/>
    </w:rPr>
  </w:style>
  <w:style w:type="paragraph" w:styleId="NoSpacing">
    <w:name w:val="No Spacing"/>
    <w:autoRedefine/>
    <w:uiPriority w:val="1"/>
    <w:qFormat/>
    <w:rPr>
      <w:sz w:val="22"/>
      <w:szCs w:val="22"/>
      <w:lang w:val="en-GB" w:eastAsia="en-US"/>
    </w:rPr>
  </w:style>
  <w:style w:type="character" w:customStyle="1" w:styleId="CommentTextChar">
    <w:name w:val="Comment Text Char"/>
    <w:basedOn w:val="DefaultParagraphFont"/>
    <w:link w:val="CommentText"/>
    <w:autoRedefine/>
    <w:uiPriority w:val="99"/>
    <w:semiHidden/>
    <w:qFormat/>
    <w:rPr>
      <w:sz w:val="20"/>
      <w:szCs w:val="20"/>
    </w:rPr>
  </w:style>
  <w:style w:type="character" w:customStyle="1" w:styleId="CommentSubjectChar">
    <w:name w:val="Comment Subject Char"/>
    <w:basedOn w:val="CommentTextChar"/>
    <w:link w:val="CommentSubject"/>
    <w:autoRedefine/>
    <w:uiPriority w:val="99"/>
    <w:semiHidden/>
    <w:qFormat/>
    <w:rPr>
      <w:b/>
      <w:bCs/>
      <w:sz w:val="20"/>
      <w:szCs w:val="20"/>
    </w:rPr>
  </w:style>
  <w:style w:type="paragraph" w:customStyle="1" w:styleId="Default">
    <w:name w:val="Default"/>
    <w:autoRedefine/>
    <w:qFormat/>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60324.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5484</Words>
  <Characters>31264</Characters>
  <Application>Microsoft Office Word</Application>
  <DocSecurity>0</DocSecurity>
  <Lines>260</Lines>
  <Paragraphs>73</Paragraphs>
  <ScaleCrop>false</ScaleCrop>
  <Company>Deftones</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Asmamaw</dc:creator>
  <cp:lastModifiedBy>admin</cp:lastModifiedBy>
  <cp:revision>779</cp:revision>
  <cp:lastPrinted>2017-08-21T10:57:00Z</cp:lastPrinted>
  <dcterms:created xsi:type="dcterms:W3CDTF">2016-04-04T10:04:00Z</dcterms:created>
  <dcterms:modified xsi:type="dcterms:W3CDTF">2024-03-20T00:51:00Z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5BA1AE4FF3284A85B87EB4578FD20C5E_12</vt:lpwstr>
  </property>
</Properties>
</file>