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CA9" w:rsidRPr="00601BCB" w:rsidRDefault="00EF51CA" w:rsidP="00E5012E">
      <w:pPr>
        <w:snapToGrid w:val="0"/>
        <w:spacing w:after="0" w:line="240" w:lineRule="auto"/>
        <w:jc w:val="center"/>
        <w:rPr>
          <w:rFonts w:ascii="Times New Roman" w:hAnsi="Times New Roman" w:cs="Times New Roman"/>
          <w:b/>
          <w:sz w:val="20"/>
          <w:szCs w:val="24"/>
          <w:lang w:eastAsia="zh-CN"/>
        </w:rPr>
      </w:pPr>
      <w:r w:rsidRPr="00601BCB">
        <w:rPr>
          <w:rFonts w:ascii="Times New Roman" w:hAnsi="Times New Roman" w:cs="Times New Roman"/>
          <w:b/>
          <w:sz w:val="20"/>
          <w:szCs w:val="24"/>
        </w:rPr>
        <w:t xml:space="preserve">Study on </w:t>
      </w:r>
      <w:r w:rsidR="0061370C" w:rsidRPr="00601BCB">
        <w:rPr>
          <w:rFonts w:ascii="Times New Roman" w:hAnsi="Times New Roman" w:cs="Times New Roman"/>
          <w:b/>
          <w:sz w:val="20"/>
          <w:szCs w:val="24"/>
        </w:rPr>
        <w:t xml:space="preserve">Cattle </w:t>
      </w:r>
      <w:proofErr w:type="spellStart"/>
      <w:r w:rsidRPr="00601BCB">
        <w:rPr>
          <w:rFonts w:ascii="Times New Roman" w:hAnsi="Times New Roman" w:cs="Times New Roman"/>
          <w:b/>
          <w:sz w:val="20"/>
          <w:szCs w:val="24"/>
        </w:rPr>
        <w:t>T</w:t>
      </w:r>
      <w:r w:rsidR="00532FD6" w:rsidRPr="00601BCB">
        <w:rPr>
          <w:rFonts w:ascii="Times New Roman" w:hAnsi="Times New Roman" w:cs="Times New Roman"/>
          <w:b/>
          <w:sz w:val="20"/>
          <w:szCs w:val="24"/>
        </w:rPr>
        <w:t>rypanosomosis</w:t>
      </w:r>
      <w:proofErr w:type="spellEnd"/>
      <w:r w:rsidR="00C7472B" w:rsidRPr="00601BCB">
        <w:rPr>
          <w:rFonts w:ascii="Times New Roman" w:hAnsi="Times New Roman" w:cs="Times New Roman"/>
          <w:b/>
          <w:sz w:val="20"/>
          <w:szCs w:val="24"/>
        </w:rPr>
        <w:t xml:space="preserve">, </w:t>
      </w:r>
      <w:r w:rsidR="00934A2E" w:rsidRPr="00601BCB">
        <w:rPr>
          <w:rFonts w:ascii="Times New Roman" w:hAnsi="Times New Roman" w:cs="Times New Roman"/>
          <w:b/>
          <w:sz w:val="20"/>
          <w:szCs w:val="24"/>
        </w:rPr>
        <w:t>Associated risk factors</w:t>
      </w:r>
      <w:r w:rsidR="00223DAE" w:rsidRPr="00601BCB">
        <w:rPr>
          <w:rFonts w:ascii="Times New Roman" w:hAnsi="Times New Roman" w:cs="Times New Roman"/>
          <w:b/>
          <w:sz w:val="20"/>
          <w:szCs w:val="24"/>
        </w:rPr>
        <w:t>, and V</w:t>
      </w:r>
      <w:r w:rsidR="00C7472B" w:rsidRPr="00601BCB">
        <w:rPr>
          <w:rFonts w:ascii="Times New Roman" w:hAnsi="Times New Roman" w:cs="Times New Roman"/>
          <w:b/>
          <w:sz w:val="20"/>
          <w:szCs w:val="24"/>
        </w:rPr>
        <w:t>ector density</w:t>
      </w:r>
      <w:r w:rsidR="00563CA9" w:rsidRPr="00601BCB">
        <w:rPr>
          <w:rFonts w:ascii="Times New Roman" w:hAnsi="Times New Roman" w:cs="Times New Roman"/>
          <w:b/>
          <w:sz w:val="20"/>
          <w:szCs w:val="24"/>
        </w:rPr>
        <w:t xml:space="preserve"> </w:t>
      </w:r>
      <w:r w:rsidR="00DE227B" w:rsidRPr="00601BCB">
        <w:rPr>
          <w:rFonts w:ascii="Times New Roman" w:hAnsi="Times New Roman" w:cs="Times New Roman"/>
          <w:b/>
          <w:sz w:val="20"/>
          <w:szCs w:val="24"/>
        </w:rPr>
        <w:t>in</w:t>
      </w:r>
      <w:r w:rsidR="00563CA9" w:rsidRPr="00601BCB">
        <w:rPr>
          <w:rFonts w:ascii="Times New Roman" w:hAnsi="Times New Roman" w:cs="Times New Roman"/>
          <w:b/>
          <w:sz w:val="20"/>
          <w:szCs w:val="24"/>
        </w:rPr>
        <w:t xml:space="preserve"> </w:t>
      </w:r>
      <w:proofErr w:type="spellStart"/>
      <w:r w:rsidR="002E3973" w:rsidRPr="00601BCB">
        <w:rPr>
          <w:rFonts w:ascii="Times New Roman" w:hAnsi="Times New Roman" w:cs="Times New Roman"/>
          <w:b/>
          <w:sz w:val="20"/>
          <w:szCs w:val="24"/>
        </w:rPr>
        <w:t>Bullen</w:t>
      </w:r>
      <w:proofErr w:type="spellEnd"/>
      <w:r w:rsidR="002E3973" w:rsidRPr="00601BCB">
        <w:rPr>
          <w:rFonts w:ascii="Times New Roman" w:hAnsi="Times New Roman" w:cs="Times New Roman"/>
          <w:b/>
          <w:sz w:val="20"/>
          <w:szCs w:val="24"/>
        </w:rPr>
        <w:t xml:space="preserve"> </w:t>
      </w:r>
      <w:r w:rsidR="00B0575A" w:rsidRPr="00601BCB">
        <w:rPr>
          <w:rFonts w:ascii="Times New Roman" w:hAnsi="Times New Roman" w:cs="Times New Roman"/>
          <w:b/>
          <w:sz w:val="20"/>
          <w:szCs w:val="24"/>
        </w:rPr>
        <w:t>District</w:t>
      </w:r>
      <w:r w:rsidR="00774326" w:rsidRPr="00601BCB">
        <w:rPr>
          <w:rFonts w:ascii="Times New Roman" w:hAnsi="Times New Roman" w:cs="Times New Roman"/>
          <w:b/>
          <w:sz w:val="20"/>
          <w:szCs w:val="24"/>
        </w:rPr>
        <w:t>,</w:t>
      </w:r>
      <w:r w:rsidR="00563CA9" w:rsidRPr="00601BCB">
        <w:rPr>
          <w:rFonts w:ascii="Times New Roman" w:hAnsi="Times New Roman" w:cs="Times New Roman"/>
          <w:b/>
          <w:sz w:val="20"/>
          <w:szCs w:val="24"/>
        </w:rPr>
        <w:t xml:space="preserve"> </w:t>
      </w:r>
      <w:r w:rsidR="00B0575A" w:rsidRPr="00601BCB">
        <w:rPr>
          <w:rFonts w:ascii="Times New Roman" w:hAnsi="Times New Roman" w:cs="Times New Roman"/>
          <w:b/>
          <w:sz w:val="20"/>
          <w:szCs w:val="24"/>
        </w:rPr>
        <w:t>W</w:t>
      </w:r>
      <w:r w:rsidR="006002EE" w:rsidRPr="00601BCB">
        <w:rPr>
          <w:rFonts w:ascii="Times New Roman" w:hAnsi="Times New Roman" w:cs="Times New Roman"/>
          <w:b/>
          <w:sz w:val="20"/>
          <w:szCs w:val="24"/>
        </w:rPr>
        <w:t>estern Ethiopi</w:t>
      </w:r>
      <w:r w:rsidR="00DE227B" w:rsidRPr="00601BCB">
        <w:rPr>
          <w:rFonts w:ascii="Times New Roman" w:hAnsi="Times New Roman" w:cs="Times New Roman"/>
          <w:b/>
          <w:sz w:val="20"/>
          <w:szCs w:val="24"/>
        </w:rPr>
        <w:t>a</w:t>
      </w:r>
    </w:p>
    <w:p w:rsidR="00563CA9" w:rsidRPr="00601BCB" w:rsidRDefault="00563CA9" w:rsidP="00E5012E">
      <w:pPr>
        <w:snapToGrid w:val="0"/>
        <w:spacing w:after="0" w:line="240" w:lineRule="auto"/>
        <w:jc w:val="center"/>
        <w:rPr>
          <w:rFonts w:ascii="Times New Roman" w:hAnsi="Times New Roman" w:cs="Times New Roman"/>
          <w:b/>
          <w:sz w:val="20"/>
          <w:szCs w:val="24"/>
          <w:lang w:eastAsia="zh-CN"/>
        </w:rPr>
      </w:pPr>
    </w:p>
    <w:p w:rsidR="00563CA9" w:rsidRPr="00601BCB" w:rsidRDefault="00563CA9" w:rsidP="00E5012E">
      <w:pPr>
        <w:snapToGrid w:val="0"/>
        <w:spacing w:after="0" w:line="240" w:lineRule="auto"/>
        <w:jc w:val="center"/>
        <w:rPr>
          <w:rFonts w:ascii="Times New Roman" w:hAnsi="Times New Roman" w:cs="Times New Roman"/>
          <w:sz w:val="20"/>
          <w:szCs w:val="24"/>
          <w:lang w:eastAsia="zh-CN"/>
        </w:rPr>
      </w:pPr>
      <w:r w:rsidRPr="00601BCB">
        <w:rPr>
          <w:rFonts w:ascii="Times New Roman" w:eastAsia="Calibri" w:hAnsi="Times New Roman" w:cs="Times New Roman"/>
          <w:sz w:val="20"/>
          <w:szCs w:val="24"/>
          <w:lang w:eastAsia="en-GB"/>
        </w:rPr>
        <w:t>*</w:t>
      </w:r>
      <w:proofErr w:type="spellStart"/>
      <w:r w:rsidR="00A754CF" w:rsidRPr="00601BCB">
        <w:rPr>
          <w:rFonts w:ascii="Times New Roman" w:eastAsia="Calibri" w:hAnsi="Times New Roman" w:cs="Times New Roman"/>
          <w:sz w:val="20"/>
          <w:szCs w:val="24"/>
          <w:lang w:eastAsia="en-GB"/>
        </w:rPr>
        <w:t>Asmamaw</w:t>
      </w:r>
      <w:proofErr w:type="spellEnd"/>
      <w:r w:rsidR="00A754CF" w:rsidRPr="00601BCB">
        <w:rPr>
          <w:rFonts w:ascii="Times New Roman" w:eastAsia="Calibri" w:hAnsi="Times New Roman" w:cs="Times New Roman"/>
          <w:sz w:val="20"/>
          <w:szCs w:val="24"/>
          <w:lang w:eastAsia="en-GB"/>
        </w:rPr>
        <w:t xml:space="preserve"> Aki</w:t>
      </w:r>
      <w:r w:rsidRPr="00601BCB">
        <w:rPr>
          <w:rFonts w:ascii="Times New Roman" w:eastAsia="Calibri" w:hAnsi="Times New Roman" w:cs="Times New Roman"/>
          <w:sz w:val="20"/>
          <w:szCs w:val="24"/>
          <w:lang w:eastAsia="en-GB"/>
        </w:rPr>
        <w:t xml:space="preserve"> </w:t>
      </w:r>
      <w:r w:rsidR="00365C44" w:rsidRPr="00601BCB">
        <w:rPr>
          <w:rFonts w:ascii="Times New Roman" w:eastAsia="Calibri" w:hAnsi="Times New Roman" w:cs="Times New Roman"/>
          <w:sz w:val="20"/>
          <w:szCs w:val="24"/>
          <w:lang w:eastAsia="en-GB"/>
        </w:rPr>
        <w:t xml:space="preserve">and </w:t>
      </w:r>
      <w:proofErr w:type="spellStart"/>
      <w:r w:rsidR="00365C44" w:rsidRPr="00601BCB">
        <w:rPr>
          <w:rFonts w:ascii="Times New Roman" w:eastAsia="Calibri" w:hAnsi="Times New Roman" w:cs="Times New Roman"/>
          <w:sz w:val="20"/>
          <w:szCs w:val="24"/>
          <w:lang w:eastAsia="en-GB"/>
        </w:rPr>
        <w:t>Yami</w:t>
      </w:r>
      <w:proofErr w:type="spellEnd"/>
      <w:r w:rsidR="00365C44" w:rsidRPr="00601BCB">
        <w:rPr>
          <w:rFonts w:ascii="Times New Roman" w:eastAsia="Calibri" w:hAnsi="Times New Roman" w:cs="Times New Roman"/>
          <w:sz w:val="20"/>
          <w:szCs w:val="24"/>
          <w:lang w:eastAsia="en-GB"/>
        </w:rPr>
        <w:t xml:space="preserve"> </w:t>
      </w:r>
      <w:proofErr w:type="spellStart"/>
      <w:r w:rsidR="00365C44" w:rsidRPr="00601BCB">
        <w:rPr>
          <w:rFonts w:ascii="Times New Roman" w:eastAsia="Calibri" w:hAnsi="Times New Roman" w:cs="Times New Roman"/>
          <w:sz w:val="20"/>
          <w:szCs w:val="24"/>
          <w:lang w:eastAsia="en-GB"/>
        </w:rPr>
        <w:t>bote</w:t>
      </w:r>
      <w:proofErr w:type="spellEnd"/>
      <w:r w:rsidR="00365C44" w:rsidRPr="00601BCB">
        <w:rPr>
          <w:rFonts w:ascii="Times New Roman" w:eastAsia="Calibri" w:hAnsi="Times New Roman" w:cs="Times New Roman"/>
          <w:sz w:val="20"/>
          <w:szCs w:val="24"/>
          <w:lang w:eastAsia="en-GB"/>
        </w:rPr>
        <w:t xml:space="preserve"> </w:t>
      </w:r>
    </w:p>
    <w:p w:rsidR="00563CA9" w:rsidRPr="00601BCB" w:rsidRDefault="00563CA9" w:rsidP="00E5012E">
      <w:pPr>
        <w:snapToGrid w:val="0"/>
        <w:spacing w:after="0" w:line="240" w:lineRule="auto"/>
        <w:jc w:val="center"/>
        <w:rPr>
          <w:rFonts w:ascii="Times New Roman" w:hAnsi="Times New Roman" w:cs="Times New Roman"/>
          <w:sz w:val="20"/>
          <w:szCs w:val="24"/>
          <w:lang w:eastAsia="zh-CN"/>
        </w:rPr>
      </w:pPr>
    </w:p>
    <w:p w:rsidR="00563CA9" w:rsidRPr="00601BCB" w:rsidRDefault="000924A4" w:rsidP="00E5012E">
      <w:pPr>
        <w:snapToGrid w:val="0"/>
        <w:spacing w:after="0" w:line="240" w:lineRule="auto"/>
        <w:jc w:val="center"/>
        <w:rPr>
          <w:rFonts w:ascii="Times New Roman" w:hAnsi="Times New Roman" w:cs="Times New Roman"/>
          <w:sz w:val="20"/>
          <w:szCs w:val="24"/>
          <w:lang w:eastAsia="zh-CN"/>
        </w:rPr>
      </w:pPr>
      <w:r w:rsidRPr="00601BCB">
        <w:rPr>
          <w:rFonts w:ascii="Times New Roman" w:hAnsi="Times New Roman" w:cs="Times New Roman"/>
          <w:sz w:val="20"/>
          <w:szCs w:val="24"/>
          <w:lang w:eastAsia="en-GB"/>
        </w:rPr>
        <w:t>*</w:t>
      </w:r>
      <w:proofErr w:type="spellStart"/>
      <w:r w:rsidR="00CB2F67" w:rsidRPr="00601BCB">
        <w:rPr>
          <w:rFonts w:ascii="Times New Roman" w:hAnsi="Times New Roman" w:cs="Times New Roman"/>
          <w:sz w:val="20"/>
          <w:szCs w:val="24"/>
          <w:lang w:eastAsia="en-GB"/>
        </w:rPr>
        <w:t>Assosa</w:t>
      </w:r>
      <w:proofErr w:type="spellEnd"/>
      <w:r w:rsidR="00CB2F67" w:rsidRPr="00601BCB">
        <w:rPr>
          <w:rFonts w:ascii="Times New Roman" w:hAnsi="Times New Roman" w:cs="Times New Roman"/>
          <w:sz w:val="20"/>
          <w:szCs w:val="24"/>
          <w:lang w:eastAsia="en-GB"/>
        </w:rPr>
        <w:t xml:space="preserve"> </w:t>
      </w:r>
      <w:r w:rsidR="00E3786C" w:rsidRPr="00601BCB">
        <w:rPr>
          <w:rFonts w:ascii="Times New Roman" w:hAnsi="Times New Roman" w:cs="Times New Roman"/>
          <w:sz w:val="20"/>
          <w:szCs w:val="24"/>
          <w:lang w:eastAsia="en-GB"/>
        </w:rPr>
        <w:t xml:space="preserve">Regional veterinary Diagnostic, Surveillance, Monitoring and Study Laboratory, </w:t>
      </w:r>
      <w:proofErr w:type="spellStart"/>
      <w:r w:rsidR="00E3786C" w:rsidRPr="00601BCB">
        <w:rPr>
          <w:rFonts w:ascii="Times New Roman" w:hAnsi="Times New Roman" w:cs="Times New Roman"/>
          <w:sz w:val="20"/>
          <w:szCs w:val="24"/>
          <w:lang w:eastAsia="en-GB"/>
        </w:rPr>
        <w:t>P.O.Box</w:t>
      </w:r>
      <w:proofErr w:type="spellEnd"/>
      <w:r w:rsidR="00E3786C" w:rsidRPr="00601BCB">
        <w:rPr>
          <w:rFonts w:ascii="Times New Roman" w:hAnsi="Times New Roman" w:cs="Times New Roman"/>
          <w:sz w:val="20"/>
          <w:szCs w:val="24"/>
          <w:lang w:eastAsia="en-GB"/>
        </w:rPr>
        <w:t xml:space="preserve">: 326, </w:t>
      </w:r>
      <w:bookmarkStart w:id="0" w:name="_GoBack"/>
      <w:bookmarkEnd w:id="0"/>
      <w:proofErr w:type="spellStart"/>
      <w:r w:rsidR="006002EE" w:rsidRPr="00601BCB">
        <w:rPr>
          <w:rFonts w:ascii="Times New Roman" w:hAnsi="Times New Roman" w:cs="Times New Roman"/>
          <w:sz w:val="20"/>
          <w:szCs w:val="24"/>
          <w:lang w:eastAsia="en-GB"/>
        </w:rPr>
        <w:t>Aso</w:t>
      </w:r>
      <w:r w:rsidR="00E3786C" w:rsidRPr="00601BCB">
        <w:rPr>
          <w:rFonts w:ascii="Times New Roman" w:hAnsi="Times New Roman" w:cs="Times New Roman"/>
          <w:sz w:val="20"/>
          <w:szCs w:val="24"/>
          <w:lang w:eastAsia="en-GB"/>
        </w:rPr>
        <w:t>s</w:t>
      </w:r>
      <w:r w:rsidR="00A15F5E" w:rsidRPr="00601BCB">
        <w:rPr>
          <w:rFonts w:ascii="Times New Roman" w:hAnsi="Times New Roman" w:cs="Times New Roman"/>
          <w:sz w:val="20"/>
          <w:szCs w:val="24"/>
          <w:lang w:eastAsia="en-GB"/>
        </w:rPr>
        <w:t>s</w:t>
      </w:r>
      <w:r w:rsidR="00E3786C" w:rsidRPr="00601BCB">
        <w:rPr>
          <w:rFonts w:ascii="Times New Roman" w:hAnsi="Times New Roman" w:cs="Times New Roman"/>
          <w:sz w:val="20"/>
          <w:szCs w:val="24"/>
          <w:lang w:eastAsia="en-GB"/>
        </w:rPr>
        <w:t>a</w:t>
      </w:r>
      <w:proofErr w:type="spellEnd"/>
      <w:r w:rsidR="00E3786C" w:rsidRPr="00601BCB">
        <w:rPr>
          <w:rFonts w:ascii="Times New Roman" w:hAnsi="Times New Roman" w:cs="Times New Roman"/>
          <w:sz w:val="20"/>
          <w:szCs w:val="24"/>
          <w:lang w:eastAsia="en-GB"/>
        </w:rPr>
        <w:t>, Ethiopia</w:t>
      </w:r>
      <w:r w:rsidR="000B0C57" w:rsidRPr="00601BCB">
        <w:rPr>
          <w:rFonts w:ascii="Times New Roman" w:hAnsi="Times New Roman" w:cs="Times New Roman"/>
          <w:sz w:val="20"/>
          <w:szCs w:val="24"/>
          <w:lang w:eastAsia="en-GB"/>
        </w:rPr>
        <w:t>. Email</w:t>
      </w:r>
      <w:r w:rsidR="008D15F2" w:rsidRPr="00601BCB">
        <w:rPr>
          <w:rFonts w:ascii="Times New Roman" w:hAnsi="Times New Roman" w:cs="Times New Roman"/>
          <w:sz w:val="20"/>
          <w:szCs w:val="24"/>
          <w:lang w:eastAsia="en-GB"/>
        </w:rPr>
        <w:t>:</w:t>
      </w:r>
      <w:r w:rsidR="00A4557C" w:rsidRPr="00601BCB">
        <w:rPr>
          <w:rFonts w:ascii="Times New Roman" w:hAnsi="Times New Roman" w:cs="Times New Roman"/>
          <w:sz w:val="20"/>
          <w:szCs w:val="24"/>
          <w:lang w:eastAsia="en-GB"/>
        </w:rPr>
        <w:t xml:space="preserve"> </w:t>
      </w:r>
      <w:hyperlink r:id="rId7" w:history="1">
        <w:r w:rsidR="006A13E6" w:rsidRPr="00A12FB0">
          <w:rPr>
            <w:rStyle w:val="Hyperlink"/>
            <w:rFonts w:ascii="Times New Roman" w:hAnsi="Times New Roman" w:cs="Times New Roman"/>
            <w:sz w:val="20"/>
            <w:szCs w:val="24"/>
            <w:lang w:eastAsia="en-GB"/>
          </w:rPr>
          <w:t>asmamawaki@gmail.com</w:t>
        </w:r>
      </w:hyperlink>
      <w:r w:rsidR="00A4557C" w:rsidRPr="00601BCB">
        <w:rPr>
          <w:rFonts w:ascii="Times New Roman" w:hAnsi="Times New Roman" w:cs="Times New Roman"/>
          <w:sz w:val="20"/>
          <w:szCs w:val="24"/>
          <w:lang w:eastAsia="en-GB"/>
        </w:rPr>
        <w:t>,</w:t>
      </w:r>
      <w:r w:rsidR="00281D88" w:rsidRPr="00601BCB">
        <w:rPr>
          <w:rFonts w:ascii="Times New Roman" w:hAnsi="Times New Roman" w:cs="Times New Roman"/>
          <w:sz w:val="20"/>
          <w:szCs w:val="24"/>
          <w:lang w:eastAsia="en-GB"/>
        </w:rPr>
        <w:t xml:space="preserve"> Telephone; </w:t>
      </w:r>
      <w:r w:rsidR="00A4557C" w:rsidRPr="00601BCB">
        <w:rPr>
          <w:rFonts w:ascii="Times New Roman" w:hAnsi="Times New Roman" w:cs="Times New Roman"/>
          <w:sz w:val="20"/>
          <w:szCs w:val="24"/>
          <w:lang w:eastAsia="en-GB"/>
        </w:rPr>
        <w:t>+</w:t>
      </w:r>
      <w:r w:rsidR="00281D88" w:rsidRPr="00601BCB">
        <w:rPr>
          <w:rFonts w:ascii="Times New Roman" w:hAnsi="Times New Roman" w:cs="Times New Roman"/>
          <w:sz w:val="20"/>
          <w:szCs w:val="24"/>
          <w:lang w:eastAsia="en-GB"/>
        </w:rPr>
        <w:t>251 922232353</w:t>
      </w:r>
    </w:p>
    <w:p w:rsidR="00563CA9" w:rsidRPr="00601BCB" w:rsidRDefault="00563CA9" w:rsidP="00E5012E">
      <w:pPr>
        <w:snapToGrid w:val="0"/>
        <w:spacing w:after="0" w:line="240" w:lineRule="auto"/>
        <w:jc w:val="center"/>
        <w:rPr>
          <w:rFonts w:ascii="Times New Roman" w:hAnsi="Times New Roman" w:cs="Times New Roman"/>
          <w:sz w:val="20"/>
          <w:szCs w:val="24"/>
          <w:lang w:eastAsia="zh-CN"/>
        </w:rPr>
      </w:pPr>
    </w:p>
    <w:p w:rsidR="00E5012E" w:rsidRPr="00601BCB" w:rsidRDefault="00E3786C" w:rsidP="00E5012E">
      <w:pPr>
        <w:autoSpaceDE w:val="0"/>
        <w:autoSpaceDN w:val="0"/>
        <w:adjustRightInd w:val="0"/>
        <w:snapToGrid w:val="0"/>
        <w:spacing w:after="0" w:line="240" w:lineRule="auto"/>
        <w:jc w:val="both"/>
        <w:rPr>
          <w:rFonts w:ascii="Times New Roman" w:hAnsi="Times New Roman" w:cs="Times New Roman"/>
          <w:i/>
          <w:sz w:val="20"/>
          <w:szCs w:val="24"/>
        </w:rPr>
      </w:pPr>
      <w:r w:rsidRPr="00601BCB">
        <w:rPr>
          <w:rFonts w:ascii="Times New Roman" w:eastAsia="Calibri" w:hAnsi="Times New Roman" w:cs="Times New Roman"/>
          <w:b/>
          <w:bCs/>
          <w:sz w:val="20"/>
          <w:szCs w:val="24"/>
        </w:rPr>
        <w:t xml:space="preserve">Abstract: </w:t>
      </w:r>
      <w:r w:rsidRPr="00601BCB">
        <w:rPr>
          <w:rFonts w:ascii="Times New Roman" w:eastAsia="Calibri" w:hAnsi="Times New Roman" w:cs="Times New Roman"/>
          <w:sz w:val="20"/>
          <w:szCs w:val="24"/>
        </w:rPr>
        <w:t>A cross</w:t>
      </w:r>
      <w:r w:rsidR="003A41AD" w:rsidRPr="00601BCB">
        <w:rPr>
          <w:rFonts w:ascii="Times New Roman" w:eastAsia="Calibri" w:hAnsi="Times New Roman" w:cs="Times New Roman"/>
          <w:sz w:val="20"/>
          <w:szCs w:val="24"/>
        </w:rPr>
        <w:t>-</w:t>
      </w:r>
      <w:r w:rsidRPr="00601BCB">
        <w:rPr>
          <w:rFonts w:ascii="Times New Roman" w:eastAsia="Calibri" w:hAnsi="Times New Roman" w:cs="Times New Roman"/>
          <w:sz w:val="20"/>
          <w:szCs w:val="24"/>
        </w:rPr>
        <w:t xml:space="preserve"> section</w:t>
      </w:r>
      <w:r w:rsidR="007B6C98" w:rsidRPr="00601BCB">
        <w:rPr>
          <w:rFonts w:ascii="Times New Roman" w:eastAsia="Calibri" w:hAnsi="Times New Roman" w:cs="Times New Roman"/>
          <w:sz w:val="20"/>
          <w:szCs w:val="24"/>
        </w:rPr>
        <w:t xml:space="preserve">al study was carried out in </w:t>
      </w:r>
      <w:proofErr w:type="spellStart"/>
      <w:r w:rsidR="009C7297" w:rsidRPr="00601BCB">
        <w:rPr>
          <w:rFonts w:ascii="Times New Roman" w:eastAsia="Calibri" w:hAnsi="Times New Roman" w:cs="Times New Roman"/>
          <w:sz w:val="20"/>
          <w:szCs w:val="24"/>
        </w:rPr>
        <w:t>Bullen</w:t>
      </w:r>
      <w:proofErr w:type="spellEnd"/>
      <w:r w:rsidR="00CB2F67" w:rsidRPr="00601BCB">
        <w:rPr>
          <w:rFonts w:ascii="Times New Roman" w:eastAsia="Calibri" w:hAnsi="Times New Roman" w:cs="Times New Roman"/>
          <w:sz w:val="20"/>
          <w:szCs w:val="24"/>
        </w:rPr>
        <w:t xml:space="preserve"> D</w:t>
      </w:r>
      <w:r w:rsidRPr="00601BCB">
        <w:rPr>
          <w:rFonts w:ascii="Times New Roman" w:eastAsia="Calibri" w:hAnsi="Times New Roman" w:cs="Times New Roman"/>
          <w:sz w:val="20"/>
          <w:szCs w:val="24"/>
        </w:rPr>
        <w:t xml:space="preserve">istrict of </w:t>
      </w:r>
      <w:proofErr w:type="spellStart"/>
      <w:r w:rsidRPr="00601BCB">
        <w:rPr>
          <w:rFonts w:ascii="Times New Roman" w:eastAsia="Calibri" w:hAnsi="Times New Roman" w:cs="Times New Roman"/>
          <w:sz w:val="20"/>
          <w:szCs w:val="24"/>
        </w:rPr>
        <w:t>Benishangul</w:t>
      </w:r>
      <w:proofErr w:type="spellEnd"/>
      <w:r w:rsidRPr="00601BCB">
        <w:rPr>
          <w:rFonts w:ascii="Times New Roman" w:eastAsia="Calibri" w:hAnsi="Times New Roman" w:cs="Times New Roman"/>
          <w:sz w:val="20"/>
          <w:szCs w:val="24"/>
        </w:rPr>
        <w:t xml:space="preserve"> </w:t>
      </w:r>
      <w:proofErr w:type="spellStart"/>
      <w:r w:rsidRPr="00601BCB">
        <w:rPr>
          <w:rFonts w:ascii="Times New Roman" w:eastAsia="Calibri" w:hAnsi="Times New Roman" w:cs="Times New Roman"/>
          <w:sz w:val="20"/>
          <w:szCs w:val="24"/>
        </w:rPr>
        <w:t>Gumuz</w:t>
      </w:r>
      <w:proofErr w:type="spellEnd"/>
      <w:r w:rsidRPr="00601BCB">
        <w:rPr>
          <w:rFonts w:ascii="Times New Roman" w:eastAsia="Calibri" w:hAnsi="Times New Roman" w:cs="Times New Roman"/>
          <w:sz w:val="20"/>
          <w:szCs w:val="24"/>
        </w:rPr>
        <w:t xml:space="preserve"> Regional State, </w:t>
      </w:r>
      <w:r w:rsidR="00B0575A" w:rsidRPr="00601BCB">
        <w:rPr>
          <w:rFonts w:ascii="Times New Roman" w:eastAsia="Calibri" w:hAnsi="Times New Roman" w:cs="Times New Roman"/>
          <w:sz w:val="20"/>
          <w:szCs w:val="24"/>
        </w:rPr>
        <w:t>W</w:t>
      </w:r>
      <w:r w:rsidRPr="00601BCB">
        <w:rPr>
          <w:rFonts w:ascii="Times New Roman" w:eastAsia="Calibri" w:hAnsi="Times New Roman" w:cs="Times New Roman"/>
          <w:sz w:val="20"/>
          <w:szCs w:val="24"/>
        </w:rPr>
        <w:t>est</w:t>
      </w:r>
      <w:r w:rsidR="003E7F35" w:rsidRPr="00601BCB">
        <w:rPr>
          <w:rFonts w:ascii="Times New Roman" w:eastAsia="Calibri" w:hAnsi="Times New Roman" w:cs="Times New Roman"/>
          <w:sz w:val="20"/>
          <w:szCs w:val="24"/>
        </w:rPr>
        <w:t>ern Ethiopia from September</w:t>
      </w:r>
      <w:r w:rsidR="00AD23BD" w:rsidRPr="00601BCB">
        <w:rPr>
          <w:rFonts w:ascii="Times New Roman" w:eastAsia="Calibri" w:hAnsi="Times New Roman" w:cs="Times New Roman"/>
          <w:sz w:val="20"/>
          <w:szCs w:val="24"/>
        </w:rPr>
        <w:t xml:space="preserve"> </w:t>
      </w:r>
      <w:r w:rsidR="00E80D77" w:rsidRPr="00601BCB">
        <w:rPr>
          <w:rFonts w:ascii="Times New Roman" w:eastAsia="Calibri" w:hAnsi="Times New Roman" w:cs="Times New Roman"/>
          <w:sz w:val="20"/>
          <w:szCs w:val="24"/>
        </w:rPr>
        <w:t>to</w:t>
      </w:r>
      <w:r w:rsidR="003E7F35" w:rsidRPr="00601BCB">
        <w:rPr>
          <w:rFonts w:ascii="Times New Roman" w:eastAsia="Calibri" w:hAnsi="Times New Roman" w:cs="Times New Roman"/>
          <w:sz w:val="20"/>
          <w:szCs w:val="24"/>
        </w:rPr>
        <w:t xml:space="preserve"> January</w:t>
      </w:r>
      <w:r w:rsidRPr="00601BCB">
        <w:rPr>
          <w:rFonts w:ascii="Times New Roman" w:eastAsia="Calibri" w:hAnsi="Times New Roman" w:cs="Times New Roman"/>
          <w:sz w:val="20"/>
          <w:szCs w:val="24"/>
        </w:rPr>
        <w:t>,</w:t>
      </w:r>
      <w:r w:rsidR="003E7F35" w:rsidRPr="00601BCB">
        <w:rPr>
          <w:rFonts w:ascii="Times New Roman" w:eastAsia="Calibri" w:hAnsi="Times New Roman" w:cs="Times New Roman"/>
          <w:sz w:val="20"/>
          <w:szCs w:val="24"/>
        </w:rPr>
        <w:t xml:space="preserve"> 2017</w:t>
      </w:r>
      <w:r w:rsidR="00294912" w:rsidRPr="00601BCB">
        <w:rPr>
          <w:rFonts w:ascii="Times New Roman" w:eastAsia="Calibri" w:hAnsi="Times New Roman" w:cs="Times New Roman"/>
          <w:sz w:val="20"/>
          <w:szCs w:val="24"/>
        </w:rPr>
        <w:t xml:space="preserve"> to estimate</w:t>
      </w:r>
      <w:r w:rsidR="00563CA9" w:rsidRPr="00601BCB">
        <w:rPr>
          <w:rFonts w:ascii="Times New Roman" w:eastAsia="Calibri" w:hAnsi="Times New Roman" w:cs="Times New Roman"/>
          <w:sz w:val="20"/>
          <w:szCs w:val="24"/>
        </w:rPr>
        <w:t xml:space="preserve"> </w:t>
      </w:r>
      <w:r w:rsidRPr="00601BCB">
        <w:rPr>
          <w:rFonts w:ascii="Times New Roman" w:eastAsia="Calibri" w:hAnsi="Times New Roman" w:cs="Times New Roman"/>
          <w:sz w:val="20"/>
          <w:szCs w:val="24"/>
        </w:rPr>
        <w:t xml:space="preserve">the prevalence of </w:t>
      </w:r>
      <w:proofErr w:type="spellStart"/>
      <w:r w:rsidRPr="00601BCB">
        <w:rPr>
          <w:rFonts w:ascii="Times New Roman" w:eastAsia="Calibri" w:hAnsi="Times New Roman" w:cs="Times New Roman"/>
          <w:sz w:val="20"/>
          <w:szCs w:val="24"/>
        </w:rPr>
        <w:t>trypanosomosis</w:t>
      </w:r>
      <w:proofErr w:type="spellEnd"/>
      <w:r w:rsidR="00CB2F67" w:rsidRPr="00601BCB">
        <w:rPr>
          <w:rFonts w:ascii="Times New Roman" w:eastAsia="Calibri" w:hAnsi="Times New Roman" w:cs="Times New Roman"/>
          <w:sz w:val="20"/>
          <w:szCs w:val="24"/>
        </w:rPr>
        <w:t xml:space="preserve"> in cattle and</w:t>
      </w:r>
      <w:r w:rsidRPr="00601BCB">
        <w:rPr>
          <w:rFonts w:ascii="Times New Roman" w:eastAsia="Calibri" w:hAnsi="Times New Roman" w:cs="Times New Roman"/>
          <w:sz w:val="20"/>
          <w:szCs w:val="24"/>
        </w:rPr>
        <w:t xml:space="preserve"> </w:t>
      </w:r>
      <w:r w:rsidR="00CB2F67" w:rsidRPr="00601BCB">
        <w:rPr>
          <w:rFonts w:ascii="Times New Roman" w:eastAsia="Calibri" w:hAnsi="Times New Roman" w:cs="Times New Roman"/>
          <w:sz w:val="20"/>
          <w:szCs w:val="24"/>
        </w:rPr>
        <w:t xml:space="preserve">the </w:t>
      </w:r>
      <w:r w:rsidRPr="00601BCB">
        <w:rPr>
          <w:rFonts w:ascii="Times New Roman" w:eastAsia="Calibri" w:hAnsi="Times New Roman" w:cs="Times New Roman"/>
          <w:sz w:val="20"/>
          <w:szCs w:val="24"/>
        </w:rPr>
        <w:t>prevailing species of trypanosomes, associated</w:t>
      </w:r>
      <w:r w:rsidR="00AD23BD" w:rsidRPr="00601BCB">
        <w:rPr>
          <w:rFonts w:ascii="Times New Roman" w:eastAsia="Calibri" w:hAnsi="Times New Roman" w:cs="Times New Roman"/>
          <w:sz w:val="20"/>
          <w:szCs w:val="24"/>
        </w:rPr>
        <w:t xml:space="preserve"> risks and its vector density. </w:t>
      </w:r>
      <w:r w:rsidRPr="00601BCB">
        <w:rPr>
          <w:rFonts w:ascii="Times New Roman" w:eastAsia="Calibri" w:hAnsi="Times New Roman" w:cs="Times New Roman"/>
          <w:bCs/>
          <w:sz w:val="20"/>
          <w:szCs w:val="24"/>
        </w:rPr>
        <w:t>Bloo</w:t>
      </w:r>
      <w:r w:rsidR="00AD23BD" w:rsidRPr="00601BCB">
        <w:rPr>
          <w:rFonts w:ascii="Times New Roman" w:eastAsia="Calibri" w:hAnsi="Times New Roman" w:cs="Times New Roman"/>
          <w:bCs/>
          <w:sz w:val="20"/>
          <w:szCs w:val="24"/>
        </w:rPr>
        <w:t>d samples</w:t>
      </w:r>
      <w:r w:rsidR="00CB2F67" w:rsidRPr="00601BCB">
        <w:rPr>
          <w:rFonts w:ascii="Times New Roman" w:eastAsia="Calibri" w:hAnsi="Times New Roman" w:cs="Times New Roman"/>
          <w:bCs/>
          <w:sz w:val="20"/>
          <w:szCs w:val="24"/>
        </w:rPr>
        <w:t xml:space="preserve"> were</w:t>
      </w:r>
      <w:r w:rsidR="00AD23BD" w:rsidRPr="00601BCB">
        <w:rPr>
          <w:rFonts w:ascii="Times New Roman" w:eastAsia="Calibri" w:hAnsi="Times New Roman" w:cs="Times New Roman"/>
          <w:bCs/>
          <w:sz w:val="20"/>
          <w:szCs w:val="24"/>
        </w:rPr>
        <w:t xml:space="preserve"> collected from (n=</w:t>
      </w:r>
      <w:r w:rsidR="007B6C98" w:rsidRPr="00601BCB">
        <w:rPr>
          <w:rFonts w:ascii="Times New Roman" w:eastAsia="Calibri" w:hAnsi="Times New Roman" w:cs="Times New Roman"/>
          <w:bCs/>
          <w:sz w:val="20"/>
          <w:szCs w:val="24"/>
        </w:rPr>
        <w:t>384</w:t>
      </w:r>
      <w:r w:rsidRPr="00601BCB">
        <w:rPr>
          <w:rFonts w:ascii="Times New Roman" w:eastAsia="Calibri" w:hAnsi="Times New Roman" w:cs="Times New Roman"/>
          <w:bCs/>
          <w:sz w:val="20"/>
          <w:szCs w:val="24"/>
        </w:rPr>
        <w:t>) randomly sampled cattle (</w:t>
      </w:r>
      <w:proofErr w:type="spellStart"/>
      <w:r w:rsidRPr="00601BCB">
        <w:rPr>
          <w:rFonts w:ascii="Times New Roman" w:eastAsia="Calibri" w:hAnsi="Times New Roman" w:cs="Times New Roman"/>
          <w:bCs/>
          <w:i/>
          <w:sz w:val="20"/>
          <w:szCs w:val="24"/>
        </w:rPr>
        <w:t>Bos</w:t>
      </w:r>
      <w:proofErr w:type="spellEnd"/>
      <w:r w:rsidRPr="00601BCB">
        <w:rPr>
          <w:rFonts w:ascii="Times New Roman" w:eastAsia="Calibri" w:hAnsi="Times New Roman" w:cs="Times New Roman"/>
          <w:bCs/>
          <w:i/>
          <w:sz w:val="20"/>
          <w:szCs w:val="24"/>
        </w:rPr>
        <w:t xml:space="preserve"> </w:t>
      </w:r>
      <w:proofErr w:type="spellStart"/>
      <w:r w:rsidRPr="00601BCB">
        <w:rPr>
          <w:rFonts w:ascii="Times New Roman" w:eastAsia="Calibri" w:hAnsi="Times New Roman" w:cs="Times New Roman"/>
          <w:bCs/>
          <w:i/>
          <w:sz w:val="20"/>
          <w:szCs w:val="24"/>
        </w:rPr>
        <w:t>indicus</w:t>
      </w:r>
      <w:proofErr w:type="spellEnd"/>
      <w:r w:rsidRPr="00601BCB">
        <w:rPr>
          <w:rFonts w:ascii="Times New Roman" w:eastAsia="Calibri" w:hAnsi="Times New Roman" w:cs="Times New Roman"/>
          <w:bCs/>
          <w:sz w:val="20"/>
          <w:szCs w:val="24"/>
        </w:rPr>
        <w:t xml:space="preserve">) </w:t>
      </w:r>
      <w:r w:rsidR="00CB2F67" w:rsidRPr="00601BCB">
        <w:rPr>
          <w:rFonts w:ascii="Times New Roman" w:eastAsia="Calibri" w:hAnsi="Times New Roman" w:cs="Times New Roman"/>
          <w:bCs/>
          <w:sz w:val="20"/>
          <w:szCs w:val="24"/>
        </w:rPr>
        <w:t xml:space="preserve">and </w:t>
      </w:r>
      <w:r w:rsidRPr="00601BCB">
        <w:rPr>
          <w:rFonts w:ascii="Times New Roman" w:eastAsia="Calibri" w:hAnsi="Times New Roman" w:cs="Times New Roman"/>
          <w:bCs/>
          <w:sz w:val="20"/>
          <w:szCs w:val="24"/>
        </w:rPr>
        <w:t>examin</w:t>
      </w:r>
      <w:r w:rsidR="00B0575A" w:rsidRPr="00601BCB">
        <w:rPr>
          <w:rFonts w:ascii="Times New Roman" w:eastAsia="Calibri" w:hAnsi="Times New Roman" w:cs="Times New Roman"/>
          <w:bCs/>
          <w:sz w:val="20"/>
          <w:szCs w:val="24"/>
        </w:rPr>
        <w:t>ed using parasitological (</w:t>
      </w:r>
      <w:proofErr w:type="spellStart"/>
      <w:r w:rsidR="00B0575A" w:rsidRPr="00601BCB">
        <w:rPr>
          <w:rFonts w:ascii="Times New Roman" w:eastAsia="Calibri" w:hAnsi="Times New Roman" w:cs="Times New Roman"/>
          <w:bCs/>
          <w:sz w:val="20"/>
          <w:szCs w:val="24"/>
        </w:rPr>
        <w:t>buffy</w:t>
      </w:r>
      <w:proofErr w:type="spellEnd"/>
      <w:r w:rsidR="00B0575A" w:rsidRPr="00601BCB">
        <w:rPr>
          <w:rFonts w:ascii="Times New Roman" w:eastAsia="Calibri" w:hAnsi="Times New Roman" w:cs="Times New Roman"/>
          <w:bCs/>
          <w:sz w:val="20"/>
          <w:szCs w:val="24"/>
        </w:rPr>
        <w:t xml:space="preserve"> </w:t>
      </w:r>
      <w:r w:rsidRPr="00601BCB">
        <w:rPr>
          <w:rFonts w:ascii="Times New Roman" w:eastAsia="Calibri" w:hAnsi="Times New Roman" w:cs="Times New Roman"/>
          <w:bCs/>
          <w:sz w:val="20"/>
          <w:szCs w:val="24"/>
        </w:rPr>
        <w:t xml:space="preserve">coat technique) and hematological (measurement of </w:t>
      </w:r>
      <w:r w:rsidR="00AD23BD" w:rsidRPr="00601BCB">
        <w:rPr>
          <w:rFonts w:ascii="Times New Roman" w:eastAsia="Calibri" w:hAnsi="Times New Roman" w:cs="Times New Roman"/>
          <w:bCs/>
          <w:sz w:val="20"/>
          <w:szCs w:val="24"/>
        </w:rPr>
        <w:t>packed cell volume) procedures.</w:t>
      </w:r>
      <w:r w:rsidRPr="00601BCB">
        <w:rPr>
          <w:rFonts w:ascii="Times New Roman" w:eastAsia="Calibri" w:hAnsi="Times New Roman" w:cs="Times New Roman"/>
          <w:bCs/>
          <w:sz w:val="20"/>
          <w:szCs w:val="24"/>
        </w:rPr>
        <w:t xml:space="preserve"> An </w:t>
      </w:r>
      <w:r w:rsidR="006874B7" w:rsidRPr="00601BCB">
        <w:rPr>
          <w:rFonts w:ascii="Times New Roman" w:eastAsia="Calibri" w:hAnsi="Times New Roman" w:cs="Times New Roman"/>
          <w:sz w:val="20"/>
          <w:szCs w:val="24"/>
        </w:rPr>
        <w:t>overall, 113</w:t>
      </w:r>
      <w:r w:rsidR="00B0575A" w:rsidRPr="00601BCB">
        <w:rPr>
          <w:rFonts w:ascii="Times New Roman" w:eastAsia="Calibri" w:hAnsi="Times New Roman" w:cs="Times New Roman"/>
          <w:sz w:val="20"/>
          <w:szCs w:val="24"/>
        </w:rPr>
        <w:t>/384</w:t>
      </w:r>
      <w:r w:rsidR="006874B7" w:rsidRPr="00601BCB">
        <w:rPr>
          <w:rFonts w:ascii="Times New Roman" w:eastAsia="Calibri" w:hAnsi="Times New Roman" w:cs="Times New Roman"/>
          <w:sz w:val="20"/>
          <w:szCs w:val="24"/>
        </w:rPr>
        <w:t xml:space="preserve"> (29.43</w:t>
      </w:r>
      <w:r w:rsidRPr="00601BCB">
        <w:rPr>
          <w:rFonts w:ascii="Times New Roman" w:eastAsia="Calibri" w:hAnsi="Times New Roman" w:cs="Times New Roman"/>
          <w:sz w:val="20"/>
          <w:szCs w:val="24"/>
        </w:rPr>
        <w:t>%) prevalence was recorded.</w:t>
      </w:r>
      <w:r w:rsidR="00563CA9" w:rsidRPr="00601BCB">
        <w:rPr>
          <w:rFonts w:ascii="Times New Roman" w:eastAsia="Calibri" w:hAnsi="Times New Roman" w:cs="Times New Roman"/>
          <w:sz w:val="20"/>
          <w:szCs w:val="24"/>
        </w:rPr>
        <w:t xml:space="preserve"> </w:t>
      </w:r>
      <w:r w:rsidRPr="00601BCB">
        <w:rPr>
          <w:rFonts w:ascii="Times New Roman" w:eastAsia="Calibri" w:hAnsi="Times New Roman" w:cs="Times New Roman"/>
          <w:sz w:val="20"/>
          <w:szCs w:val="24"/>
        </w:rPr>
        <w:t xml:space="preserve">The infection was caused by </w:t>
      </w:r>
      <w:r w:rsidR="00CB2F67" w:rsidRPr="00601BCB">
        <w:rPr>
          <w:rFonts w:ascii="Times New Roman" w:eastAsia="Calibri" w:hAnsi="Times New Roman" w:cs="Times New Roman"/>
          <w:i/>
          <w:sz w:val="20"/>
          <w:szCs w:val="24"/>
        </w:rPr>
        <w:t>T.</w:t>
      </w:r>
      <w:r w:rsidR="005F781F" w:rsidRPr="00601BCB">
        <w:rPr>
          <w:rFonts w:ascii="Times New Roman" w:eastAsia="Calibri" w:hAnsi="Times New Roman" w:cs="Times New Roman"/>
          <w:i/>
          <w:sz w:val="20"/>
          <w:szCs w:val="24"/>
        </w:rPr>
        <w:t xml:space="preserve"> </w:t>
      </w:r>
      <w:proofErr w:type="spellStart"/>
      <w:r w:rsidR="005F781F" w:rsidRPr="00601BCB">
        <w:rPr>
          <w:rFonts w:ascii="Times New Roman" w:eastAsia="Calibri" w:hAnsi="Times New Roman" w:cs="Times New Roman"/>
          <w:i/>
          <w:sz w:val="20"/>
          <w:szCs w:val="24"/>
        </w:rPr>
        <w:t>congolense</w:t>
      </w:r>
      <w:proofErr w:type="spellEnd"/>
      <w:r w:rsidR="005F781F" w:rsidRPr="00601BCB">
        <w:rPr>
          <w:rFonts w:ascii="Times New Roman" w:eastAsia="Calibri" w:hAnsi="Times New Roman" w:cs="Times New Roman"/>
          <w:i/>
          <w:sz w:val="20"/>
          <w:szCs w:val="24"/>
        </w:rPr>
        <w:t xml:space="preserve"> 96/130</w:t>
      </w:r>
      <w:r w:rsidRPr="00601BCB">
        <w:rPr>
          <w:rFonts w:ascii="Times New Roman" w:eastAsia="Calibri" w:hAnsi="Times New Roman" w:cs="Times New Roman"/>
          <w:i/>
          <w:sz w:val="20"/>
          <w:szCs w:val="24"/>
        </w:rPr>
        <w:t xml:space="preserve"> </w:t>
      </w:r>
      <w:r w:rsidRPr="00601BCB">
        <w:rPr>
          <w:rFonts w:ascii="Times New Roman" w:eastAsia="Calibri" w:hAnsi="Times New Roman" w:cs="Times New Roman"/>
          <w:bCs/>
          <w:i/>
          <w:iCs/>
          <w:sz w:val="20"/>
          <w:szCs w:val="24"/>
        </w:rPr>
        <w:t>(</w:t>
      </w:r>
      <w:r w:rsidR="005F781F" w:rsidRPr="00601BCB">
        <w:rPr>
          <w:rFonts w:ascii="Times New Roman" w:eastAsia="Times New Roman" w:hAnsi="Times New Roman" w:cs="Times New Roman"/>
          <w:sz w:val="20"/>
          <w:szCs w:val="24"/>
          <w:lang w:eastAsia="en-GB"/>
        </w:rPr>
        <w:t>73.84</w:t>
      </w:r>
      <w:r w:rsidR="000F2D79" w:rsidRPr="00601BCB">
        <w:rPr>
          <w:rFonts w:ascii="Times New Roman" w:eastAsia="Times New Roman" w:hAnsi="Times New Roman" w:cs="Times New Roman"/>
          <w:sz w:val="20"/>
          <w:szCs w:val="24"/>
          <w:lang w:eastAsia="en-GB"/>
        </w:rPr>
        <w:t>%),</w:t>
      </w:r>
      <w:r w:rsidRPr="00601BCB">
        <w:rPr>
          <w:rFonts w:ascii="Times New Roman" w:eastAsia="Times New Roman" w:hAnsi="Times New Roman" w:cs="Times New Roman"/>
          <w:sz w:val="20"/>
          <w:szCs w:val="24"/>
          <w:lang w:eastAsia="en-GB"/>
        </w:rPr>
        <w:t xml:space="preserve"> </w:t>
      </w:r>
      <w:r w:rsidR="00CB2F67" w:rsidRPr="00601BCB">
        <w:rPr>
          <w:rFonts w:ascii="Times New Roman" w:eastAsia="Calibri" w:hAnsi="Times New Roman" w:cs="Times New Roman"/>
          <w:bCs/>
          <w:i/>
          <w:iCs/>
          <w:sz w:val="20"/>
          <w:szCs w:val="24"/>
        </w:rPr>
        <w:t>T.</w:t>
      </w:r>
      <w:r w:rsidRPr="00601BCB">
        <w:rPr>
          <w:rFonts w:ascii="Times New Roman" w:eastAsia="Calibri" w:hAnsi="Times New Roman" w:cs="Times New Roman"/>
          <w:bCs/>
          <w:i/>
          <w:iCs/>
          <w:sz w:val="20"/>
          <w:szCs w:val="24"/>
        </w:rPr>
        <w:t xml:space="preserve"> </w:t>
      </w:r>
      <w:proofErr w:type="spellStart"/>
      <w:r w:rsidRPr="00601BCB">
        <w:rPr>
          <w:rFonts w:ascii="Times New Roman" w:eastAsia="Calibri" w:hAnsi="Times New Roman" w:cs="Times New Roman"/>
          <w:bCs/>
          <w:i/>
          <w:iCs/>
          <w:sz w:val="20"/>
          <w:szCs w:val="24"/>
        </w:rPr>
        <w:t>vivax</w:t>
      </w:r>
      <w:proofErr w:type="spellEnd"/>
      <w:r w:rsidRPr="00601BCB">
        <w:rPr>
          <w:rFonts w:ascii="Times New Roman" w:eastAsia="Calibri" w:hAnsi="Times New Roman" w:cs="Times New Roman"/>
          <w:bCs/>
          <w:i/>
          <w:iCs/>
          <w:sz w:val="20"/>
          <w:szCs w:val="24"/>
        </w:rPr>
        <w:t xml:space="preserve"> </w:t>
      </w:r>
      <w:r w:rsidR="005F781F" w:rsidRPr="00601BCB">
        <w:rPr>
          <w:rFonts w:ascii="Times New Roman" w:eastAsia="Times New Roman" w:hAnsi="Times New Roman" w:cs="Times New Roman"/>
          <w:sz w:val="20"/>
          <w:szCs w:val="24"/>
          <w:lang w:eastAsia="en-GB"/>
        </w:rPr>
        <w:t>21/130 (16.15</w:t>
      </w:r>
      <w:r w:rsidRPr="00601BCB">
        <w:rPr>
          <w:rFonts w:ascii="Times New Roman" w:eastAsia="Times New Roman" w:hAnsi="Times New Roman" w:cs="Times New Roman"/>
          <w:sz w:val="20"/>
          <w:szCs w:val="24"/>
          <w:lang w:eastAsia="en-GB"/>
        </w:rPr>
        <w:t>%)</w:t>
      </w:r>
      <w:r w:rsidR="00CB2F67" w:rsidRPr="00601BCB">
        <w:rPr>
          <w:rFonts w:ascii="Times New Roman" w:eastAsia="Times New Roman" w:hAnsi="Times New Roman" w:cs="Times New Roman"/>
          <w:sz w:val="20"/>
          <w:szCs w:val="24"/>
          <w:lang w:eastAsia="en-GB"/>
        </w:rPr>
        <w:t>, T.</w:t>
      </w:r>
      <w:r w:rsidR="005F781F" w:rsidRPr="00601BCB">
        <w:rPr>
          <w:rFonts w:ascii="Times New Roman" w:eastAsia="Times New Roman" w:hAnsi="Times New Roman" w:cs="Times New Roman"/>
          <w:sz w:val="20"/>
          <w:szCs w:val="24"/>
          <w:lang w:eastAsia="en-GB"/>
        </w:rPr>
        <w:t xml:space="preserve"> </w:t>
      </w:r>
      <w:proofErr w:type="spellStart"/>
      <w:r w:rsidR="005F781F" w:rsidRPr="00601BCB">
        <w:rPr>
          <w:rFonts w:ascii="Times New Roman" w:eastAsia="Times New Roman" w:hAnsi="Times New Roman" w:cs="Times New Roman"/>
          <w:sz w:val="20"/>
          <w:szCs w:val="24"/>
          <w:lang w:eastAsia="en-GB"/>
        </w:rPr>
        <w:t>brucei</w:t>
      </w:r>
      <w:proofErr w:type="spellEnd"/>
      <w:r w:rsidR="005F781F" w:rsidRPr="00601BCB">
        <w:rPr>
          <w:rFonts w:ascii="Times New Roman" w:eastAsia="Times New Roman" w:hAnsi="Times New Roman" w:cs="Times New Roman"/>
          <w:sz w:val="20"/>
          <w:szCs w:val="24"/>
          <w:lang w:eastAsia="en-GB"/>
        </w:rPr>
        <w:t xml:space="preserve"> 6/130(4.62</w:t>
      </w:r>
      <w:r w:rsidR="000F2D79" w:rsidRPr="00601BCB">
        <w:rPr>
          <w:rFonts w:ascii="Times New Roman" w:eastAsia="Times New Roman" w:hAnsi="Times New Roman" w:cs="Times New Roman"/>
          <w:sz w:val="20"/>
          <w:szCs w:val="24"/>
          <w:lang w:eastAsia="en-GB"/>
        </w:rPr>
        <w:t>%) and</w:t>
      </w:r>
      <w:r w:rsidR="00CB2F67" w:rsidRPr="00601BCB">
        <w:rPr>
          <w:rFonts w:ascii="Times New Roman" w:eastAsia="Times New Roman" w:hAnsi="Times New Roman" w:cs="Times New Roman"/>
          <w:sz w:val="20"/>
          <w:szCs w:val="24"/>
          <w:lang w:eastAsia="en-GB"/>
        </w:rPr>
        <w:t xml:space="preserve"> mixed infection was found to be </w:t>
      </w:r>
      <w:r w:rsidR="005F781F" w:rsidRPr="00601BCB">
        <w:rPr>
          <w:rFonts w:ascii="Times New Roman" w:eastAsia="Times New Roman" w:hAnsi="Times New Roman" w:cs="Times New Roman"/>
          <w:sz w:val="20"/>
          <w:szCs w:val="24"/>
          <w:lang w:eastAsia="en-GB"/>
        </w:rPr>
        <w:t>7/130 (5.4</w:t>
      </w:r>
      <w:r w:rsidR="000F2D79" w:rsidRPr="00601BCB">
        <w:rPr>
          <w:rFonts w:ascii="Times New Roman" w:eastAsia="Times New Roman" w:hAnsi="Times New Roman" w:cs="Times New Roman"/>
          <w:sz w:val="20"/>
          <w:szCs w:val="24"/>
          <w:lang w:eastAsia="en-GB"/>
        </w:rPr>
        <w:t>%)</w:t>
      </w:r>
      <w:r w:rsidRPr="00601BCB">
        <w:rPr>
          <w:rFonts w:ascii="Times New Roman" w:eastAsia="Times New Roman" w:hAnsi="Times New Roman" w:cs="Times New Roman"/>
          <w:sz w:val="20"/>
          <w:szCs w:val="24"/>
          <w:lang w:eastAsia="en-GB"/>
        </w:rPr>
        <w:t>.</w:t>
      </w:r>
      <w:r w:rsidR="00563CA9" w:rsidRPr="00601BCB">
        <w:rPr>
          <w:rFonts w:ascii="Times New Roman" w:eastAsia="Calibri" w:hAnsi="Times New Roman" w:cs="Times New Roman"/>
          <w:bCs/>
          <w:sz w:val="20"/>
          <w:szCs w:val="24"/>
        </w:rPr>
        <w:t xml:space="preserve"> </w:t>
      </w:r>
      <w:r w:rsidRPr="00601BCB">
        <w:rPr>
          <w:rFonts w:ascii="Times New Roman" w:eastAsia="Calibri" w:hAnsi="Times New Roman" w:cs="Times New Roman"/>
          <w:bCs/>
          <w:sz w:val="20"/>
          <w:szCs w:val="24"/>
        </w:rPr>
        <w:t>The infection rate was</w:t>
      </w:r>
      <w:r w:rsidR="00B7077C" w:rsidRPr="00601BCB">
        <w:rPr>
          <w:rFonts w:ascii="Times New Roman" w:eastAsia="Calibri" w:hAnsi="Times New Roman" w:cs="Times New Roman"/>
          <w:bCs/>
          <w:sz w:val="20"/>
          <w:szCs w:val="24"/>
        </w:rPr>
        <w:t xml:space="preserve"> found</w:t>
      </w:r>
      <w:r w:rsidRPr="00601BCB">
        <w:rPr>
          <w:rFonts w:ascii="Times New Roman" w:eastAsia="Calibri" w:hAnsi="Times New Roman" w:cs="Times New Roman"/>
          <w:bCs/>
          <w:sz w:val="20"/>
          <w:szCs w:val="24"/>
        </w:rPr>
        <w:t xml:space="preserve"> statistically significan</w:t>
      </w:r>
      <w:r w:rsidR="005649DA" w:rsidRPr="00601BCB">
        <w:rPr>
          <w:rFonts w:ascii="Times New Roman" w:eastAsia="Calibri" w:hAnsi="Times New Roman" w:cs="Times New Roman"/>
          <w:bCs/>
          <w:sz w:val="20"/>
          <w:szCs w:val="24"/>
        </w:rPr>
        <w:t>t (P&lt;0.000</w:t>
      </w:r>
      <w:r w:rsidR="00B7077C" w:rsidRPr="00601BCB">
        <w:rPr>
          <w:rFonts w:ascii="Times New Roman" w:eastAsia="Calibri" w:hAnsi="Times New Roman" w:cs="Times New Roman"/>
          <w:bCs/>
          <w:sz w:val="20"/>
          <w:szCs w:val="24"/>
        </w:rPr>
        <w:t xml:space="preserve">) among trypanosome species. </w:t>
      </w:r>
      <w:r w:rsidRPr="00601BCB">
        <w:rPr>
          <w:rFonts w:ascii="Times New Roman" w:eastAsia="Calibri" w:hAnsi="Times New Roman" w:cs="Times New Roman"/>
          <w:bCs/>
          <w:sz w:val="20"/>
          <w:szCs w:val="24"/>
        </w:rPr>
        <w:t>Mean packe</w:t>
      </w:r>
      <w:r w:rsidR="00B7077C" w:rsidRPr="00601BCB">
        <w:rPr>
          <w:rFonts w:ascii="Times New Roman" w:eastAsia="Calibri" w:hAnsi="Times New Roman" w:cs="Times New Roman"/>
          <w:bCs/>
          <w:sz w:val="20"/>
          <w:szCs w:val="24"/>
        </w:rPr>
        <w:t>d cell volume (PCV) value of</w:t>
      </w:r>
      <w:r w:rsidR="006C7FCA" w:rsidRPr="00601BCB">
        <w:rPr>
          <w:rFonts w:ascii="Times New Roman" w:eastAsia="Calibri" w:hAnsi="Times New Roman" w:cs="Times New Roman"/>
          <w:bCs/>
          <w:sz w:val="20"/>
          <w:szCs w:val="24"/>
        </w:rPr>
        <w:t xml:space="preserve"> infected</w:t>
      </w:r>
      <w:r w:rsidRPr="00601BCB">
        <w:rPr>
          <w:rFonts w:ascii="Times New Roman" w:eastAsia="Calibri" w:hAnsi="Times New Roman" w:cs="Times New Roman"/>
          <w:bCs/>
          <w:sz w:val="20"/>
          <w:szCs w:val="24"/>
        </w:rPr>
        <w:t xml:space="preserve"> animals was lower </w:t>
      </w:r>
      <w:r w:rsidR="00AD23BD" w:rsidRPr="00601BCB">
        <w:rPr>
          <w:rFonts w:ascii="Times New Roman" w:eastAsia="Calibri" w:hAnsi="Times New Roman" w:cs="Times New Roman"/>
          <w:bCs/>
          <w:sz w:val="20"/>
          <w:szCs w:val="24"/>
        </w:rPr>
        <w:t>(</w:t>
      </w:r>
      <w:r w:rsidRPr="00601BCB">
        <w:rPr>
          <w:rFonts w:ascii="Times New Roman" w:hAnsi="Times New Roman" w:cs="Times New Roman"/>
          <w:sz w:val="20"/>
          <w:szCs w:val="24"/>
        </w:rPr>
        <w:t>2</w:t>
      </w:r>
      <w:r w:rsidR="006C7FCA" w:rsidRPr="00601BCB">
        <w:rPr>
          <w:rFonts w:ascii="Times New Roman" w:hAnsi="Times New Roman" w:cs="Times New Roman"/>
          <w:sz w:val="20"/>
          <w:szCs w:val="24"/>
        </w:rPr>
        <w:t>1.2</w:t>
      </w:r>
      <w:r w:rsidRPr="00601BCB">
        <w:rPr>
          <w:rFonts w:ascii="Times New Roman" w:eastAsia="Times New Roman" w:hAnsi="Times New Roman" w:cs="Times New Roman"/>
          <w:sz w:val="20"/>
          <w:szCs w:val="24"/>
          <w:lang w:eastAsia="en-GB"/>
        </w:rPr>
        <w:t xml:space="preserve">% </w:t>
      </w:r>
      <w:r w:rsidRPr="00601BCB">
        <w:rPr>
          <w:rFonts w:ascii="Times New Roman" w:eastAsia="Times New Roman" w:hAnsi="Times New Roman" w:cs="Times New Roman"/>
          <w:sz w:val="20"/>
          <w:szCs w:val="24"/>
          <w:u w:val="single"/>
          <w:lang w:eastAsia="en-GB"/>
        </w:rPr>
        <w:t>+</w:t>
      </w:r>
      <w:r w:rsidR="006C7FCA" w:rsidRPr="00601BCB">
        <w:rPr>
          <w:rFonts w:ascii="Times New Roman" w:hAnsi="Times New Roman" w:cs="Times New Roman"/>
          <w:sz w:val="20"/>
          <w:szCs w:val="24"/>
        </w:rPr>
        <w:t xml:space="preserve"> 3.85</w:t>
      </w:r>
      <w:r w:rsidRPr="00601BCB">
        <w:rPr>
          <w:rFonts w:ascii="Times New Roman" w:eastAsia="Times New Roman" w:hAnsi="Times New Roman" w:cs="Times New Roman"/>
          <w:sz w:val="20"/>
          <w:szCs w:val="24"/>
          <w:lang w:eastAsia="en-GB"/>
        </w:rPr>
        <w:t xml:space="preserve">) </w:t>
      </w:r>
      <w:r w:rsidR="006C7FCA" w:rsidRPr="00601BCB">
        <w:rPr>
          <w:rFonts w:ascii="Times New Roman" w:eastAsia="Calibri" w:hAnsi="Times New Roman" w:cs="Times New Roman"/>
          <w:bCs/>
          <w:sz w:val="20"/>
          <w:szCs w:val="24"/>
        </w:rPr>
        <w:t>than non- infected</w:t>
      </w:r>
      <w:r w:rsidRPr="00601BCB">
        <w:rPr>
          <w:rFonts w:ascii="Times New Roman" w:eastAsia="Calibri" w:hAnsi="Times New Roman" w:cs="Times New Roman"/>
          <w:bCs/>
          <w:sz w:val="20"/>
          <w:szCs w:val="24"/>
        </w:rPr>
        <w:t xml:space="preserve"> animals (</w:t>
      </w:r>
      <w:r w:rsidRPr="00601BCB">
        <w:rPr>
          <w:rFonts w:ascii="Times New Roman" w:hAnsi="Times New Roman" w:cs="Times New Roman"/>
          <w:sz w:val="20"/>
          <w:szCs w:val="24"/>
        </w:rPr>
        <w:t>2</w:t>
      </w:r>
      <w:r w:rsidR="006C7FCA" w:rsidRPr="00601BCB">
        <w:rPr>
          <w:rFonts w:ascii="Times New Roman" w:hAnsi="Times New Roman" w:cs="Times New Roman"/>
          <w:sz w:val="20"/>
          <w:szCs w:val="24"/>
        </w:rPr>
        <w:t>6.41</w:t>
      </w:r>
      <w:r w:rsidR="00EF3881" w:rsidRPr="00601BCB">
        <w:rPr>
          <w:rFonts w:ascii="Times New Roman" w:hAnsi="Times New Roman" w:cs="Times New Roman"/>
          <w:sz w:val="20"/>
          <w:szCs w:val="24"/>
        </w:rPr>
        <w:t xml:space="preserve"> </w:t>
      </w:r>
      <w:r w:rsidRPr="00601BCB">
        <w:rPr>
          <w:rFonts w:ascii="Times New Roman" w:eastAsia="Times New Roman" w:hAnsi="Times New Roman" w:cs="Times New Roman"/>
          <w:sz w:val="20"/>
          <w:szCs w:val="24"/>
          <w:lang w:eastAsia="en-GB"/>
        </w:rPr>
        <w:t xml:space="preserve">% </w:t>
      </w:r>
      <w:r w:rsidRPr="00601BCB">
        <w:rPr>
          <w:rFonts w:ascii="Times New Roman" w:eastAsia="Times New Roman" w:hAnsi="Times New Roman" w:cs="Times New Roman"/>
          <w:sz w:val="20"/>
          <w:szCs w:val="24"/>
          <w:u w:val="single"/>
          <w:lang w:eastAsia="en-GB"/>
        </w:rPr>
        <w:t>+</w:t>
      </w:r>
      <w:r w:rsidRPr="00601BCB">
        <w:rPr>
          <w:rFonts w:ascii="Times New Roman" w:eastAsia="Times New Roman" w:hAnsi="Times New Roman" w:cs="Times New Roman"/>
          <w:sz w:val="20"/>
          <w:szCs w:val="24"/>
          <w:lang w:eastAsia="en-GB"/>
        </w:rPr>
        <w:t xml:space="preserve"> </w:t>
      </w:r>
      <w:r w:rsidR="006C7FCA" w:rsidRPr="00601BCB">
        <w:rPr>
          <w:rFonts w:ascii="Times New Roman" w:hAnsi="Times New Roman" w:cs="Times New Roman"/>
          <w:sz w:val="20"/>
          <w:szCs w:val="24"/>
        </w:rPr>
        <w:t>1.86</w:t>
      </w:r>
      <w:r w:rsidRPr="00601BCB">
        <w:rPr>
          <w:rFonts w:ascii="Times New Roman" w:eastAsia="Times New Roman" w:hAnsi="Times New Roman" w:cs="Times New Roman"/>
          <w:sz w:val="20"/>
          <w:szCs w:val="24"/>
          <w:lang w:eastAsia="en-GB"/>
        </w:rPr>
        <w:t xml:space="preserve">) and the variation was </w:t>
      </w:r>
      <w:r w:rsidRPr="00601BCB">
        <w:rPr>
          <w:rFonts w:ascii="Times New Roman" w:eastAsia="Calibri" w:hAnsi="Times New Roman" w:cs="Times New Roman"/>
          <w:bCs/>
          <w:sz w:val="20"/>
          <w:szCs w:val="24"/>
        </w:rPr>
        <w:t>s</w:t>
      </w:r>
      <w:r w:rsidR="008F4889" w:rsidRPr="00601BCB">
        <w:rPr>
          <w:rFonts w:ascii="Times New Roman" w:eastAsia="Calibri" w:hAnsi="Times New Roman" w:cs="Times New Roman"/>
          <w:bCs/>
          <w:sz w:val="20"/>
          <w:szCs w:val="24"/>
        </w:rPr>
        <w:t>tatistically significant (P&lt;0.0</w:t>
      </w:r>
      <w:r w:rsidR="00EF3881" w:rsidRPr="00601BCB">
        <w:rPr>
          <w:rFonts w:ascii="Times New Roman" w:eastAsia="Calibri" w:hAnsi="Times New Roman" w:cs="Times New Roman"/>
          <w:bCs/>
          <w:sz w:val="20"/>
          <w:szCs w:val="24"/>
        </w:rPr>
        <w:t>00</w:t>
      </w:r>
      <w:r w:rsidRPr="00601BCB">
        <w:rPr>
          <w:rFonts w:ascii="Times New Roman" w:eastAsia="Calibri" w:hAnsi="Times New Roman" w:cs="Times New Roman"/>
          <w:bCs/>
          <w:sz w:val="20"/>
          <w:szCs w:val="24"/>
        </w:rPr>
        <w:t>)</w:t>
      </w:r>
      <w:r w:rsidRPr="00601BCB">
        <w:rPr>
          <w:rFonts w:ascii="Times New Roman" w:eastAsia="Times New Roman" w:hAnsi="Times New Roman" w:cs="Times New Roman"/>
          <w:sz w:val="20"/>
          <w:szCs w:val="24"/>
          <w:lang w:eastAsia="en-GB"/>
        </w:rPr>
        <w:t>.</w:t>
      </w:r>
      <w:r w:rsidR="00563CA9" w:rsidRPr="00601BCB">
        <w:rPr>
          <w:rFonts w:ascii="Times New Roman" w:eastAsia="Times New Roman" w:hAnsi="Times New Roman" w:cs="Times New Roman"/>
          <w:sz w:val="20"/>
          <w:szCs w:val="24"/>
          <w:lang w:eastAsia="en-GB"/>
        </w:rPr>
        <w:t xml:space="preserve"> </w:t>
      </w:r>
      <w:r w:rsidR="00E21738" w:rsidRPr="00601BCB">
        <w:rPr>
          <w:rFonts w:ascii="Times New Roman" w:eastAsia="Times New Roman" w:hAnsi="Times New Roman" w:cs="Times New Roman"/>
          <w:sz w:val="20"/>
          <w:szCs w:val="24"/>
          <w:lang w:eastAsia="en-GB"/>
        </w:rPr>
        <w:t xml:space="preserve">Non </w:t>
      </w:r>
      <w:r w:rsidR="00025AA5" w:rsidRPr="00601BCB">
        <w:rPr>
          <w:rFonts w:ascii="Times New Roman" w:eastAsia="Times New Roman" w:hAnsi="Times New Roman" w:cs="Times New Roman"/>
          <w:sz w:val="20"/>
          <w:szCs w:val="24"/>
          <w:lang w:eastAsia="en-GB"/>
        </w:rPr>
        <w:t>- significant difference</w:t>
      </w:r>
      <w:r w:rsidR="00E21738" w:rsidRPr="00601BCB">
        <w:rPr>
          <w:rFonts w:ascii="Times New Roman" w:eastAsia="Times New Roman" w:hAnsi="Times New Roman" w:cs="Times New Roman"/>
          <w:sz w:val="20"/>
          <w:szCs w:val="24"/>
          <w:lang w:eastAsia="en-GB"/>
        </w:rPr>
        <w:t xml:space="preserve"> was </w:t>
      </w:r>
      <w:r w:rsidRPr="00601BCB">
        <w:rPr>
          <w:rFonts w:ascii="Times New Roman" w:eastAsia="Times New Roman" w:hAnsi="Times New Roman" w:cs="Times New Roman"/>
          <w:sz w:val="20"/>
          <w:szCs w:val="24"/>
          <w:lang w:eastAsia="en-GB"/>
        </w:rPr>
        <w:t>recorded with</w:t>
      </w:r>
      <w:r w:rsidR="008F4889" w:rsidRPr="00601BCB">
        <w:rPr>
          <w:rFonts w:ascii="Times New Roman" w:eastAsia="Times New Roman" w:hAnsi="Times New Roman" w:cs="Times New Roman"/>
          <w:sz w:val="20"/>
          <w:szCs w:val="24"/>
          <w:lang w:eastAsia="en-GB"/>
        </w:rPr>
        <w:t>in</w:t>
      </w:r>
      <w:r w:rsidRPr="00601BCB">
        <w:rPr>
          <w:rFonts w:ascii="Times New Roman" w:eastAsia="Times New Roman" w:hAnsi="Times New Roman" w:cs="Times New Roman"/>
          <w:sz w:val="20"/>
          <w:szCs w:val="24"/>
          <w:lang w:eastAsia="en-GB"/>
        </w:rPr>
        <w:t xml:space="preserve"> </w:t>
      </w:r>
      <w:r w:rsidR="00E21738" w:rsidRPr="00601BCB">
        <w:rPr>
          <w:rFonts w:ascii="Times New Roman" w:eastAsia="Calibri" w:hAnsi="Times New Roman" w:cs="Times New Roman"/>
          <w:bCs/>
          <w:sz w:val="20"/>
          <w:szCs w:val="24"/>
        </w:rPr>
        <w:t>study sites</w:t>
      </w:r>
      <w:r w:rsidR="002A7158" w:rsidRPr="00601BCB">
        <w:rPr>
          <w:rFonts w:ascii="Times New Roman" w:eastAsia="Calibri" w:hAnsi="Times New Roman" w:cs="Times New Roman"/>
          <w:bCs/>
          <w:sz w:val="20"/>
          <w:szCs w:val="24"/>
        </w:rPr>
        <w:t xml:space="preserve">, sex </w:t>
      </w:r>
      <w:r w:rsidR="00C10F2D" w:rsidRPr="00601BCB">
        <w:rPr>
          <w:rFonts w:ascii="Times New Roman" w:eastAsia="Times New Roman" w:hAnsi="Times New Roman" w:cs="Times New Roman"/>
          <w:sz w:val="20"/>
          <w:szCs w:val="24"/>
          <w:lang w:eastAsia="en-GB"/>
        </w:rPr>
        <w:t>and</w:t>
      </w:r>
      <w:r w:rsidR="008F4889" w:rsidRPr="00601BCB">
        <w:rPr>
          <w:rFonts w:ascii="Times New Roman" w:eastAsia="Calibri" w:hAnsi="Times New Roman" w:cs="Times New Roman"/>
          <w:bCs/>
          <w:sz w:val="20"/>
          <w:szCs w:val="24"/>
        </w:rPr>
        <w:t xml:space="preserve"> age categories</w:t>
      </w:r>
      <w:r w:rsidRPr="00601BCB">
        <w:rPr>
          <w:rFonts w:ascii="Times New Roman" w:eastAsia="Times New Roman" w:hAnsi="Times New Roman" w:cs="Times New Roman"/>
          <w:sz w:val="20"/>
          <w:szCs w:val="24"/>
          <w:lang w:eastAsia="en-GB"/>
        </w:rPr>
        <w:t xml:space="preserve"> </w:t>
      </w:r>
      <w:r w:rsidR="00025AA5" w:rsidRPr="00601BCB">
        <w:rPr>
          <w:rFonts w:ascii="Times New Roman" w:eastAsia="Times New Roman" w:hAnsi="Times New Roman" w:cs="Times New Roman"/>
          <w:sz w:val="20"/>
          <w:szCs w:val="24"/>
          <w:lang w:eastAsia="en-GB"/>
        </w:rPr>
        <w:t xml:space="preserve">of animals </w:t>
      </w:r>
      <w:r w:rsidR="009E2F70" w:rsidRPr="00601BCB">
        <w:rPr>
          <w:rFonts w:ascii="Times New Roman" w:eastAsia="Calibri" w:hAnsi="Times New Roman" w:cs="Times New Roman"/>
          <w:bCs/>
          <w:sz w:val="20"/>
          <w:szCs w:val="24"/>
        </w:rPr>
        <w:t>(P&gt;</w:t>
      </w:r>
      <w:r w:rsidR="008F4889" w:rsidRPr="00601BCB">
        <w:rPr>
          <w:rFonts w:ascii="Times New Roman" w:eastAsia="Calibri" w:hAnsi="Times New Roman" w:cs="Times New Roman"/>
          <w:bCs/>
          <w:sz w:val="20"/>
          <w:szCs w:val="24"/>
        </w:rPr>
        <w:t>0.05)</w:t>
      </w:r>
      <w:r w:rsidR="00C10F2D" w:rsidRPr="00601BCB">
        <w:rPr>
          <w:rFonts w:ascii="Times New Roman" w:eastAsia="Calibri" w:hAnsi="Times New Roman" w:cs="Times New Roman"/>
          <w:bCs/>
          <w:sz w:val="20"/>
          <w:szCs w:val="24"/>
        </w:rPr>
        <w:t>,</w:t>
      </w:r>
      <w:r w:rsidR="00025AA5" w:rsidRPr="00601BCB">
        <w:rPr>
          <w:rFonts w:ascii="Times New Roman" w:eastAsia="Calibri" w:hAnsi="Times New Roman" w:cs="Times New Roman"/>
          <w:bCs/>
          <w:sz w:val="20"/>
          <w:szCs w:val="24"/>
        </w:rPr>
        <w:t xml:space="preserve"> where as significa</w:t>
      </w:r>
      <w:r w:rsidR="002A7158" w:rsidRPr="00601BCB">
        <w:rPr>
          <w:rFonts w:ascii="Times New Roman" w:eastAsia="Calibri" w:hAnsi="Times New Roman" w:cs="Times New Roman"/>
          <w:bCs/>
          <w:sz w:val="20"/>
          <w:szCs w:val="24"/>
        </w:rPr>
        <w:t>nt association was observed in</w:t>
      </w:r>
      <w:r w:rsidR="00C10F2D" w:rsidRPr="00601BCB">
        <w:rPr>
          <w:rFonts w:ascii="Times New Roman" w:eastAsia="Calibri" w:hAnsi="Times New Roman" w:cs="Times New Roman"/>
          <w:bCs/>
          <w:sz w:val="20"/>
          <w:szCs w:val="24"/>
        </w:rPr>
        <w:t xml:space="preserve"> body condition</w:t>
      </w:r>
      <w:r w:rsidR="002A7158" w:rsidRPr="00601BCB">
        <w:rPr>
          <w:rFonts w:ascii="Times New Roman" w:eastAsia="Calibri" w:hAnsi="Times New Roman" w:cs="Times New Roman"/>
          <w:bCs/>
          <w:sz w:val="20"/>
          <w:szCs w:val="24"/>
        </w:rPr>
        <w:t>s</w:t>
      </w:r>
      <w:r w:rsidR="00C10F2D" w:rsidRPr="00601BCB">
        <w:rPr>
          <w:rFonts w:ascii="Times New Roman" w:eastAsia="Calibri" w:hAnsi="Times New Roman" w:cs="Times New Roman"/>
          <w:bCs/>
          <w:sz w:val="20"/>
          <w:szCs w:val="24"/>
        </w:rPr>
        <w:t xml:space="preserve">. </w:t>
      </w:r>
      <w:proofErr w:type="spellStart"/>
      <w:r w:rsidRPr="00601BCB">
        <w:rPr>
          <w:rFonts w:ascii="Times New Roman" w:eastAsia="Calibri" w:hAnsi="Times New Roman" w:cs="Times New Roman"/>
          <w:bCs/>
          <w:i/>
          <w:sz w:val="20"/>
          <w:szCs w:val="24"/>
        </w:rPr>
        <w:t>Glossina</w:t>
      </w:r>
      <w:proofErr w:type="spellEnd"/>
      <w:r w:rsidRPr="00601BCB">
        <w:rPr>
          <w:rFonts w:ascii="Times New Roman" w:eastAsia="Calibri" w:hAnsi="Times New Roman" w:cs="Times New Roman"/>
          <w:bCs/>
          <w:i/>
          <w:sz w:val="20"/>
          <w:szCs w:val="24"/>
        </w:rPr>
        <w:t xml:space="preserve"> </w:t>
      </w:r>
      <w:proofErr w:type="spellStart"/>
      <w:r w:rsidR="00C10F2D" w:rsidRPr="00601BCB">
        <w:rPr>
          <w:rFonts w:ascii="Times New Roman" w:eastAsia="Calibri" w:hAnsi="Times New Roman" w:cs="Times New Roman"/>
          <w:bCs/>
          <w:i/>
          <w:sz w:val="20"/>
          <w:szCs w:val="24"/>
        </w:rPr>
        <w:t>tachinoides</w:t>
      </w:r>
      <w:proofErr w:type="spellEnd"/>
      <w:r w:rsidR="00025AA5" w:rsidRPr="00601BCB">
        <w:rPr>
          <w:rFonts w:ascii="Times New Roman" w:eastAsia="Calibri" w:hAnsi="Times New Roman" w:cs="Times New Roman"/>
          <w:bCs/>
          <w:i/>
          <w:sz w:val="20"/>
          <w:szCs w:val="24"/>
        </w:rPr>
        <w:t xml:space="preserve"> </w:t>
      </w:r>
      <w:r w:rsidRPr="00601BCB">
        <w:rPr>
          <w:rFonts w:ascii="Times New Roman" w:eastAsia="Calibri" w:hAnsi="Times New Roman" w:cs="Times New Roman"/>
          <w:bCs/>
          <w:sz w:val="20"/>
          <w:szCs w:val="24"/>
        </w:rPr>
        <w:t>was the only tsetse fly caught and its mean apparent density measured as f/t</w:t>
      </w:r>
      <w:r w:rsidR="004217C9" w:rsidRPr="00601BCB">
        <w:rPr>
          <w:rFonts w:ascii="Times New Roman" w:eastAsia="Calibri" w:hAnsi="Times New Roman" w:cs="Times New Roman"/>
          <w:bCs/>
          <w:sz w:val="20"/>
          <w:szCs w:val="24"/>
        </w:rPr>
        <w:t>/d was 3.53</w:t>
      </w:r>
      <w:r w:rsidRPr="00601BCB">
        <w:rPr>
          <w:rFonts w:ascii="Times New Roman" w:eastAsia="Calibri" w:hAnsi="Times New Roman" w:cs="Times New Roman"/>
          <w:bCs/>
          <w:sz w:val="20"/>
          <w:szCs w:val="24"/>
        </w:rPr>
        <w:t>.</w:t>
      </w:r>
      <w:r w:rsidR="00563CA9" w:rsidRPr="00601BCB">
        <w:rPr>
          <w:rFonts w:ascii="Times New Roman" w:eastAsia="Calibri" w:hAnsi="Times New Roman" w:cs="Times New Roman"/>
          <w:bCs/>
          <w:sz w:val="20"/>
          <w:szCs w:val="24"/>
        </w:rPr>
        <w:t xml:space="preserve"> </w:t>
      </w:r>
      <w:r w:rsidRPr="00601BCB">
        <w:rPr>
          <w:rFonts w:ascii="Times New Roman" w:eastAsia="Calibri" w:hAnsi="Times New Roman" w:cs="Times New Roman"/>
          <w:bCs/>
          <w:sz w:val="20"/>
          <w:szCs w:val="24"/>
        </w:rPr>
        <w:t xml:space="preserve">In addition, other </w:t>
      </w:r>
      <w:r w:rsidR="005649DA" w:rsidRPr="00601BCB">
        <w:rPr>
          <w:rFonts w:ascii="Times New Roman" w:eastAsia="Calibri" w:hAnsi="Times New Roman" w:cs="Times New Roman"/>
          <w:bCs/>
          <w:sz w:val="20"/>
          <w:szCs w:val="24"/>
        </w:rPr>
        <w:t>mechanical vectors such a</w:t>
      </w:r>
      <w:r w:rsidR="009E2F70" w:rsidRPr="00601BCB">
        <w:rPr>
          <w:rFonts w:ascii="Times New Roman" w:eastAsia="Calibri" w:hAnsi="Times New Roman" w:cs="Times New Roman"/>
          <w:bCs/>
          <w:sz w:val="20"/>
          <w:szCs w:val="24"/>
        </w:rPr>
        <w:t xml:space="preserve">s </w:t>
      </w:r>
      <w:proofErr w:type="spellStart"/>
      <w:r w:rsidR="004217C9" w:rsidRPr="00601BCB">
        <w:rPr>
          <w:rFonts w:ascii="Times New Roman" w:eastAsia="Calibri" w:hAnsi="Times New Roman" w:cs="Times New Roman"/>
          <w:bCs/>
          <w:sz w:val="20"/>
          <w:szCs w:val="24"/>
        </w:rPr>
        <w:t>S</w:t>
      </w:r>
      <w:r w:rsidR="00254B10" w:rsidRPr="00601BCB">
        <w:rPr>
          <w:rFonts w:ascii="Times New Roman" w:hAnsi="Times New Roman" w:cs="Times New Roman"/>
          <w:sz w:val="20"/>
          <w:szCs w:val="24"/>
        </w:rPr>
        <w:t>tomoxys</w:t>
      </w:r>
      <w:proofErr w:type="spellEnd"/>
      <w:r w:rsidR="00254B10" w:rsidRPr="00601BCB">
        <w:rPr>
          <w:rFonts w:ascii="Times New Roman" w:hAnsi="Times New Roman" w:cs="Times New Roman"/>
          <w:sz w:val="20"/>
          <w:szCs w:val="24"/>
        </w:rPr>
        <w:t xml:space="preserve">, </w:t>
      </w:r>
      <w:proofErr w:type="spellStart"/>
      <w:r w:rsidR="004217C9" w:rsidRPr="00601BCB">
        <w:rPr>
          <w:rFonts w:ascii="Times New Roman" w:hAnsi="Times New Roman" w:cs="Times New Roman"/>
          <w:sz w:val="20"/>
          <w:szCs w:val="24"/>
        </w:rPr>
        <w:t>Haematopota</w:t>
      </w:r>
      <w:proofErr w:type="spellEnd"/>
      <w:r w:rsidR="004217C9" w:rsidRPr="00601BCB">
        <w:rPr>
          <w:rFonts w:ascii="Times New Roman" w:hAnsi="Times New Roman" w:cs="Times New Roman"/>
          <w:sz w:val="20"/>
          <w:szCs w:val="24"/>
        </w:rPr>
        <w:t xml:space="preserve">, and </w:t>
      </w:r>
      <w:proofErr w:type="spellStart"/>
      <w:r w:rsidR="004217C9" w:rsidRPr="00601BCB">
        <w:rPr>
          <w:rFonts w:ascii="Times New Roman" w:hAnsi="Times New Roman" w:cs="Times New Roman"/>
          <w:sz w:val="20"/>
          <w:szCs w:val="24"/>
        </w:rPr>
        <w:t>T</w:t>
      </w:r>
      <w:r w:rsidR="00254B10" w:rsidRPr="00601BCB">
        <w:rPr>
          <w:rFonts w:ascii="Times New Roman" w:hAnsi="Times New Roman" w:cs="Times New Roman"/>
          <w:sz w:val="20"/>
          <w:szCs w:val="24"/>
        </w:rPr>
        <w:t>abanids</w:t>
      </w:r>
      <w:proofErr w:type="spellEnd"/>
      <w:r w:rsidR="00254B10" w:rsidRPr="00601BCB">
        <w:rPr>
          <w:rFonts w:ascii="Times New Roman" w:hAnsi="Times New Roman" w:cs="Times New Roman"/>
          <w:sz w:val="20"/>
          <w:szCs w:val="24"/>
        </w:rPr>
        <w:t xml:space="preserve"> with f/t/d of </w:t>
      </w:r>
      <w:r w:rsidR="004217C9" w:rsidRPr="00601BCB">
        <w:rPr>
          <w:rFonts w:ascii="Times New Roman" w:hAnsi="Times New Roman" w:cs="Times New Roman"/>
          <w:sz w:val="20"/>
          <w:szCs w:val="24"/>
        </w:rPr>
        <w:t>1.67</w:t>
      </w:r>
      <w:r w:rsidR="00521A6F" w:rsidRPr="00601BCB">
        <w:rPr>
          <w:rFonts w:ascii="Times New Roman" w:hAnsi="Times New Roman" w:cs="Times New Roman"/>
          <w:sz w:val="20"/>
          <w:szCs w:val="24"/>
        </w:rPr>
        <w:t>,</w:t>
      </w:r>
      <w:r w:rsidR="009E2F70" w:rsidRPr="00601BCB">
        <w:rPr>
          <w:rFonts w:ascii="Times New Roman" w:hAnsi="Times New Roman" w:cs="Times New Roman"/>
          <w:sz w:val="20"/>
          <w:szCs w:val="24"/>
        </w:rPr>
        <w:t xml:space="preserve"> </w:t>
      </w:r>
      <w:r w:rsidR="004217C9" w:rsidRPr="00601BCB">
        <w:rPr>
          <w:rFonts w:ascii="Times New Roman" w:hAnsi="Times New Roman" w:cs="Times New Roman"/>
          <w:sz w:val="20"/>
          <w:szCs w:val="24"/>
        </w:rPr>
        <w:t>0.3</w:t>
      </w:r>
      <w:r w:rsidR="00521A6F" w:rsidRPr="00601BCB">
        <w:rPr>
          <w:rFonts w:ascii="Times New Roman" w:hAnsi="Times New Roman" w:cs="Times New Roman"/>
          <w:sz w:val="20"/>
          <w:szCs w:val="24"/>
        </w:rPr>
        <w:t xml:space="preserve"> </w:t>
      </w:r>
      <w:r w:rsidR="009E2F70" w:rsidRPr="00601BCB">
        <w:rPr>
          <w:rFonts w:ascii="Times New Roman" w:hAnsi="Times New Roman" w:cs="Times New Roman"/>
          <w:sz w:val="20"/>
          <w:szCs w:val="24"/>
        </w:rPr>
        <w:t>and</w:t>
      </w:r>
      <w:r w:rsidR="004217C9" w:rsidRPr="00601BCB">
        <w:rPr>
          <w:rFonts w:ascii="Times New Roman" w:hAnsi="Times New Roman" w:cs="Times New Roman"/>
          <w:sz w:val="20"/>
          <w:szCs w:val="24"/>
        </w:rPr>
        <w:t xml:space="preserve"> 0.33</w:t>
      </w:r>
      <w:r w:rsidR="00521A6F" w:rsidRPr="00601BCB">
        <w:rPr>
          <w:rFonts w:ascii="Times New Roman" w:hAnsi="Times New Roman" w:cs="Times New Roman"/>
          <w:sz w:val="20"/>
          <w:szCs w:val="24"/>
        </w:rPr>
        <w:t xml:space="preserve"> </w:t>
      </w:r>
      <w:r w:rsidRPr="00601BCB">
        <w:rPr>
          <w:rFonts w:ascii="Times New Roman" w:hAnsi="Times New Roman" w:cs="Times New Roman"/>
          <w:sz w:val="20"/>
          <w:szCs w:val="24"/>
        </w:rPr>
        <w:t>were recorded</w:t>
      </w:r>
      <w:r w:rsidR="00521A6F" w:rsidRPr="00601BCB">
        <w:rPr>
          <w:rFonts w:ascii="Times New Roman" w:hAnsi="Times New Roman" w:cs="Times New Roman"/>
          <w:sz w:val="20"/>
          <w:szCs w:val="24"/>
        </w:rPr>
        <w:t xml:space="preserve"> respectively</w:t>
      </w:r>
      <w:r w:rsidRPr="00601BCB">
        <w:rPr>
          <w:rFonts w:ascii="Times New Roman" w:hAnsi="Times New Roman" w:cs="Times New Roman"/>
          <w:color w:val="FF0000"/>
          <w:sz w:val="20"/>
          <w:szCs w:val="24"/>
        </w:rPr>
        <w:t>.</w:t>
      </w:r>
      <w:r w:rsidR="004B0584" w:rsidRPr="00601BCB">
        <w:rPr>
          <w:rFonts w:ascii="Times New Roman" w:hAnsi="Times New Roman" w:cs="Times New Roman"/>
          <w:color w:val="FF0000"/>
          <w:sz w:val="20"/>
          <w:szCs w:val="24"/>
        </w:rPr>
        <w:t xml:space="preserve"> </w:t>
      </w:r>
      <w:r w:rsidRPr="00601BCB">
        <w:rPr>
          <w:rFonts w:ascii="Times New Roman" w:eastAsia="Calibri" w:hAnsi="Times New Roman" w:cs="Times New Roman"/>
          <w:bCs/>
          <w:sz w:val="20"/>
          <w:szCs w:val="24"/>
        </w:rPr>
        <w:t xml:space="preserve">In conclusion, the result of the current study showed the economical importance of </w:t>
      </w:r>
      <w:proofErr w:type="spellStart"/>
      <w:r w:rsidRPr="00601BCB">
        <w:rPr>
          <w:rFonts w:ascii="Times New Roman" w:eastAsia="Calibri" w:hAnsi="Times New Roman" w:cs="Times New Roman"/>
          <w:bCs/>
          <w:sz w:val="20"/>
          <w:szCs w:val="24"/>
        </w:rPr>
        <w:t>trypanosomosis</w:t>
      </w:r>
      <w:proofErr w:type="spellEnd"/>
      <w:r w:rsidRPr="00601BCB">
        <w:rPr>
          <w:rFonts w:ascii="Times New Roman" w:eastAsia="Calibri" w:hAnsi="Times New Roman" w:cs="Times New Roman"/>
          <w:bCs/>
          <w:sz w:val="20"/>
          <w:szCs w:val="24"/>
        </w:rPr>
        <w:t xml:space="preserve"> in the</w:t>
      </w:r>
      <w:r w:rsidR="0014383F" w:rsidRPr="00601BCB">
        <w:rPr>
          <w:rFonts w:ascii="Times New Roman" w:eastAsia="Calibri" w:hAnsi="Times New Roman" w:cs="Times New Roman"/>
          <w:bCs/>
          <w:sz w:val="20"/>
          <w:szCs w:val="24"/>
        </w:rPr>
        <w:t xml:space="preserve"> study area signaling </w:t>
      </w:r>
      <w:r w:rsidRPr="00601BCB">
        <w:rPr>
          <w:rFonts w:ascii="Times New Roman" w:eastAsia="Calibri" w:hAnsi="Times New Roman" w:cs="Times New Roman"/>
          <w:bCs/>
          <w:sz w:val="20"/>
          <w:szCs w:val="24"/>
        </w:rPr>
        <w:t>for devising strategic control efforts.</w:t>
      </w:r>
      <w:r w:rsidRPr="00601BCB">
        <w:rPr>
          <w:rFonts w:ascii="Times New Roman" w:hAnsi="Times New Roman" w:cs="Times New Roman"/>
          <w:i/>
          <w:sz w:val="20"/>
          <w:szCs w:val="24"/>
        </w:rPr>
        <w:t xml:space="preserve"> </w:t>
      </w:r>
    </w:p>
    <w:p w:rsidR="00E5012E" w:rsidRPr="00601BCB" w:rsidRDefault="00E5012E" w:rsidP="00601BCB">
      <w:pPr>
        <w:snapToGrid w:val="0"/>
        <w:spacing w:after="0" w:line="240" w:lineRule="auto"/>
        <w:jc w:val="both"/>
        <w:rPr>
          <w:rFonts w:ascii="Times New Roman" w:hAnsi="Times New Roman" w:cs="Times New Roman"/>
          <w:sz w:val="20"/>
          <w:szCs w:val="24"/>
          <w:lang w:eastAsia="zh-CN"/>
        </w:rPr>
      </w:pPr>
      <w:r w:rsidRPr="00601BCB">
        <w:rPr>
          <w:rFonts w:ascii="Times New Roman" w:hAnsi="Times New Roman" w:cs="Times New Roman"/>
          <w:sz w:val="20"/>
          <w:szCs w:val="20"/>
        </w:rPr>
        <w:t>[</w:t>
      </w:r>
      <w:r w:rsidRPr="00601BCB">
        <w:rPr>
          <w:rFonts w:ascii="Times New Roman" w:eastAsia="Calibri" w:hAnsi="Times New Roman" w:cs="Times New Roman"/>
          <w:sz w:val="20"/>
          <w:szCs w:val="24"/>
          <w:lang w:eastAsia="en-GB"/>
        </w:rPr>
        <w:t xml:space="preserve"> </w:t>
      </w:r>
      <w:proofErr w:type="spellStart"/>
      <w:r w:rsidRPr="00601BCB">
        <w:rPr>
          <w:rFonts w:ascii="Times New Roman" w:eastAsia="Calibri" w:hAnsi="Times New Roman" w:cs="Times New Roman"/>
          <w:sz w:val="20"/>
          <w:szCs w:val="24"/>
          <w:lang w:eastAsia="en-GB"/>
        </w:rPr>
        <w:t>Asmamaw</w:t>
      </w:r>
      <w:proofErr w:type="spellEnd"/>
      <w:r w:rsidRPr="00601BCB">
        <w:rPr>
          <w:rFonts w:ascii="Times New Roman" w:eastAsia="Calibri" w:hAnsi="Times New Roman" w:cs="Times New Roman"/>
          <w:sz w:val="20"/>
          <w:szCs w:val="24"/>
          <w:lang w:eastAsia="en-GB"/>
        </w:rPr>
        <w:t xml:space="preserve"> Aki and </w:t>
      </w:r>
      <w:proofErr w:type="spellStart"/>
      <w:r w:rsidRPr="00601BCB">
        <w:rPr>
          <w:rFonts w:ascii="Times New Roman" w:eastAsia="Calibri" w:hAnsi="Times New Roman" w:cs="Times New Roman"/>
          <w:sz w:val="20"/>
          <w:szCs w:val="24"/>
          <w:lang w:eastAsia="en-GB"/>
        </w:rPr>
        <w:t>Yami</w:t>
      </w:r>
      <w:proofErr w:type="spellEnd"/>
      <w:r w:rsidRPr="00601BCB">
        <w:rPr>
          <w:rFonts w:ascii="Times New Roman" w:eastAsia="Calibri" w:hAnsi="Times New Roman" w:cs="Times New Roman"/>
          <w:sz w:val="20"/>
          <w:szCs w:val="24"/>
          <w:lang w:eastAsia="en-GB"/>
        </w:rPr>
        <w:t xml:space="preserve"> </w:t>
      </w:r>
      <w:proofErr w:type="spellStart"/>
      <w:r w:rsidRPr="00601BCB">
        <w:rPr>
          <w:rFonts w:ascii="Times New Roman" w:eastAsia="Calibri" w:hAnsi="Times New Roman" w:cs="Times New Roman"/>
          <w:sz w:val="20"/>
          <w:szCs w:val="24"/>
          <w:lang w:eastAsia="en-GB"/>
        </w:rPr>
        <w:t>bote</w:t>
      </w:r>
      <w:proofErr w:type="spellEnd"/>
      <w:r w:rsidRPr="00601BCB">
        <w:rPr>
          <w:rFonts w:ascii="Times New Roman" w:eastAsia="Calibri" w:hAnsi="Times New Roman" w:cs="Times New Roman"/>
          <w:sz w:val="20"/>
          <w:szCs w:val="24"/>
          <w:lang w:eastAsia="en-GB"/>
        </w:rPr>
        <w:t xml:space="preserve"> </w:t>
      </w:r>
      <w:r w:rsidRPr="00601BCB">
        <w:rPr>
          <w:rFonts w:ascii="Times New Roman" w:hAnsi="Times New Roman" w:cs="Times New Roman"/>
          <w:sz w:val="20"/>
          <w:szCs w:val="20"/>
        </w:rPr>
        <w:t>.</w:t>
      </w:r>
      <w:r w:rsidRPr="00601BCB">
        <w:rPr>
          <w:rFonts w:ascii="Times New Roman" w:hAnsi="Times New Roman" w:cs="Times New Roman"/>
          <w:b/>
          <w:bCs/>
          <w:sz w:val="20"/>
          <w:szCs w:val="20"/>
          <w:lang w:bidi="fa-IR"/>
        </w:rPr>
        <w:t xml:space="preserve"> </w:t>
      </w:r>
      <w:r w:rsidRPr="00601BCB">
        <w:rPr>
          <w:rFonts w:ascii="Times New Roman" w:hAnsi="Times New Roman" w:cs="Times New Roman"/>
          <w:b/>
          <w:sz w:val="20"/>
          <w:szCs w:val="24"/>
        </w:rPr>
        <w:t xml:space="preserve">Study on Cattle </w:t>
      </w:r>
      <w:proofErr w:type="spellStart"/>
      <w:r w:rsidRPr="00601BCB">
        <w:rPr>
          <w:rFonts w:ascii="Times New Roman" w:hAnsi="Times New Roman" w:cs="Times New Roman"/>
          <w:b/>
          <w:sz w:val="20"/>
          <w:szCs w:val="24"/>
        </w:rPr>
        <w:t>Trypanosomosis</w:t>
      </w:r>
      <w:proofErr w:type="spellEnd"/>
      <w:r w:rsidRPr="00601BCB">
        <w:rPr>
          <w:rFonts w:ascii="Times New Roman" w:hAnsi="Times New Roman" w:cs="Times New Roman"/>
          <w:b/>
          <w:sz w:val="20"/>
          <w:szCs w:val="24"/>
        </w:rPr>
        <w:t xml:space="preserve">, Associated risk factors, and Vector density in </w:t>
      </w:r>
      <w:proofErr w:type="spellStart"/>
      <w:r w:rsidRPr="00601BCB">
        <w:rPr>
          <w:rFonts w:ascii="Times New Roman" w:hAnsi="Times New Roman" w:cs="Times New Roman"/>
          <w:b/>
          <w:sz w:val="20"/>
          <w:szCs w:val="24"/>
        </w:rPr>
        <w:t>Bullen</w:t>
      </w:r>
      <w:proofErr w:type="spellEnd"/>
      <w:r w:rsidRPr="00601BCB">
        <w:rPr>
          <w:rFonts w:ascii="Times New Roman" w:hAnsi="Times New Roman" w:cs="Times New Roman"/>
          <w:b/>
          <w:sz w:val="20"/>
          <w:szCs w:val="24"/>
        </w:rPr>
        <w:t xml:space="preserve"> District, Western Ethiopia</w:t>
      </w:r>
      <w:r w:rsidRPr="00601BCB">
        <w:rPr>
          <w:rFonts w:ascii="Times New Roman" w:eastAsia="Times New Roman" w:hAnsi="Times New Roman" w:cs="Times New Roman"/>
          <w:b/>
          <w:bCs/>
          <w:sz w:val="20"/>
          <w:szCs w:val="20"/>
          <w:lang w:bidi="fa-IR"/>
        </w:rPr>
        <w:t>.</w:t>
      </w:r>
      <w:r w:rsidRPr="00601BCB">
        <w:rPr>
          <w:rFonts w:ascii="Times New Roman" w:hAnsi="Times New Roman" w:cs="Times New Roman"/>
          <w:bCs/>
          <w:i/>
          <w:sz w:val="20"/>
          <w:szCs w:val="20"/>
        </w:rPr>
        <w:t xml:space="preserve"> Researcher</w:t>
      </w:r>
      <w:r w:rsidRPr="00601BCB">
        <w:rPr>
          <w:rFonts w:ascii="Times New Roman" w:hAnsi="Times New Roman" w:cs="Times New Roman"/>
          <w:bCs/>
          <w:sz w:val="20"/>
          <w:szCs w:val="20"/>
        </w:rPr>
        <w:t xml:space="preserve"> 2017;9(9):</w:t>
      </w:r>
      <w:r w:rsidR="005B3F5D">
        <w:rPr>
          <w:rFonts w:ascii="Times New Roman" w:hAnsi="Times New Roman" w:cs="Times New Roman"/>
          <w:noProof/>
          <w:color w:val="000000"/>
          <w:sz w:val="20"/>
          <w:szCs w:val="20"/>
        </w:rPr>
        <w:t>30-37</w:t>
      </w:r>
      <w:r w:rsidRPr="00601BCB">
        <w:rPr>
          <w:rFonts w:ascii="Times New Roman" w:hAnsi="Times New Roman" w:cs="Times New Roman"/>
          <w:bCs/>
          <w:sz w:val="20"/>
          <w:szCs w:val="20"/>
        </w:rPr>
        <w:t xml:space="preserve">]. </w:t>
      </w:r>
      <w:r w:rsidRPr="00601BCB">
        <w:rPr>
          <w:rFonts w:ascii="Times New Roman" w:hAnsi="Times New Roman" w:cs="Times New Roman"/>
          <w:sz w:val="20"/>
          <w:szCs w:val="20"/>
        </w:rPr>
        <w:t>ISSN 1553-9865 (print); ISSN 2163-8950 (online)</w:t>
      </w:r>
      <w:r w:rsidRPr="00601BCB">
        <w:rPr>
          <w:rFonts w:ascii="Times New Roman" w:hAnsi="Times New Roman" w:cs="Times New Roman"/>
          <w:bCs/>
          <w:sz w:val="20"/>
          <w:szCs w:val="20"/>
        </w:rPr>
        <w:t xml:space="preserve">. </w:t>
      </w:r>
      <w:hyperlink r:id="rId8" w:history="1">
        <w:r w:rsidRPr="00601BCB">
          <w:rPr>
            <w:rStyle w:val="Hyperlink"/>
            <w:rFonts w:ascii="Times New Roman" w:hAnsi="Times New Roman" w:cs="Times New Roman"/>
            <w:color w:val="0000FF"/>
            <w:sz w:val="20"/>
            <w:szCs w:val="20"/>
          </w:rPr>
          <w:t>http://www.sciencepub.net/researcher</w:t>
        </w:r>
      </w:hyperlink>
      <w:r w:rsidRPr="00601BCB">
        <w:rPr>
          <w:rFonts w:ascii="Times New Roman" w:hAnsi="Times New Roman" w:cs="Times New Roman"/>
          <w:bCs/>
          <w:sz w:val="20"/>
          <w:szCs w:val="20"/>
        </w:rPr>
        <w:t xml:space="preserve">. </w:t>
      </w:r>
      <w:r w:rsidR="00601BCB" w:rsidRPr="00601BCB">
        <w:rPr>
          <w:rFonts w:ascii="Times New Roman" w:hAnsi="Times New Roman" w:cs="Times New Roman"/>
          <w:bCs/>
          <w:sz w:val="20"/>
          <w:szCs w:val="20"/>
          <w:lang w:eastAsia="zh-CN"/>
        </w:rPr>
        <w:t>5</w:t>
      </w:r>
      <w:r w:rsidRPr="00601BCB">
        <w:rPr>
          <w:rFonts w:ascii="Times New Roman" w:hAnsi="Times New Roman" w:cs="Times New Roman"/>
          <w:bCs/>
          <w:sz w:val="20"/>
          <w:szCs w:val="20"/>
        </w:rPr>
        <w:t xml:space="preserve">. </w:t>
      </w:r>
      <w:r w:rsidRPr="00601BCB">
        <w:rPr>
          <w:rFonts w:ascii="Times New Roman" w:hAnsi="Times New Roman" w:cs="Times New Roman"/>
          <w:color w:val="000000"/>
          <w:sz w:val="20"/>
          <w:szCs w:val="20"/>
          <w:shd w:val="clear" w:color="auto" w:fill="FFFFFF"/>
        </w:rPr>
        <w:t>doi:</w:t>
      </w:r>
      <w:hyperlink r:id="rId9" w:history="1">
        <w:r w:rsidRPr="00601BCB">
          <w:rPr>
            <w:rStyle w:val="Hyperlink"/>
            <w:rFonts w:ascii="Times New Roman" w:hAnsi="Times New Roman" w:cs="Times New Roman"/>
            <w:color w:val="0000FF"/>
            <w:sz w:val="20"/>
            <w:szCs w:val="20"/>
            <w:shd w:val="clear" w:color="auto" w:fill="FFFFFF"/>
          </w:rPr>
          <w:t>10.7537/marsrsj090917.0</w:t>
        </w:r>
        <w:r w:rsidR="00601BCB" w:rsidRPr="00601BCB">
          <w:rPr>
            <w:rStyle w:val="Hyperlink"/>
            <w:rFonts w:ascii="Times New Roman" w:hAnsi="Times New Roman" w:cs="Times New Roman"/>
            <w:color w:val="0000FF"/>
            <w:sz w:val="20"/>
            <w:szCs w:val="20"/>
            <w:shd w:val="clear" w:color="auto" w:fill="FFFFFF"/>
            <w:lang w:eastAsia="zh-CN"/>
          </w:rPr>
          <w:t>5</w:t>
        </w:r>
      </w:hyperlink>
      <w:r w:rsidRPr="00601BCB">
        <w:rPr>
          <w:rFonts w:ascii="Times New Roman" w:hAnsi="Times New Roman" w:cs="Times New Roman"/>
          <w:color w:val="000000"/>
          <w:sz w:val="20"/>
          <w:szCs w:val="20"/>
          <w:shd w:val="clear" w:color="auto" w:fill="FFFFFF"/>
        </w:rPr>
        <w:t>.</w:t>
      </w:r>
    </w:p>
    <w:p w:rsidR="00E3786C" w:rsidRPr="00601BCB" w:rsidRDefault="00E3786C" w:rsidP="00E5012E">
      <w:pPr>
        <w:autoSpaceDE w:val="0"/>
        <w:autoSpaceDN w:val="0"/>
        <w:adjustRightInd w:val="0"/>
        <w:snapToGrid w:val="0"/>
        <w:spacing w:after="0" w:line="240" w:lineRule="auto"/>
        <w:jc w:val="both"/>
        <w:rPr>
          <w:rFonts w:ascii="Times New Roman" w:eastAsia="Calibri" w:hAnsi="Times New Roman" w:cs="Times New Roman"/>
          <w:bCs/>
          <w:sz w:val="20"/>
          <w:szCs w:val="24"/>
        </w:rPr>
      </w:pPr>
    </w:p>
    <w:p w:rsidR="00E3786C" w:rsidRPr="00601BCB" w:rsidRDefault="00E3786C" w:rsidP="00601BCB">
      <w:pPr>
        <w:pStyle w:val="NoSpacing"/>
        <w:snapToGrid w:val="0"/>
        <w:jc w:val="both"/>
        <w:rPr>
          <w:rFonts w:ascii="Times New Roman" w:hAnsi="Times New Roman" w:cs="Times New Roman"/>
          <w:b/>
          <w:color w:val="000000" w:themeColor="text1"/>
          <w:sz w:val="20"/>
          <w:szCs w:val="28"/>
        </w:rPr>
      </w:pPr>
      <w:r w:rsidRPr="00601BCB">
        <w:rPr>
          <w:rFonts w:ascii="Times New Roman" w:hAnsi="Times New Roman" w:cs="Times New Roman"/>
          <w:b/>
          <w:sz w:val="20"/>
          <w:lang w:val="en-US"/>
        </w:rPr>
        <w:t>Key words</w:t>
      </w:r>
      <w:r w:rsidRPr="00601BCB">
        <w:rPr>
          <w:rFonts w:ascii="Times New Roman" w:hAnsi="Times New Roman" w:cs="Times New Roman"/>
          <w:b/>
          <w:sz w:val="20"/>
          <w:szCs w:val="24"/>
          <w:lang w:val="en-US"/>
        </w:rPr>
        <w:t>:</w:t>
      </w:r>
      <w:r w:rsidRPr="00601BCB">
        <w:rPr>
          <w:rFonts w:ascii="Times New Roman" w:hAnsi="Times New Roman" w:cs="Times New Roman"/>
          <w:b/>
          <w:sz w:val="20"/>
          <w:szCs w:val="24"/>
        </w:rPr>
        <w:t xml:space="preserve"> </w:t>
      </w:r>
      <w:proofErr w:type="spellStart"/>
      <w:r w:rsidR="007D1FEA" w:rsidRPr="00601BCB">
        <w:rPr>
          <w:rFonts w:ascii="Times New Roman" w:hAnsi="Times New Roman" w:cs="Times New Roman"/>
          <w:sz w:val="20"/>
          <w:szCs w:val="24"/>
          <w:lang w:val="en-US"/>
        </w:rPr>
        <w:t>Bullen</w:t>
      </w:r>
      <w:proofErr w:type="spellEnd"/>
      <w:r w:rsidRPr="00601BCB">
        <w:rPr>
          <w:rFonts w:ascii="Times New Roman" w:hAnsi="Times New Roman" w:cs="Times New Roman"/>
          <w:sz w:val="20"/>
          <w:szCs w:val="24"/>
          <w:lang w:val="en-US"/>
        </w:rPr>
        <w:t xml:space="preserve"> district, PCV</w:t>
      </w:r>
      <w:r w:rsidRPr="00601BCB">
        <w:rPr>
          <w:rFonts w:ascii="Times New Roman" w:hAnsi="Times New Roman" w:cs="Times New Roman"/>
          <w:b/>
          <w:sz w:val="20"/>
          <w:szCs w:val="24"/>
        </w:rPr>
        <w:t xml:space="preserve">, </w:t>
      </w:r>
      <w:r w:rsidRPr="00601BCB">
        <w:rPr>
          <w:rFonts w:ascii="Times New Roman" w:hAnsi="Times New Roman" w:cs="Times New Roman"/>
          <w:sz w:val="20"/>
          <w:szCs w:val="24"/>
          <w:lang w:val="en-US"/>
        </w:rPr>
        <w:t>Risk factor</w:t>
      </w:r>
      <w:r w:rsidRPr="00601BCB">
        <w:rPr>
          <w:rFonts w:ascii="Times New Roman" w:hAnsi="Times New Roman" w:cs="Times New Roman"/>
          <w:b/>
          <w:sz w:val="20"/>
          <w:szCs w:val="24"/>
        </w:rPr>
        <w:t xml:space="preserve">, </w:t>
      </w:r>
      <w:r w:rsidRPr="00601BCB">
        <w:rPr>
          <w:rFonts w:ascii="Times New Roman" w:hAnsi="Times New Roman" w:cs="Times New Roman"/>
          <w:sz w:val="20"/>
          <w:szCs w:val="24"/>
          <w:lang w:val="en-US"/>
        </w:rPr>
        <w:t>Trypanosome</w:t>
      </w:r>
      <w:r w:rsidRPr="00601BCB">
        <w:rPr>
          <w:rFonts w:ascii="Times New Roman" w:hAnsi="Times New Roman" w:cs="Times New Roman"/>
          <w:b/>
          <w:sz w:val="20"/>
          <w:szCs w:val="24"/>
        </w:rPr>
        <w:t>,</w:t>
      </w:r>
      <w:r w:rsidR="0014383F" w:rsidRPr="00601BCB">
        <w:rPr>
          <w:rFonts w:ascii="Times New Roman" w:hAnsi="Times New Roman" w:cs="Times New Roman"/>
          <w:sz w:val="20"/>
          <w:szCs w:val="24"/>
          <w:lang w:val="en-US"/>
        </w:rPr>
        <w:t xml:space="preserve"> </w:t>
      </w:r>
      <w:proofErr w:type="spellStart"/>
      <w:r w:rsidR="0014383F" w:rsidRPr="00601BCB">
        <w:rPr>
          <w:rFonts w:ascii="Times New Roman" w:hAnsi="Times New Roman" w:cs="Times New Roman"/>
          <w:sz w:val="20"/>
          <w:szCs w:val="24"/>
          <w:lang w:val="en-US"/>
        </w:rPr>
        <w:t>Trypanosomosis</w:t>
      </w:r>
      <w:proofErr w:type="spellEnd"/>
      <w:r w:rsidR="0014383F" w:rsidRPr="00601BCB">
        <w:rPr>
          <w:rFonts w:ascii="Times New Roman" w:hAnsi="Times New Roman" w:cs="Times New Roman"/>
          <w:sz w:val="20"/>
          <w:szCs w:val="24"/>
          <w:lang w:val="en-US"/>
        </w:rPr>
        <w:t>, T</w:t>
      </w:r>
      <w:r w:rsidRPr="00601BCB">
        <w:rPr>
          <w:rFonts w:ascii="Times New Roman" w:hAnsi="Times New Roman" w:cs="Times New Roman"/>
          <w:sz w:val="20"/>
          <w:szCs w:val="24"/>
          <w:lang w:val="en-US"/>
        </w:rPr>
        <w:t>setse fly</w:t>
      </w:r>
    </w:p>
    <w:p w:rsidR="00601BCB" w:rsidRPr="00601BCB" w:rsidRDefault="00601BCB" w:rsidP="00601BCB">
      <w:pPr>
        <w:pStyle w:val="ListParagraph"/>
        <w:snapToGrid w:val="0"/>
        <w:ind w:left="0"/>
        <w:jc w:val="both"/>
        <w:rPr>
          <w:rFonts w:eastAsiaTheme="minorEastAsia"/>
          <w:b/>
          <w:color w:val="000000" w:themeColor="text1"/>
          <w:sz w:val="20"/>
          <w:szCs w:val="28"/>
          <w:lang w:eastAsia="zh-CN"/>
        </w:rPr>
      </w:pPr>
    </w:p>
    <w:p w:rsidR="00601BCB" w:rsidRPr="00601BCB" w:rsidRDefault="00601BCB" w:rsidP="00601BCB">
      <w:pPr>
        <w:pStyle w:val="ListParagraph"/>
        <w:snapToGrid w:val="0"/>
        <w:ind w:left="0"/>
        <w:jc w:val="both"/>
        <w:rPr>
          <w:rFonts w:eastAsiaTheme="minorEastAsia"/>
          <w:b/>
          <w:color w:val="000000" w:themeColor="text1"/>
          <w:sz w:val="20"/>
          <w:szCs w:val="28"/>
          <w:lang w:eastAsia="zh-CN"/>
        </w:rPr>
        <w:sectPr w:rsidR="00601BCB" w:rsidRPr="00601BCB" w:rsidSect="005B3F5D">
          <w:headerReference w:type="default" r:id="rId10"/>
          <w:footerReference w:type="default" r:id="rId11"/>
          <w:type w:val="continuous"/>
          <w:pgSz w:w="12240" w:h="15840" w:code="1"/>
          <w:pgMar w:top="1440" w:right="1440" w:bottom="1440" w:left="1440" w:header="720" w:footer="720" w:gutter="0"/>
          <w:pgNumType w:start="30"/>
          <w:cols w:space="720"/>
          <w:docGrid w:linePitch="360"/>
        </w:sectPr>
      </w:pPr>
    </w:p>
    <w:p w:rsidR="003232EF" w:rsidRPr="00601BCB" w:rsidRDefault="00601BCB" w:rsidP="00601BCB">
      <w:pPr>
        <w:pStyle w:val="ListParagraph"/>
        <w:numPr>
          <w:ilvl w:val="0"/>
          <w:numId w:val="3"/>
        </w:numPr>
        <w:snapToGrid w:val="0"/>
        <w:ind w:left="0" w:firstLine="0"/>
        <w:jc w:val="both"/>
        <w:rPr>
          <w:b/>
          <w:color w:val="000000" w:themeColor="text1"/>
          <w:sz w:val="20"/>
        </w:rPr>
      </w:pPr>
      <w:r w:rsidRPr="00601BCB">
        <w:rPr>
          <w:b/>
          <w:color w:val="000000" w:themeColor="text1"/>
          <w:sz w:val="20"/>
        </w:rPr>
        <w:lastRenderedPageBreak/>
        <w:t>Introduction</w:t>
      </w:r>
    </w:p>
    <w:p w:rsidR="003232EF" w:rsidRPr="00601BCB" w:rsidRDefault="00C23E29" w:rsidP="00E5012E">
      <w:pPr>
        <w:snapToGrid w:val="0"/>
        <w:spacing w:after="0" w:line="240" w:lineRule="auto"/>
        <w:ind w:firstLine="425"/>
        <w:jc w:val="both"/>
        <w:rPr>
          <w:rFonts w:ascii="Times New Roman" w:hAnsi="Times New Roman" w:cs="Times New Roman"/>
          <w:b/>
          <w:color w:val="000000" w:themeColor="text1"/>
          <w:sz w:val="20"/>
          <w:szCs w:val="24"/>
        </w:rPr>
      </w:pPr>
      <w:r w:rsidRPr="00601BCB">
        <w:rPr>
          <w:rFonts w:ascii="Times New Roman" w:hAnsi="Times New Roman" w:cs="Times New Roman"/>
          <w:sz w:val="20"/>
          <w:szCs w:val="24"/>
        </w:rPr>
        <w:t xml:space="preserve">Animal </w:t>
      </w:r>
      <w:proofErr w:type="spellStart"/>
      <w:r w:rsidRPr="00601BCB">
        <w:rPr>
          <w:rFonts w:ascii="Times New Roman" w:hAnsi="Times New Roman" w:cs="Times New Roman"/>
          <w:sz w:val="20"/>
          <w:szCs w:val="24"/>
        </w:rPr>
        <w:t>trypanosomiasis</w:t>
      </w:r>
      <w:proofErr w:type="spellEnd"/>
      <w:r w:rsidRPr="00601BCB">
        <w:rPr>
          <w:rFonts w:ascii="Times New Roman" w:hAnsi="Times New Roman" w:cs="Times New Roman"/>
          <w:sz w:val="20"/>
          <w:szCs w:val="24"/>
        </w:rPr>
        <w:t xml:space="preserve"> is disease of domestic animals resulting from infection with </w:t>
      </w:r>
      <w:proofErr w:type="spellStart"/>
      <w:r w:rsidRPr="00601BCB">
        <w:rPr>
          <w:rFonts w:ascii="Times New Roman" w:hAnsi="Times New Roman" w:cs="Times New Roman"/>
          <w:sz w:val="20"/>
          <w:szCs w:val="24"/>
        </w:rPr>
        <w:t>parasitemic</w:t>
      </w:r>
      <w:proofErr w:type="spellEnd"/>
      <w:r w:rsidRPr="00601BCB">
        <w:rPr>
          <w:rFonts w:ascii="Times New Roman" w:hAnsi="Times New Roman" w:cs="Times New Roman"/>
          <w:sz w:val="20"/>
          <w:szCs w:val="24"/>
        </w:rPr>
        <w:t xml:space="preserve"> protozoa</w:t>
      </w:r>
      <w:r w:rsidRPr="00601BCB">
        <w:rPr>
          <w:rFonts w:ascii="Times New Roman" w:hAnsi="Times New Roman" w:cs="Times New Roman"/>
          <w:b/>
          <w:color w:val="000000" w:themeColor="text1"/>
          <w:sz w:val="20"/>
          <w:szCs w:val="24"/>
        </w:rPr>
        <w:t xml:space="preserve"> </w:t>
      </w:r>
      <w:r w:rsidRPr="00601BCB">
        <w:rPr>
          <w:rFonts w:ascii="Times New Roman" w:hAnsi="Times New Roman" w:cs="Times New Roman"/>
          <w:sz w:val="20"/>
          <w:szCs w:val="24"/>
        </w:rPr>
        <w:t xml:space="preserve">of the genus </w:t>
      </w:r>
      <w:proofErr w:type="spellStart"/>
      <w:r w:rsidRPr="00601BCB">
        <w:rPr>
          <w:rFonts w:ascii="Times New Roman" w:hAnsi="Times New Roman" w:cs="Times New Roman"/>
          <w:i/>
          <w:iCs/>
          <w:sz w:val="20"/>
          <w:szCs w:val="24"/>
        </w:rPr>
        <w:t>Trypanosoma</w:t>
      </w:r>
      <w:proofErr w:type="spellEnd"/>
      <w:r w:rsidRPr="00601BCB">
        <w:rPr>
          <w:rFonts w:ascii="Times New Roman" w:hAnsi="Times New Roman" w:cs="Times New Roman"/>
          <w:i/>
          <w:iCs/>
          <w:sz w:val="20"/>
          <w:szCs w:val="24"/>
        </w:rPr>
        <w:t xml:space="preserve"> </w:t>
      </w:r>
      <w:r w:rsidRPr="00601BCB">
        <w:rPr>
          <w:rFonts w:ascii="Times New Roman" w:hAnsi="Times New Roman" w:cs="Times New Roman"/>
          <w:sz w:val="20"/>
          <w:szCs w:val="24"/>
        </w:rPr>
        <w:t xml:space="preserve">transmitted primarily by tsetse fly and also </w:t>
      </w:r>
      <w:r w:rsidR="00D60400" w:rsidRPr="00601BCB">
        <w:rPr>
          <w:rFonts w:ascii="Times New Roman" w:hAnsi="Times New Roman" w:cs="Times New Roman"/>
          <w:sz w:val="20"/>
          <w:szCs w:val="24"/>
        </w:rPr>
        <w:t xml:space="preserve">by other </w:t>
      </w:r>
      <w:proofErr w:type="spellStart"/>
      <w:r w:rsidR="00D60400" w:rsidRPr="00601BCB">
        <w:rPr>
          <w:rFonts w:ascii="Times New Roman" w:hAnsi="Times New Roman" w:cs="Times New Roman"/>
          <w:sz w:val="20"/>
          <w:szCs w:val="24"/>
        </w:rPr>
        <w:t>haematophagus</w:t>
      </w:r>
      <w:proofErr w:type="spellEnd"/>
      <w:r w:rsidR="00D60400" w:rsidRPr="00601BCB">
        <w:rPr>
          <w:rFonts w:ascii="Times New Roman" w:hAnsi="Times New Roman" w:cs="Times New Roman"/>
          <w:sz w:val="20"/>
          <w:szCs w:val="24"/>
        </w:rPr>
        <w:t xml:space="preserve"> flies (Urquhart, 1996)</w:t>
      </w:r>
      <w:r w:rsidRPr="00601BCB">
        <w:rPr>
          <w:rFonts w:ascii="Times New Roman" w:hAnsi="Times New Roman" w:cs="Times New Roman"/>
          <w:sz w:val="20"/>
          <w:szCs w:val="24"/>
        </w:rPr>
        <w:t xml:space="preserve">. </w:t>
      </w:r>
      <w:proofErr w:type="spellStart"/>
      <w:r w:rsidRPr="00601BCB">
        <w:rPr>
          <w:rFonts w:ascii="Times New Roman" w:hAnsi="Times New Roman" w:cs="Times New Roman"/>
          <w:sz w:val="20"/>
          <w:szCs w:val="24"/>
        </w:rPr>
        <w:t>Trypanosomiasis</w:t>
      </w:r>
      <w:proofErr w:type="spellEnd"/>
      <w:r w:rsidRPr="00601BCB">
        <w:rPr>
          <w:rFonts w:ascii="Times New Roman" w:hAnsi="Times New Roman" w:cs="Times New Roman"/>
          <w:sz w:val="20"/>
          <w:szCs w:val="24"/>
        </w:rPr>
        <w:t xml:space="preserve"> is the most serious in animal production mainly in sub Saharan Africa and prevents the keeping of cattle over millions of square kilometers of potentially </w:t>
      </w:r>
      <w:r w:rsidR="0060486D" w:rsidRPr="00601BCB">
        <w:rPr>
          <w:rFonts w:ascii="Times New Roman" w:hAnsi="Times New Roman" w:cs="Times New Roman"/>
          <w:sz w:val="20"/>
          <w:szCs w:val="24"/>
        </w:rPr>
        <w:t xml:space="preserve">productive land </w:t>
      </w:r>
      <w:r w:rsidR="00136B8E" w:rsidRPr="00601BCB">
        <w:rPr>
          <w:rFonts w:ascii="Times New Roman" w:hAnsi="Times New Roman" w:cs="Times New Roman"/>
          <w:sz w:val="20"/>
          <w:szCs w:val="24"/>
        </w:rPr>
        <w:t>(</w:t>
      </w:r>
      <w:proofErr w:type="spellStart"/>
      <w:r w:rsidR="00136B8E" w:rsidRPr="00601BCB">
        <w:rPr>
          <w:rFonts w:ascii="Times New Roman" w:hAnsi="Times New Roman" w:cs="Times New Roman"/>
          <w:sz w:val="20"/>
          <w:szCs w:val="24"/>
        </w:rPr>
        <w:t>Radiostitis</w:t>
      </w:r>
      <w:proofErr w:type="spellEnd"/>
      <w:r w:rsidR="00D60400" w:rsidRPr="00601BCB">
        <w:rPr>
          <w:rFonts w:ascii="Times New Roman" w:hAnsi="Times New Roman" w:cs="Times New Roman"/>
          <w:sz w:val="20"/>
          <w:szCs w:val="24"/>
        </w:rPr>
        <w:t>,</w:t>
      </w:r>
      <w:r w:rsidR="00136B8E" w:rsidRPr="00601BCB">
        <w:rPr>
          <w:rFonts w:ascii="Times New Roman" w:hAnsi="Times New Roman" w:cs="Times New Roman"/>
          <w:sz w:val="20"/>
          <w:szCs w:val="24"/>
        </w:rPr>
        <w:t xml:space="preserve"> </w:t>
      </w:r>
      <w:r w:rsidR="00D60400" w:rsidRPr="00601BCB">
        <w:rPr>
          <w:rFonts w:ascii="Times New Roman" w:hAnsi="Times New Roman" w:cs="Times New Roman"/>
          <w:sz w:val="20"/>
          <w:szCs w:val="24"/>
        </w:rPr>
        <w:t>2007)</w:t>
      </w:r>
      <w:r w:rsidRPr="00601BCB">
        <w:rPr>
          <w:rFonts w:ascii="Times New Roman" w:hAnsi="Times New Roman" w:cs="Times New Roman"/>
          <w:sz w:val="20"/>
          <w:szCs w:val="24"/>
        </w:rPr>
        <w:t>.</w:t>
      </w:r>
      <w:r w:rsidR="00563CA9" w:rsidRPr="00601BCB">
        <w:rPr>
          <w:rFonts w:ascii="Times New Roman" w:hAnsi="Times New Roman" w:cs="Times New Roman"/>
          <w:sz w:val="20"/>
          <w:szCs w:val="24"/>
        </w:rPr>
        <w:t xml:space="preserve"> </w:t>
      </w:r>
    </w:p>
    <w:p w:rsidR="00601BCB" w:rsidRPr="00601BCB" w:rsidRDefault="00F60E1F" w:rsidP="00E5012E">
      <w:pPr>
        <w:autoSpaceDE w:val="0"/>
        <w:autoSpaceDN w:val="0"/>
        <w:adjustRightInd w:val="0"/>
        <w:snapToGrid w:val="0"/>
        <w:spacing w:after="0" w:line="240" w:lineRule="auto"/>
        <w:ind w:firstLine="425"/>
        <w:jc w:val="both"/>
        <w:rPr>
          <w:rFonts w:ascii="Times New Roman" w:hAnsi="Times New Roman" w:cs="Times New Roman"/>
          <w:bCs/>
          <w:sz w:val="20"/>
          <w:szCs w:val="24"/>
        </w:rPr>
      </w:pPr>
      <w:proofErr w:type="spellStart"/>
      <w:r w:rsidRPr="00601BCB">
        <w:rPr>
          <w:rFonts w:ascii="Times New Roman" w:hAnsi="Times New Roman" w:cs="Times New Roman"/>
          <w:color w:val="272627"/>
          <w:sz w:val="20"/>
          <w:szCs w:val="24"/>
        </w:rPr>
        <w:t>Trypanosomosis</w:t>
      </w:r>
      <w:proofErr w:type="spellEnd"/>
      <w:r w:rsidRPr="00601BCB">
        <w:rPr>
          <w:rFonts w:ascii="Times New Roman" w:hAnsi="Times New Roman" w:cs="Times New Roman"/>
          <w:color w:val="272627"/>
          <w:sz w:val="20"/>
          <w:szCs w:val="24"/>
        </w:rPr>
        <w:t xml:space="preserve"> is a disease complex caused by several species of blo</w:t>
      </w:r>
      <w:r w:rsidR="00642EBB" w:rsidRPr="00601BCB">
        <w:rPr>
          <w:rFonts w:ascii="Times New Roman" w:hAnsi="Times New Roman" w:cs="Times New Roman"/>
          <w:color w:val="272627"/>
          <w:sz w:val="20"/>
          <w:szCs w:val="24"/>
        </w:rPr>
        <w:t xml:space="preserve">od and tissue dwelling </w:t>
      </w:r>
      <w:proofErr w:type="spellStart"/>
      <w:r w:rsidR="00642EBB" w:rsidRPr="00601BCB">
        <w:rPr>
          <w:rFonts w:ascii="Times New Roman" w:hAnsi="Times New Roman" w:cs="Times New Roman"/>
          <w:color w:val="272627"/>
          <w:sz w:val="20"/>
          <w:szCs w:val="24"/>
        </w:rPr>
        <w:t>protozoal</w:t>
      </w:r>
      <w:proofErr w:type="spellEnd"/>
      <w:r w:rsidRPr="00601BCB">
        <w:rPr>
          <w:rFonts w:ascii="Times New Roman" w:hAnsi="Times New Roman" w:cs="Times New Roman"/>
          <w:color w:val="272627"/>
          <w:sz w:val="20"/>
          <w:szCs w:val="24"/>
        </w:rPr>
        <w:t xml:space="preserve"> parasites of the genus </w:t>
      </w:r>
      <w:proofErr w:type="spellStart"/>
      <w:r w:rsidRPr="00601BCB">
        <w:rPr>
          <w:rFonts w:ascii="Times New Roman" w:hAnsi="Times New Roman" w:cs="Times New Roman"/>
          <w:color w:val="272627"/>
          <w:sz w:val="20"/>
          <w:szCs w:val="24"/>
        </w:rPr>
        <w:t>Trypanosoma</w:t>
      </w:r>
      <w:proofErr w:type="spellEnd"/>
      <w:r w:rsidR="00D63FCB" w:rsidRPr="00601BCB">
        <w:rPr>
          <w:rFonts w:ascii="Times New Roman" w:hAnsi="Times New Roman" w:cs="Times New Roman"/>
          <w:bCs/>
          <w:sz w:val="20"/>
          <w:szCs w:val="28"/>
        </w:rPr>
        <w:t xml:space="preserve"> </w:t>
      </w:r>
      <w:r w:rsidR="00346ECB" w:rsidRPr="00601BCB">
        <w:rPr>
          <w:rFonts w:ascii="Times New Roman" w:hAnsi="Times New Roman" w:cs="Times New Roman"/>
          <w:bCs/>
          <w:sz w:val="20"/>
          <w:szCs w:val="28"/>
        </w:rPr>
        <w:t>(</w:t>
      </w:r>
      <w:proofErr w:type="spellStart"/>
      <w:r w:rsidR="0014383F" w:rsidRPr="00601BCB">
        <w:rPr>
          <w:rFonts w:ascii="Times New Roman" w:hAnsi="Times New Roman" w:cs="Times New Roman"/>
          <w:bCs/>
          <w:sz w:val="20"/>
          <w:szCs w:val="28"/>
        </w:rPr>
        <w:t>Singla</w:t>
      </w:r>
      <w:proofErr w:type="spellEnd"/>
      <w:r w:rsidR="00D63FCB" w:rsidRPr="00601BCB">
        <w:rPr>
          <w:rFonts w:ascii="Times New Roman" w:hAnsi="Times New Roman" w:cs="Times New Roman"/>
          <w:bCs/>
          <w:sz w:val="20"/>
          <w:szCs w:val="28"/>
        </w:rPr>
        <w:t xml:space="preserve"> </w:t>
      </w:r>
      <w:r w:rsidR="00D63FCB" w:rsidRPr="00601BCB">
        <w:rPr>
          <w:rFonts w:ascii="Times New Roman" w:hAnsi="Times New Roman" w:cs="Times New Roman"/>
          <w:bCs/>
          <w:i/>
          <w:sz w:val="20"/>
          <w:szCs w:val="28"/>
        </w:rPr>
        <w:t>et</w:t>
      </w:r>
      <w:r w:rsidR="00346ECB" w:rsidRPr="00601BCB">
        <w:rPr>
          <w:rFonts w:ascii="Times New Roman" w:hAnsi="Times New Roman" w:cs="Times New Roman"/>
          <w:bCs/>
          <w:i/>
          <w:sz w:val="20"/>
          <w:szCs w:val="28"/>
        </w:rPr>
        <w:t xml:space="preserve"> </w:t>
      </w:r>
      <w:r w:rsidR="00D63FCB" w:rsidRPr="00601BCB">
        <w:rPr>
          <w:rFonts w:ascii="Times New Roman" w:hAnsi="Times New Roman" w:cs="Times New Roman"/>
          <w:bCs/>
          <w:i/>
          <w:sz w:val="20"/>
          <w:szCs w:val="28"/>
        </w:rPr>
        <w:t>al</w:t>
      </w:r>
      <w:r w:rsidR="00D63FCB" w:rsidRPr="00601BCB">
        <w:rPr>
          <w:rFonts w:ascii="Times New Roman" w:hAnsi="Times New Roman" w:cs="Times New Roman"/>
          <w:bCs/>
          <w:sz w:val="20"/>
          <w:szCs w:val="28"/>
        </w:rPr>
        <w:t>.,</w:t>
      </w:r>
      <w:r w:rsidR="00164D25" w:rsidRPr="00601BCB">
        <w:rPr>
          <w:rFonts w:ascii="Times New Roman" w:hAnsi="Times New Roman" w:cs="Times New Roman"/>
          <w:bCs/>
          <w:sz w:val="20"/>
          <w:szCs w:val="28"/>
        </w:rPr>
        <w:t xml:space="preserve"> </w:t>
      </w:r>
      <w:r w:rsidR="00D63FCB" w:rsidRPr="00601BCB">
        <w:rPr>
          <w:rFonts w:ascii="Times New Roman" w:hAnsi="Times New Roman" w:cs="Times New Roman"/>
          <w:bCs/>
          <w:sz w:val="20"/>
          <w:szCs w:val="28"/>
        </w:rPr>
        <w:t xml:space="preserve">2004). </w:t>
      </w:r>
      <w:r w:rsidRPr="00601BCB">
        <w:rPr>
          <w:rFonts w:ascii="Times New Roman" w:hAnsi="Times New Roman" w:cs="Times New Roman"/>
          <w:color w:val="272627"/>
          <w:sz w:val="20"/>
          <w:szCs w:val="24"/>
        </w:rPr>
        <w:t>It is a disease of domestic livestock that causes a significant negative impact on food and economic growth in many tropical and subtropical countries of the world including sub-Saharan Africa</w:t>
      </w:r>
      <w:r w:rsidR="00642EBB" w:rsidRPr="00601BCB">
        <w:rPr>
          <w:rFonts w:ascii="Times New Roman" w:hAnsi="Times New Roman" w:cs="Times New Roman"/>
          <w:color w:val="272627"/>
          <w:sz w:val="20"/>
          <w:szCs w:val="24"/>
        </w:rPr>
        <w:t>.</w:t>
      </w:r>
      <w:r w:rsidR="00563CA9" w:rsidRPr="00601BCB">
        <w:rPr>
          <w:rFonts w:ascii="Times New Roman" w:hAnsi="Times New Roman" w:cs="Times New Roman"/>
          <w:color w:val="272627"/>
          <w:sz w:val="20"/>
          <w:szCs w:val="24"/>
        </w:rPr>
        <w:t xml:space="preserve"> </w:t>
      </w:r>
      <w:r w:rsidRPr="00601BCB">
        <w:rPr>
          <w:rFonts w:ascii="Times New Roman" w:hAnsi="Times New Roman" w:cs="Times New Roman"/>
          <w:color w:val="272627"/>
          <w:sz w:val="20"/>
          <w:szCs w:val="24"/>
        </w:rPr>
        <w:t>The course of the disease may run from an acute and rapidly fatal to a chronic long lasting one depending on the vector-parasite</w:t>
      </w:r>
      <w:r w:rsidR="00DA1C05" w:rsidRPr="00601BCB">
        <w:rPr>
          <w:rFonts w:ascii="Times New Roman" w:hAnsi="Times New Roman" w:cs="Times New Roman"/>
          <w:color w:val="272627"/>
          <w:sz w:val="20"/>
          <w:szCs w:val="24"/>
        </w:rPr>
        <w:t>-</w:t>
      </w:r>
      <w:r w:rsidRPr="00601BCB">
        <w:rPr>
          <w:rFonts w:ascii="Times New Roman" w:hAnsi="Times New Roman" w:cs="Times New Roman"/>
          <w:color w:val="272627"/>
          <w:sz w:val="20"/>
          <w:szCs w:val="24"/>
        </w:rPr>
        <w:t>host interactions.</w:t>
      </w:r>
      <w:r w:rsidR="00563CA9" w:rsidRPr="00601BCB">
        <w:rPr>
          <w:rFonts w:ascii="Times New Roman" w:hAnsi="Times New Roman" w:cs="Times New Roman"/>
          <w:color w:val="272627"/>
          <w:sz w:val="20"/>
          <w:szCs w:val="24"/>
        </w:rPr>
        <w:t xml:space="preserve"> </w:t>
      </w:r>
      <w:r w:rsidRPr="00601BCB">
        <w:rPr>
          <w:rFonts w:ascii="Times New Roman" w:hAnsi="Times New Roman" w:cs="Times New Roman"/>
          <w:color w:val="272627"/>
          <w:sz w:val="20"/>
          <w:szCs w:val="24"/>
        </w:rPr>
        <w:t>It is characterized mainly by int</w:t>
      </w:r>
      <w:r w:rsidR="0014383F" w:rsidRPr="00601BCB">
        <w:rPr>
          <w:rFonts w:ascii="Times New Roman" w:hAnsi="Times New Roman" w:cs="Times New Roman"/>
          <w:color w:val="272627"/>
          <w:sz w:val="20"/>
          <w:szCs w:val="24"/>
        </w:rPr>
        <w:t>ermittent fever, progressive an</w:t>
      </w:r>
      <w:r w:rsidRPr="00601BCB">
        <w:rPr>
          <w:rFonts w:ascii="Times New Roman" w:hAnsi="Times New Roman" w:cs="Times New Roman"/>
          <w:color w:val="272627"/>
          <w:sz w:val="20"/>
          <w:szCs w:val="24"/>
        </w:rPr>
        <w:t>emia and loss of condition of susceptible hosts which if untreated lea</w:t>
      </w:r>
      <w:r w:rsidR="00DA1C05" w:rsidRPr="00601BCB">
        <w:rPr>
          <w:rFonts w:ascii="Times New Roman" w:hAnsi="Times New Roman" w:cs="Times New Roman"/>
          <w:color w:val="272627"/>
          <w:sz w:val="20"/>
          <w:szCs w:val="24"/>
        </w:rPr>
        <w:t xml:space="preserve">ds to high mortality rates </w:t>
      </w:r>
      <w:r w:rsidR="002014AD" w:rsidRPr="00601BCB">
        <w:rPr>
          <w:rFonts w:ascii="Times New Roman" w:hAnsi="Times New Roman" w:cs="Times New Roman"/>
          <w:color w:val="272627"/>
          <w:sz w:val="20"/>
          <w:szCs w:val="24"/>
        </w:rPr>
        <w:t>(</w:t>
      </w:r>
      <w:proofErr w:type="spellStart"/>
      <w:r w:rsidR="00D63FCB" w:rsidRPr="00601BCB">
        <w:rPr>
          <w:rFonts w:ascii="Times New Roman" w:hAnsi="Times New Roman" w:cs="Times New Roman"/>
          <w:bCs/>
          <w:sz w:val="20"/>
          <w:szCs w:val="24"/>
        </w:rPr>
        <w:t>Aulakh</w:t>
      </w:r>
      <w:proofErr w:type="spellEnd"/>
      <w:r w:rsidR="00D63FCB" w:rsidRPr="00601BCB">
        <w:rPr>
          <w:rFonts w:ascii="Times New Roman" w:hAnsi="Times New Roman" w:cs="Times New Roman"/>
          <w:bCs/>
          <w:sz w:val="20"/>
          <w:szCs w:val="24"/>
        </w:rPr>
        <w:t xml:space="preserve"> </w:t>
      </w:r>
      <w:r w:rsidR="00D63FCB" w:rsidRPr="00601BCB">
        <w:rPr>
          <w:rFonts w:ascii="Times New Roman" w:hAnsi="Times New Roman" w:cs="Times New Roman"/>
          <w:bCs/>
          <w:i/>
          <w:sz w:val="20"/>
          <w:szCs w:val="24"/>
        </w:rPr>
        <w:t>et</w:t>
      </w:r>
      <w:r w:rsidR="00346ECB" w:rsidRPr="00601BCB">
        <w:rPr>
          <w:rFonts w:ascii="Times New Roman" w:hAnsi="Times New Roman" w:cs="Times New Roman"/>
          <w:bCs/>
          <w:i/>
          <w:sz w:val="20"/>
          <w:szCs w:val="24"/>
        </w:rPr>
        <w:t xml:space="preserve"> </w:t>
      </w:r>
      <w:r w:rsidR="00D63FCB" w:rsidRPr="00601BCB">
        <w:rPr>
          <w:rFonts w:ascii="Times New Roman" w:hAnsi="Times New Roman" w:cs="Times New Roman"/>
          <w:bCs/>
          <w:i/>
          <w:sz w:val="20"/>
          <w:szCs w:val="24"/>
        </w:rPr>
        <w:t>al.,</w:t>
      </w:r>
      <w:r w:rsidR="00D63FCB" w:rsidRPr="00601BCB">
        <w:rPr>
          <w:rFonts w:ascii="Times New Roman" w:hAnsi="Times New Roman" w:cs="Times New Roman"/>
          <w:bCs/>
          <w:sz w:val="20"/>
          <w:szCs w:val="24"/>
        </w:rPr>
        <w:t xml:space="preserve"> 2005).</w:t>
      </w:r>
    </w:p>
    <w:p w:rsidR="00601BCB" w:rsidRDefault="00136B8E" w:rsidP="00E5012E">
      <w:pPr>
        <w:snapToGrid w:val="0"/>
        <w:spacing w:after="0" w:line="240" w:lineRule="auto"/>
        <w:ind w:firstLine="425"/>
        <w:jc w:val="both"/>
        <w:rPr>
          <w:rFonts w:ascii="Times New Roman" w:hAnsi="Times New Roman" w:cs="Times New Roman"/>
          <w:sz w:val="20"/>
          <w:szCs w:val="24"/>
        </w:rPr>
      </w:pPr>
      <w:proofErr w:type="spellStart"/>
      <w:r w:rsidRPr="00601BCB">
        <w:rPr>
          <w:rFonts w:ascii="Times New Roman" w:hAnsi="Times New Roman" w:cs="Times New Roman"/>
          <w:i/>
          <w:iCs/>
          <w:sz w:val="20"/>
          <w:szCs w:val="24"/>
        </w:rPr>
        <w:t>Glossina</w:t>
      </w:r>
      <w:proofErr w:type="spellEnd"/>
      <w:r w:rsidRPr="00601BCB">
        <w:rPr>
          <w:rFonts w:ascii="Times New Roman" w:hAnsi="Times New Roman" w:cs="Times New Roman"/>
          <w:i/>
          <w:iCs/>
          <w:sz w:val="20"/>
          <w:szCs w:val="24"/>
        </w:rPr>
        <w:t xml:space="preserve"> </w:t>
      </w:r>
      <w:r w:rsidRPr="00601BCB">
        <w:rPr>
          <w:rFonts w:ascii="Times New Roman" w:hAnsi="Times New Roman" w:cs="Times New Roman"/>
          <w:sz w:val="20"/>
          <w:szCs w:val="24"/>
        </w:rPr>
        <w:t xml:space="preserve">species are an important African fly that act as the true vector of </w:t>
      </w:r>
      <w:proofErr w:type="spellStart"/>
      <w:r w:rsidRPr="00601BCB">
        <w:rPr>
          <w:rFonts w:ascii="Times New Roman" w:hAnsi="Times New Roman" w:cs="Times New Roman"/>
          <w:sz w:val="20"/>
          <w:szCs w:val="24"/>
        </w:rPr>
        <w:t>trypanosomiasis</w:t>
      </w:r>
      <w:proofErr w:type="spellEnd"/>
      <w:r w:rsidRPr="00601BCB">
        <w:rPr>
          <w:rFonts w:ascii="Times New Roman" w:hAnsi="Times New Roman" w:cs="Times New Roman"/>
          <w:sz w:val="20"/>
          <w:szCs w:val="24"/>
        </w:rPr>
        <w:t>.</w:t>
      </w:r>
      <w:r w:rsidR="00563CA9" w:rsidRPr="00601BCB">
        <w:rPr>
          <w:rFonts w:ascii="Times New Roman" w:hAnsi="Times New Roman" w:cs="Times New Roman"/>
          <w:sz w:val="20"/>
          <w:szCs w:val="24"/>
        </w:rPr>
        <w:t xml:space="preserve"> </w:t>
      </w:r>
      <w:r w:rsidRPr="00601BCB">
        <w:rPr>
          <w:rFonts w:ascii="Times New Roman" w:hAnsi="Times New Roman" w:cs="Times New Roman"/>
          <w:sz w:val="20"/>
          <w:szCs w:val="24"/>
        </w:rPr>
        <w:t xml:space="preserve">Tsetse fly transmitted </w:t>
      </w:r>
      <w:proofErr w:type="spellStart"/>
      <w:r w:rsidRPr="00601BCB">
        <w:rPr>
          <w:rFonts w:ascii="Times New Roman" w:hAnsi="Times New Roman" w:cs="Times New Roman"/>
          <w:sz w:val="20"/>
          <w:szCs w:val="24"/>
        </w:rPr>
        <w:t>trypanosomiasis</w:t>
      </w:r>
      <w:proofErr w:type="spellEnd"/>
      <w:r w:rsidRPr="00601BCB">
        <w:rPr>
          <w:rFonts w:ascii="Times New Roman" w:hAnsi="Times New Roman" w:cs="Times New Roman"/>
          <w:sz w:val="20"/>
          <w:szCs w:val="24"/>
        </w:rPr>
        <w:t xml:space="preserve"> is commonly grouped </w:t>
      </w:r>
      <w:r w:rsidRPr="00601BCB">
        <w:rPr>
          <w:rFonts w:ascii="Times New Roman" w:hAnsi="Times New Roman" w:cs="Times New Roman"/>
          <w:sz w:val="20"/>
          <w:szCs w:val="24"/>
        </w:rPr>
        <w:lastRenderedPageBreak/>
        <w:t>together under the name ‘</w:t>
      </w:r>
      <w:proofErr w:type="spellStart"/>
      <w:r w:rsidRPr="00601BCB">
        <w:rPr>
          <w:rFonts w:ascii="Times New Roman" w:hAnsi="Times New Roman" w:cs="Times New Roman"/>
          <w:sz w:val="20"/>
          <w:szCs w:val="24"/>
        </w:rPr>
        <w:t>nagana</w:t>
      </w:r>
      <w:proofErr w:type="spellEnd"/>
      <w:r w:rsidRPr="00601BCB">
        <w:rPr>
          <w:rFonts w:ascii="Times New Roman" w:hAnsi="Times New Roman" w:cs="Times New Roman"/>
          <w:sz w:val="20"/>
          <w:szCs w:val="24"/>
        </w:rPr>
        <w:t>’.</w:t>
      </w:r>
      <w:r w:rsidR="00563CA9" w:rsidRPr="00601BCB">
        <w:rPr>
          <w:rFonts w:ascii="Times New Roman" w:hAnsi="Times New Roman" w:cs="Times New Roman"/>
          <w:sz w:val="20"/>
          <w:szCs w:val="24"/>
        </w:rPr>
        <w:t xml:space="preserve"> </w:t>
      </w:r>
      <w:r w:rsidRPr="00601BCB">
        <w:rPr>
          <w:rFonts w:ascii="Times New Roman" w:hAnsi="Times New Roman" w:cs="Times New Roman"/>
          <w:sz w:val="20"/>
          <w:szCs w:val="24"/>
        </w:rPr>
        <w:t>Their distribution lies within the tsetse fly belts of Africa, which extend from 14° N to 20°S in south west Africa and 29°N in Mozambique, covering an area of 10 million km.</w:t>
      </w:r>
      <w:r w:rsidR="00563CA9" w:rsidRPr="00601BCB">
        <w:rPr>
          <w:rFonts w:ascii="Times New Roman" w:hAnsi="Times New Roman" w:cs="Times New Roman"/>
          <w:sz w:val="20"/>
          <w:szCs w:val="24"/>
        </w:rPr>
        <w:t xml:space="preserve"> </w:t>
      </w:r>
      <w:r w:rsidRPr="00601BCB">
        <w:rPr>
          <w:rFonts w:ascii="Times New Roman" w:hAnsi="Times New Roman" w:cs="Times New Roman"/>
          <w:sz w:val="20"/>
          <w:szCs w:val="24"/>
        </w:rPr>
        <w:t xml:space="preserve">Many species of wild animals are symptom less carries of </w:t>
      </w:r>
      <w:proofErr w:type="spellStart"/>
      <w:r w:rsidRPr="00601BCB">
        <w:rPr>
          <w:rFonts w:ascii="Times New Roman" w:hAnsi="Times New Roman" w:cs="Times New Roman"/>
          <w:sz w:val="20"/>
          <w:szCs w:val="24"/>
        </w:rPr>
        <w:t>nagana</w:t>
      </w:r>
      <w:proofErr w:type="spellEnd"/>
      <w:r w:rsidRPr="00601BCB">
        <w:rPr>
          <w:rFonts w:ascii="Times New Roman" w:hAnsi="Times New Roman" w:cs="Times New Roman"/>
          <w:sz w:val="20"/>
          <w:szCs w:val="24"/>
        </w:rPr>
        <w:t xml:space="preserve"> </w:t>
      </w:r>
      <w:proofErr w:type="spellStart"/>
      <w:r w:rsidRPr="00601BCB">
        <w:rPr>
          <w:rFonts w:ascii="Times New Roman" w:hAnsi="Times New Roman" w:cs="Times New Roman"/>
          <w:sz w:val="20"/>
          <w:szCs w:val="24"/>
        </w:rPr>
        <w:t>trypanosomiasis</w:t>
      </w:r>
      <w:proofErr w:type="spellEnd"/>
      <w:r w:rsidRPr="00601BCB">
        <w:rPr>
          <w:rFonts w:ascii="Times New Roman" w:hAnsi="Times New Roman" w:cs="Times New Roman"/>
          <w:sz w:val="20"/>
          <w:szCs w:val="24"/>
        </w:rPr>
        <w:t xml:space="preserve"> and provide </w:t>
      </w:r>
      <w:proofErr w:type="spellStart"/>
      <w:r w:rsidRPr="00601BCB">
        <w:rPr>
          <w:rFonts w:ascii="Times New Roman" w:hAnsi="Times New Roman" w:cs="Times New Roman"/>
          <w:sz w:val="20"/>
          <w:szCs w:val="24"/>
        </w:rPr>
        <w:t>asylvatic</w:t>
      </w:r>
      <w:proofErr w:type="spellEnd"/>
      <w:r w:rsidRPr="00601BCB">
        <w:rPr>
          <w:rFonts w:ascii="Times New Roman" w:hAnsi="Times New Roman" w:cs="Times New Roman"/>
          <w:sz w:val="20"/>
          <w:szCs w:val="24"/>
        </w:rPr>
        <w:t xml:space="preserve"> reservoir of infection in which the trypanosomes are cyclically transmitted naturally from host to host by tsetse flies.</w:t>
      </w:r>
      <w:r w:rsidR="00563CA9" w:rsidRPr="00601BCB">
        <w:rPr>
          <w:rFonts w:ascii="Times New Roman" w:hAnsi="Times New Roman" w:cs="Times New Roman"/>
          <w:sz w:val="20"/>
          <w:szCs w:val="24"/>
        </w:rPr>
        <w:t xml:space="preserve"> </w:t>
      </w:r>
      <w:r w:rsidRPr="00601BCB">
        <w:rPr>
          <w:rFonts w:ascii="Times New Roman" w:hAnsi="Times New Roman" w:cs="Times New Roman"/>
          <w:sz w:val="20"/>
          <w:szCs w:val="24"/>
        </w:rPr>
        <w:t xml:space="preserve">The principal carrier of these trypanosomes are wild </w:t>
      </w:r>
      <w:proofErr w:type="spellStart"/>
      <w:r w:rsidRPr="00601BCB">
        <w:rPr>
          <w:rFonts w:ascii="Times New Roman" w:hAnsi="Times New Roman" w:cs="Times New Roman"/>
          <w:sz w:val="20"/>
          <w:szCs w:val="24"/>
        </w:rPr>
        <w:t>bovids</w:t>
      </w:r>
      <w:proofErr w:type="spellEnd"/>
      <w:r w:rsidRPr="00601BCB">
        <w:rPr>
          <w:rFonts w:ascii="Times New Roman" w:hAnsi="Times New Roman" w:cs="Times New Roman"/>
          <w:sz w:val="20"/>
          <w:szCs w:val="24"/>
        </w:rPr>
        <w:t xml:space="preserve"> and </w:t>
      </w:r>
      <w:proofErr w:type="spellStart"/>
      <w:r w:rsidRPr="00601BCB">
        <w:rPr>
          <w:rFonts w:ascii="Times New Roman" w:hAnsi="Times New Roman" w:cs="Times New Roman"/>
          <w:sz w:val="20"/>
          <w:szCs w:val="24"/>
        </w:rPr>
        <w:t>suids</w:t>
      </w:r>
      <w:proofErr w:type="spellEnd"/>
      <w:r w:rsidRPr="00601BCB">
        <w:rPr>
          <w:rFonts w:ascii="Times New Roman" w:hAnsi="Times New Roman" w:cs="Times New Roman"/>
          <w:sz w:val="20"/>
          <w:szCs w:val="24"/>
        </w:rPr>
        <w:t>.</w:t>
      </w:r>
      <w:r w:rsidR="00563CA9" w:rsidRPr="00601BCB">
        <w:rPr>
          <w:rFonts w:ascii="Times New Roman" w:hAnsi="Times New Roman" w:cs="Times New Roman"/>
          <w:sz w:val="20"/>
          <w:szCs w:val="24"/>
        </w:rPr>
        <w:t xml:space="preserve"> </w:t>
      </w:r>
      <w:r w:rsidRPr="00601BCB">
        <w:rPr>
          <w:rFonts w:ascii="Times New Roman" w:hAnsi="Times New Roman" w:cs="Times New Roman"/>
          <w:sz w:val="20"/>
          <w:szCs w:val="24"/>
        </w:rPr>
        <w:t xml:space="preserve">Cattle are infected when they come in contact with these wild animal carries and bitten by infected tsetse fly as a </w:t>
      </w:r>
      <w:r w:rsidR="00610338" w:rsidRPr="00601BCB">
        <w:rPr>
          <w:rFonts w:ascii="Times New Roman" w:hAnsi="Times New Roman" w:cs="Times New Roman"/>
          <w:sz w:val="20"/>
          <w:szCs w:val="24"/>
        </w:rPr>
        <w:t>result (Andrews</w:t>
      </w:r>
      <w:r w:rsidR="00563CA9" w:rsidRPr="00601BCB">
        <w:rPr>
          <w:rFonts w:ascii="Times New Roman" w:hAnsi="Times New Roman" w:cs="Times New Roman"/>
          <w:sz w:val="20"/>
          <w:szCs w:val="24"/>
        </w:rPr>
        <w:t>.</w:t>
      </w:r>
      <w:r w:rsidRPr="00601BCB">
        <w:rPr>
          <w:rFonts w:ascii="Times New Roman" w:hAnsi="Times New Roman" w:cs="Times New Roman"/>
          <w:sz w:val="20"/>
          <w:szCs w:val="24"/>
        </w:rPr>
        <w:t>, 2004</w:t>
      </w:r>
      <w:r w:rsidR="00601BCB" w:rsidRPr="00601BCB">
        <w:rPr>
          <w:rFonts w:ascii="Times New Roman" w:hAnsi="Times New Roman" w:cs="Times New Roman"/>
          <w:sz w:val="20"/>
          <w:szCs w:val="24"/>
        </w:rPr>
        <w:t>)</w:t>
      </w:r>
      <w:r w:rsidR="00601BCB">
        <w:rPr>
          <w:rFonts w:ascii="Times New Roman" w:hAnsi="Times New Roman" w:cs="Times New Roman"/>
          <w:sz w:val="20"/>
          <w:szCs w:val="24"/>
        </w:rPr>
        <w:t>.</w:t>
      </w:r>
    </w:p>
    <w:p w:rsidR="00601BCB" w:rsidRDefault="00920928" w:rsidP="00E5012E">
      <w:pPr>
        <w:autoSpaceDE w:val="0"/>
        <w:autoSpaceDN w:val="0"/>
        <w:adjustRightInd w:val="0"/>
        <w:snapToGrid w:val="0"/>
        <w:spacing w:after="0" w:line="240" w:lineRule="auto"/>
        <w:ind w:firstLine="425"/>
        <w:jc w:val="both"/>
        <w:rPr>
          <w:rFonts w:ascii="Times New Roman" w:hAnsi="Times New Roman" w:cs="Times New Roman"/>
          <w:color w:val="272627"/>
          <w:sz w:val="20"/>
          <w:szCs w:val="24"/>
        </w:rPr>
      </w:pPr>
      <w:r w:rsidRPr="00601BCB">
        <w:rPr>
          <w:rFonts w:ascii="Times New Roman" w:hAnsi="Times New Roman" w:cs="Times New Roman"/>
          <w:color w:val="272627"/>
          <w:sz w:val="20"/>
          <w:szCs w:val="24"/>
        </w:rPr>
        <w:t>The country has been infested</w:t>
      </w:r>
      <w:r w:rsidR="00511889" w:rsidRPr="00601BCB">
        <w:rPr>
          <w:rFonts w:ascii="Times New Roman" w:hAnsi="Times New Roman" w:cs="Times New Roman"/>
          <w:color w:val="272627"/>
          <w:sz w:val="20"/>
          <w:szCs w:val="24"/>
        </w:rPr>
        <w:t xml:space="preserve"> with five tsetse fly species (</w:t>
      </w:r>
      <w:proofErr w:type="spellStart"/>
      <w:r w:rsidR="00F5319F" w:rsidRPr="00601BCB">
        <w:rPr>
          <w:rFonts w:ascii="Times New Roman" w:hAnsi="Times New Roman" w:cs="Times New Roman"/>
          <w:i/>
          <w:iCs/>
          <w:color w:val="272627"/>
          <w:sz w:val="20"/>
          <w:szCs w:val="24"/>
        </w:rPr>
        <w:t>Glossina</w:t>
      </w:r>
      <w:proofErr w:type="spellEnd"/>
      <w:r w:rsidR="00511889" w:rsidRPr="00601BCB">
        <w:rPr>
          <w:rFonts w:ascii="Times New Roman" w:hAnsi="Times New Roman" w:cs="Times New Roman"/>
          <w:i/>
          <w:iCs/>
          <w:color w:val="272627"/>
          <w:sz w:val="20"/>
          <w:szCs w:val="24"/>
        </w:rPr>
        <w:t xml:space="preserve"> </w:t>
      </w:r>
      <w:proofErr w:type="spellStart"/>
      <w:r w:rsidR="00511889" w:rsidRPr="00601BCB">
        <w:rPr>
          <w:rFonts w:ascii="Times New Roman" w:hAnsi="Times New Roman" w:cs="Times New Roman"/>
          <w:i/>
          <w:iCs/>
          <w:color w:val="272627"/>
          <w:sz w:val="20"/>
          <w:szCs w:val="24"/>
        </w:rPr>
        <w:t>pallidipes</w:t>
      </w:r>
      <w:proofErr w:type="spellEnd"/>
      <w:r w:rsidR="00511889" w:rsidRPr="00601BCB">
        <w:rPr>
          <w:rFonts w:ascii="Times New Roman" w:hAnsi="Times New Roman" w:cs="Times New Roman"/>
          <w:i/>
          <w:iCs/>
          <w:color w:val="272627"/>
          <w:sz w:val="20"/>
          <w:szCs w:val="24"/>
        </w:rPr>
        <w:t xml:space="preserve">, G. </w:t>
      </w:r>
      <w:proofErr w:type="spellStart"/>
      <w:r w:rsidR="00511889" w:rsidRPr="00601BCB">
        <w:rPr>
          <w:rFonts w:ascii="Times New Roman" w:hAnsi="Times New Roman" w:cs="Times New Roman"/>
          <w:i/>
          <w:iCs/>
          <w:color w:val="272627"/>
          <w:sz w:val="20"/>
          <w:szCs w:val="24"/>
        </w:rPr>
        <w:t>tachinoides</w:t>
      </w:r>
      <w:proofErr w:type="spellEnd"/>
      <w:r w:rsidR="00511889" w:rsidRPr="00601BCB">
        <w:rPr>
          <w:rFonts w:ascii="Times New Roman" w:hAnsi="Times New Roman" w:cs="Times New Roman"/>
          <w:i/>
          <w:iCs/>
          <w:color w:val="272627"/>
          <w:sz w:val="20"/>
          <w:szCs w:val="24"/>
        </w:rPr>
        <w:t>,</w:t>
      </w:r>
      <w:r w:rsidR="00511889" w:rsidRPr="00601BCB">
        <w:rPr>
          <w:rFonts w:ascii="Times New Roman" w:hAnsi="Times New Roman" w:cs="Times New Roman"/>
          <w:color w:val="272627"/>
          <w:sz w:val="20"/>
          <w:szCs w:val="24"/>
        </w:rPr>
        <w:t xml:space="preserve"> </w:t>
      </w:r>
      <w:r w:rsidR="00511889" w:rsidRPr="00601BCB">
        <w:rPr>
          <w:rFonts w:ascii="Times New Roman" w:hAnsi="Times New Roman" w:cs="Times New Roman"/>
          <w:i/>
          <w:iCs/>
          <w:color w:val="272627"/>
          <w:sz w:val="20"/>
          <w:szCs w:val="24"/>
        </w:rPr>
        <w:t xml:space="preserve">G. </w:t>
      </w:r>
      <w:proofErr w:type="spellStart"/>
      <w:r w:rsidR="00511889" w:rsidRPr="00601BCB">
        <w:rPr>
          <w:rFonts w:ascii="Times New Roman" w:hAnsi="Times New Roman" w:cs="Times New Roman"/>
          <w:i/>
          <w:iCs/>
          <w:color w:val="272627"/>
          <w:sz w:val="20"/>
          <w:szCs w:val="24"/>
        </w:rPr>
        <w:t>morsitans</w:t>
      </w:r>
      <w:proofErr w:type="spellEnd"/>
      <w:r w:rsidR="00511889" w:rsidRPr="00601BCB">
        <w:rPr>
          <w:rFonts w:ascii="Times New Roman" w:hAnsi="Times New Roman" w:cs="Times New Roman"/>
          <w:i/>
          <w:iCs/>
          <w:color w:val="272627"/>
          <w:sz w:val="20"/>
          <w:szCs w:val="24"/>
        </w:rPr>
        <w:t xml:space="preserve"> </w:t>
      </w:r>
      <w:proofErr w:type="spellStart"/>
      <w:r w:rsidR="00511889" w:rsidRPr="00601BCB">
        <w:rPr>
          <w:rFonts w:ascii="Times New Roman" w:hAnsi="Times New Roman" w:cs="Times New Roman"/>
          <w:i/>
          <w:iCs/>
          <w:color w:val="272627"/>
          <w:sz w:val="20"/>
          <w:szCs w:val="24"/>
        </w:rPr>
        <w:t>submorsitans</w:t>
      </w:r>
      <w:proofErr w:type="spellEnd"/>
      <w:r w:rsidR="00511889" w:rsidRPr="00601BCB">
        <w:rPr>
          <w:rFonts w:ascii="Times New Roman" w:hAnsi="Times New Roman" w:cs="Times New Roman"/>
          <w:i/>
          <w:iCs/>
          <w:color w:val="272627"/>
          <w:sz w:val="20"/>
          <w:szCs w:val="24"/>
        </w:rPr>
        <w:t xml:space="preserve">, G. </w:t>
      </w:r>
      <w:proofErr w:type="spellStart"/>
      <w:r w:rsidR="00511889" w:rsidRPr="00601BCB">
        <w:rPr>
          <w:rFonts w:ascii="Times New Roman" w:hAnsi="Times New Roman" w:cs="Times New Roman"/>
          <w:i/>
          <w:iCs/>
          <w:color w:val="272627"/>
          <w:sz w:val="20"/>
          <w:szCs w:val="24"/>
        </w:rPr>
        <w:t>fusixipes</w:t>
      </w:r>
      <w:proofErr w:type="spellEnd"/>
      <w:r w:rsidR="00511889" w:rsidRPr="00601BCB">
        <w:rPr>
          <w:rFonts w:ascii="Times New Roman" w:hAnsi="Times New Roman" w:cs="Times New Roman"/>
          <w:i/>
          <w:iCs/>
          <w:color w:val="272627"/>
          <w:sz w:val="20"/>
          <w:szCs w:val="24"/>
        </w:rPr>
        <w:t xml:space="preserve"> </w:t>
      </w:r>
      <w:proofErr w:type="spellStart"/>
      <w:r w:rsidR="00511889" w:rsidRPr="00601BCB">
        <w:rPr>
          <w:rFonts w:ascii="Times New Roman" w:hAnsi="Times New Roman" w:cs="Times New Roman"/>
          <w:i/>
          <w:iCs/>
          <w:color w:val="272627"/>
          <w:sz w:val="20"/>
          <w:szCs w:val="24"/>
        </w:rPr>
        <w:t>fuscipes</w:t>
      </w:r>
      <w:proofErr w:type="spellEnd"/>
      <w:r w:rsidR="00511889" w:rsidRPr="00601BCB">
        <w:rPr>
          <w:rFonts w:ascii="Times New Roman" w:hAnsi="Times New Roman" w:cs="Times New Roman"/>
          <w:i/>
          <w:iCs/>
          <w:color w:val="272627"/>
          <w:sz w:val="20"/>
          <w:szCs w:val="24"/>
        </w:rPr>
        <w:t xml:space="preserve"> </w:t>
      </w:r>
      <w:r w:rsidR="00511889" w:rsidRPr="00601BCB">
        <w:rPr>
          <w:rFonts w:ascii="Times New Roman" w:hAnsi="Times New Roman" w:cs="Times New Roman"/>
          <w:color w:val="272627"/>
          <w:sz w:val="20"/>
          <w:szCs w:val="24"/>
        </w:rPr>
        <w:t xml:space="preserve">and </w:t>
      </w:r>
      <w:r w:rsidR="00511889" w:rsidRPr="00601BCB">
        <w:rPr>
          <w:rFonts w:ascii="Times New Roman" w:hAnsi="Times New Roman" w:cs="Times New Roman"/>
          <w:i/>
          <w:iCs/>
          <w:color w:val="272627"/>
          <w:sz w:val="20"/>
          <w:szCs w:val="24"/>
        </w:rPr>
        <w:t xml:space="preserve">G. </w:t>
      </w:r>
      <w:proofErr w:type="spellStart"/>
      <w:r w:rsidR="00511889" w:rsidRPr="00601BCB">
        <w:rPr>
          <w:rFonts w:ascii="Times New Roman" w:hAnsi="Times New Roman" w:cs="Times New Roman"/>
          <w:i/>
          <w:iCs/>
          <w:color w:val="272627"/>
          <w:sz w:val="20"/>
          <w:szCs w:val="24"/>
        </w:rPr>
        <w:t>longipennis</w:t>
      </w:r>
      <w:proofErr w:type="spellEnd"/>
      <w:r w:rsidR="00511889" w:rsidRPr="00601BCB">
        <w:rPr>
          <w:rFonts w:ascii="Times New Roman" w:hAnsi="Times New Roman" w:cs="Times New Roman"/>
          <w:color w:val="272627"/>
          <w:sz w:val="20"/>
          <w:szCs w:val="24"/>
        </w:rPr>
        <w:t>)</w:t>
      </w:r>
      <w:r w:rsidR="00563CA9" w:rsidRPr="00601BCB">
        <w:rPr>
          <w:rFonts w:ascii="Times New Roman" w:hAnsi="Times New Roman" w:cs="Times New Roman"/>
          <w:color w:val="272627"/>
          <w:sz w:val="20"/>
          <w:szCs w:val="24"/>
        </w:rPr>
        <w:t xml:space="preserve"> </w:t>
      </w:r>
      <w:r w:rsidR="00511889" w:rsidRPr="00601BCB">
        <w:rPr>
          <w:rFonts w:ascii="Times New Roman" w:hAnsi="Times New Roman" w:cs="Times New Roman"/>
          <w:color w:val="272627"/>
          <w:sz w:val="20"/>
          <w:szCs w:val="24"/>
        </w:rPr>
        <w:t>that</w:t>
      </w:r>
      <w:r w:rsidR="004A7F97" w:rsidRPr="00601BCB">
        <w:rPr>
          <w:rFonts w:ascii="Times New Roman" w:hAnsi="Times New Roman" w:cs="Times New Roman"/>
          <w:color w:val="272627"/>
          <w:sz w:val="20"/>
          <w:szCs w:val="24"/>
        </w:rPr>
        <w:t xml:space="preserve"> act as </w:t>
      </w:r>
      <w:r w:rsidR="00511889" w:rsidRPr="00601BCB">
        <w:rPr>
          <w:rFonts w:ascii="Times New Roman" w:hAnsi="Times New Roman" w:cs="Times New Roman"/>
          <w:color w:val="272627"/>
          <w:sz w:val="20"/>
          <w:szCs w:val="24"/>
        </w:rPr>
        <w:t>vecto</w:t>
      </w:r>
      <w:r w:rsidR="002471C5" w:rsidRPr="00601BCB">
        <w:rPr>
          <w:rFonts w:ascii="Times New Roman" w:hAnsi="Times New Roman" w:cs="Times New Roman"/>
          <w:color w:val="272627"/>
          <w:sz w:val="20"/>
          <w:szCs w:val="24"/>
        </w:rPr>
        <w:t>r</w:t>
      </w:r>
      <w:r w:rsidR="004A7F97" w:rsidRPr="00601BCB">
        <w:rPr>
          <w:rFonts w:ascii="Times New Roman" w:hAnsi="Times New Roman" w:cs="Times New Roman"/>
          <w:color w:val="272627"/>
          <w:sz w:val="20"/>
          <w:szCs w:val="24"/>
        </w:rPr>
        <w:t>s for</w:t>
      </w:r>
      <w:r w:rsidRPr="00601BCB">
        <w:rPr>
          <w:rFonts w:ascii="Times New Roman" w:hAnsi="Times New Roman" w:cs="Times New Roman"/>
          <w:color w:val="272627"/>
          <w:sz w:val="20"/>
          <w:szCs w:val="24"/>
        </w:rPr>
        <w:t xml:space="preserve"> 5 t</w:t>
      </w:r>
      <w:r w:rsidR="00511889" w:rsidRPr="00601BCB">
        <w:rPr>
          <w:rFonts w:ascii="Times New Roman" w:hAnsi="Times New Roman" w:cs="Times New Roman"/>
          <w:color w:val="272627"/>
          <w:sz w:val="20"/>
          <w:szCs w:val="24"/>
        </w:rPr>
        <w:t>rypanosome species (</w:t>
      </w:r>
      <w:r w:rsidRPr="00601BCB">
        <w:rPr>
          <w:rFonts w:ascii="Times New Roman" w:hAnsi="Times New Roman" w:cs="Times New Roman"/>
          <w:i/>
          <w:iCs/>
          <w:color w:val="272627"/>
          <w:sz w:val="20"/>
          <w:szCs w:val="24"/>
        </w:rPr>
        <w:t>T.</w:t>
      </w:r>
      <w:r w:rsidR="007D371E" w:rsidRPr="00601BCB">
        <w:rPr>
          <w:rFonts w:ascii="Times New Roman" w:hAnsi="Times New Roman" w:cs="Times New Roman"/>
          <w:i/>
          <w:iCs/>
          <w:color w:val="272627"/>
          <w:sz w:val="20"/>
          <w:szCs w:val="24"/>
        </w:rPr>
        <w:t xml:space="preserve"> </w:t>
      </w:r>
      <w:proofErr w:type="spellStart"/>
      <w:r w:rsidR="007D371E" w:rsidRPr="00601BCB">
        <w:rPr>
          <w:rFonts w:ascii="Times New Roman" w:hAnsi="Times New Roman" w:cs="Times New Roman"/>
          <w:i/>
          <w:iCs/>
          <w:color w:val="272627"/>
          <w:sz w:val="20"/>
          <w:szCs w:val="24"/>
        </w:rPr>
        <w:t>vivax</w:t>
      </w:r>
      <w:proofErr w:type="spellEnd"/>
      <w:r w:rsidR="007D371E" w:rsidRPr="00601BCB">
        <w:rPr>
          <w:rFonts w:ascii="Times New Roman" w:hAnsi="Times New Roman" w:cs="Times New Roman"/>
          <w:i/>
          <w:iCs/>
          <w:color w:val="272627"/>
          <w:sz w:val="20"/>
          <w:szCs w:val="24"/>
        </w:rPr>
        <w:t xml:space="preserve">, T. </w:t>
      </w:r>
      <w:proofErr w:type="spellStart"/>
      <w:r w:rsidRPr="00601BCB">
        <w:rPr>
          <w:rFonts w:ascii="Times New Roman" w:hAnsi="Times New Roman" w:cs="Times New Roman"/>
          <w:i/>
          <w:iCs/>
          <w:color w:val="272627"/>
          <w:sz w:val="20"/>
          <w:szCs w:val="24"/>
        </w:rPr>
        <w:t>congolense</w:t>
      </w:r>
      <w:proofErr w:type="spellEnd"/>
      <w:r w:rsidRPr="00601BCB">
        <w:rPr>
          <w:rFonts w:ascii="Times New Roman" w:hAnsi="Times New Roman" w:cs="Times New Roman"/>
          <w:i/>
          <w:iCs/>
          <w:color w:val="272627"/>
          <w:sz w:val="20"/>
          <w:szCs w:val="24"/>
        </w:rPr>
        <w:t xml:space="preserve">, T. </w:t>
      </w:r>
      <w:proofErr w:type="spellStart"/>
      <w:r w:rsidRPr="00601BCB">
        <w:rPr>
          <w:rFonts w:ascii="Times New Roman" w:hAnsi="Times New Roman" w:cs="Times New Roman"/>
          <w:i/>
          <w:iCs/>
          <w:color w:val="272627"/>
          <w:sz w:val="20"/>
          <w:szCs w:val="24"/>
        </w:rPr>
        <w:t>brucei</w:t>
      </w:r>
      <w:proofErr w:type="spellEnd"/>
      <w:r w:rsidR="007D371E" w:rsidRPr="00601BCB">
        <w:rPr>
          <w:rFonts w:ascii="Times New Roman" w:hAnsi="Times New Roman" w:cs="Times New Roman"/>
          <w:i/>
          <w:iCs/>
          <w:color w:val="272627"/>
          <w:sz w:val="20"/>
          <w:szCs w:val="24"/>
        </w:rPr>
        <w:t xml:space="preserve">, T. </w:t>
      </w:r>
      <w:proofErr w:type="spellStart"/>
      <w:r w:rsidR="007D371E" w:rsidRPr="00601BCB">
        <w:rPr>
          <w:rFonts w:ascii="Times New Roman" w:hAnsi="Times New Roman" w:cs="Times New Roman"/>
          <w:i/>
          <w:iCs/>
          <w:color w:val="272627"/>
          <w:sz w:val="20"/>
          <w:szCs w:val="24"/>
        </w:rPr>
        <w:t>evansi</w:t>
      </w:r>
      <w:proofErr w:type="spellEnd"/>
      <w:r w:rsidR="007D371E" w:rsidRPr="00601BCB">
        <w:rPr>
          <w:rFonts w:ascii="Times New Roman" w:hAnsi="Times New Roman" w:cs="Times New Roman"/>
          <w:i/>
          <w:iCs/>
          <w:color w:val="272627"/>
          <w:sz w:val="20"/>
          <w:szCs w:val="24"/>
        </w:rPr>
        <w:t xml:space="preserve"> </w:t>
      </w:r>
      <w:r w:rsidR="007D371E" w:rsidRPr="00601BCB">
        <w:rPr>
          <w:rFonts w:ascii="Times New Roman" w:hAnsi="Times New Roman" w:cs="Times New Roman"/>
          <w:color w:val="272627"/>
          <w:sz w:val="20"/>
          <w:szCs w:val="24"/>
        </w:rPr>
        <w:t xml:space="preserve">and </w:t>
      </w:r>
      <w:r w:rsidR="007D371E" w:rsidRPr="00601BCB">
        <w:rPr>
          <w:rFonts w:ascii="Times New Roman" w:hAnsi="Times New Roman" w:cs="Times New Roman"/>
          <w:i/>
          <w:iCs/>
          <w:color w:val="272627"/>
          <w:sz w:val="20"/>
          <w:szCs w:val="24"/>
        </w:rPr>
        <w:t xml:space="preserve">T. </w:t>
      </w:r>
      <w:proofErr w:type="spellStart"/>
      <w:r w:rsidR="007D371E" w:rsidRPr="00601BCB">
        <w:rPr>
          <w:rFonts w:ascii="Times New Roman" w:hAnsi="Times New Roman" w:cs="Times New Roman"/>
          <w:i/>
          <w:iCs/>
          <w:color w:val="272627"/>
          <w:sz w:val="20"/>
          <w:szCs w:val="24"/>
        </w:rPr>
        <w:t>rhodendiense</w:t>
      </w:r>
      <w:proofErr w:type="spellEnd"/>
      <w:r w:rsidRPr="00601BCB">
        <w:rPr>
          <w:rFonts w:ascii="Times New Roman" w:hAnsi="Times New Roman" w:cs="Times New Roman"/>
          <w:color w:val="272627"/>
          <w:sz w:val="20"/>
          <w:szCs w:val="24"/>
        </w:rPr>
        <w:t>) out of six t</w:t>
      </w:r>
      <w:r w:rsidR="007D371E" w:rsidRPr="00601BCB">
        <w:rPr>
          <w:rFonts w:ascii="Times New Roman" w:hAnsi="Times New Roman" w:cs="Times New Roman"/>
          <w:color w:val="272627"/>
          <w:sz w:val="20"/>
          <w:szCs w:val="24"/>
        </w:rPr>
        <w:t>rypanosome species existing in</w:t>
      </w:r>
      <w:r w:rsidR="007D371E" w:rsidRPr="00601BCB">
        <w:rPr>
          <w:rFonts w:ascii="Times New Roman" w:hAnsi="Times New Roman" w:cs="Times New Roman"/>
          <w:i/>
          <w:iCs/>
          <w:color w:val="272627"/>
          <w:sz w:val="20"/>
          <w:szCs w:val="24"/>
        </w:rPr>
        <w:t xml:space="preserve"> </w:t>
      </w:r>
      <w:r w:rsidR="00864278" w:rsidRPr="00601BCB">
        <w:rPr>
          <w:rFonts w:ascii="Times New Roman" w:hAnsi="Times New Roman" w:cs="Times New Roman"/>
          <w:color w:val="272627"/>
          <w:sz w:val="20"/>
          <w:szCs w:val="24"/>
        </w:rPr>
        <w:t>Ethiopia (</w:t>
      </w:r>
      <w:proofErr w:type="spellStart"/>
      <w:r w:rsidR="002B4613" w:rsidRPr="00601BCB">
        <w:rPr>
          <w:rFonts w:ascii="Times New Roman" w:hAnsi="Times New Roman" w:cs="Times New Roman"/>
          <w:color w:val="272627"/>
          <w:sz w:val="20"/>
          <w:szCs w:val="24"/>
        </w:rPr>
        <w:t>A</w:t>
      </w:r>
      <w:r w:rsidR="00864278" w:rsidRPr="00601BCB">
        <w:rPr>
          <w:rFonts w:ascii="Times New Roman" w:hAnsi="Times New Roman" w:cs="Times New Roman"/>
          <w:color w:val="272627"/>
          <w:sz w:val="20"/>
          <w:szCs w:val="24"/>
        </w:rPr>
        <w:t>bebe</w:t>
      </w:r>
      <w:proofErr w:type="spellEnd"/>
      <w:r w:rsidR="002B4613" w:rsidRPr="00601BCB">
        <w:rPr>
          <w:rFonts w:ascii="Times New Roman" w:hAnsi="Times New Roman" w:cs="Times New Roman"/>
          <w:color w:val="272627"/>
          <w:sz w:val="20"/>
          <w:szCs w:val="24"/>
        </w:rPr>
        <w:t>,</w:t>
      </w:r>
      <w:r w:rsidR="00563CA9" w:rsidRPr="00601BCB">
        <w:rPr>
          <w:rFonts w:ascii="Times New Roman" w:hAnsi="Times New Roman" w:cs="Times New Roman"/>
          <w:color w:val="272627"/>
          <w:sz w:val="20"/>
          <w:szCs w:val="24"/>
        </w:rPr>
        <w:t xml:space="preserve"> </w:t>
      </w:r>
      <w:r w:rsidR="004A7F97" w:rsidRPr="00601BCB">
        <w:rPr>
          <w:rFonts w:ascii="Times New Roman" w:hAnsi="Times New Roman" w:cs="Times New Roman"/>
          <w:color w:val="272627"/>
          <w:sz w:val="20"/>
          <w:szCs w:val="24"/>
        </w:rPr>
        <w:t>2005</w:t>
      </w:r>
      <w:r w:rsidR="00601BCB" w:rsidRPr="00601BCB">
        <w:rPr>
          <w:rFonts w:ascii="Times New Roman" w:hAnsi="Times New Roman" w:cs="Times New Roman"/>
          <w:color w:val="272627"/>
          <w:sz w:val="20"/>
          <w:szCs w:val="24"/>
        </w:rPr>
        <w:t>)</w:t>
      </w:r>
      <w:r w:rsidR="00601BCB">
        <w:rPr>
          <w:rFonts w:ascii="Times New Roman" w:hAnsi="Times New Roman" w:cs="Times New Roman"/>
          <w:color w:val="272627"/>
          <w:sz w:val="20"/>
          <w:szCs w:val="24"/>
        </w:rPr>
        <w:t>.</w:t>
      </w:r>
    </w:p>
    <w:p w:rsidR="00601BCB" w:rsidRPr="00601BCB" w:rsidRDefault="004A7F97" w:rsidP="00E5012E">
      <w:pPr>
        <w:tabs>
          <w:tab w:val="left" w:pos="180"/>
          <w:tab w:val="left" w:pos="900"/>
          <w:tab w:val="left" w:pos="9360"/>
        </w:tabs>
        <w:snapToGrid w:val="0"/>
        <w:spacing w:after="0" w:line="240" w:lineRule="auto"/>
        <w:ind w:firstLine="425"/>
        <w:jc w:val="both"/>
        <w:rPr>
          <w:rFonts w:ascii="Times New Roman" w:eastAsia="Times New Roman" w:hAnsi="Times New Roman" w:cs="Times New Roman"/>
          <w:sz w:val="20"/>
          <w:szCs w:val="24"/>
        </w:rPr>
      </w:pPr>
      <w:r w:rsidRPr="00601BCB">
        <w:rPr>
          <w:rFonts w:ascii="Times New Roman" w:hAnsi="Times New Roman" w:cs="Times New Roman"/>
          <w:color w:val="272627"/>
          <w:sz w:val="20"/>
          <w:szCs w:val="24"/>
        </w:rPr>
        <w:t>W</w:t>
      </w:r>
      <w:r w:rsidR="002B4613" w:rsidRPr="00601BCB">
        <w:rPr>
          <w:rFonts w:ascii="Times New Roman" w:hAnsi="Times New Roman" w:cs="Times New Roman"/>
          <w:color w:val="272627"/>
          <w:sz w:val="20"/>
          <w:szCs w:val="24"/>
        </w:rPr>
        <w:t>estern and southern river basins</w:t>
      </w:r>
      <w:r w:rsidRPr="00601BCB">
        <w:rPr>
          <w:rFonts w:ascii="Times New Roman" w:hAnsi="Times New Roman" w:cs="Times New Roman"/>
          <w:color w:val="272627"/>
          <w:sz w:val="20"/>
          <w:szCs w:val="24"/>
        </w:rPr>
        <w:t xml:space="preserve"> of Ethiopia</w:t>
      </w:r>
      <w:r w:rsidR="002B4613" w:rsidRPr="00601BCB">
        <w:rPr>
          <w:rFonts w:ascii="Times New Roman" w:hAnsi="Times New Roman" w:cs="Times New Roman"/>
          <w:color w:val="272627"/>
          <w:sz w:val="20"/>
          <w:szCs w:val="24"/>
        </w:rPr>
        <w:t xml:space="preserve"> are the</w:t>
      </w:r>
      <w:r w:rsidRPr="00601BCB">
        <w:rPr>
          <w:rFonts w:ascii="Times New Roman" w:hAnsi="Times New Roman" w:cs="Times New Roman"/>
          <w:color w:val="272627"/>
          <w:sz w:val="20"/>
          <w:szCs w:val="24"/>
        </w:rPr>
        <w:t xml:space="preserve"> most</w:t>
      </w:r>
      <w:r w:rsidR="002B4613" w:rsidRPr="00601BCB">
        <w:rPr>
          <w:rFonts w:ascii="Times New Roman" w:hAnsi="Times New Roman" w:cs="Times New Roman"/>
          <w:color w:val="272627"/>
          <w:sz w:val="20"/>
          <w:szCs w:val="24"/>
        </w:rPr>
        <w:t xml:space="preserve"> severely </w:t>
      </w:r>
      <w:r w:rsidR="00920928" w:rsidRPr="00601BCB">
        <w:rPr>
          <w:rFonts w:ascii="Times New Roman" w:hAnsi="Times New Roman" w:cs="Times New Roman"/>
          <w:color w:val="272627"/>
          <w:sz w:val="20"/>
          <w:szCs w:val="24"/>
        </w:rPr>
        <w:t xml:space="preserve">affected areas </w:t>
      </w:r>
      <w:r w:rsidRPr="00601BCB">
        <w:rPr>
          <w:rFonts w:ascii="Times New Roman" w:hAnsi="Times New Roman" w:cs="Times New Roman"/>
          <w:color w:val="272627"/>
          <w:sz w:val="20"/>
          <w:szCs w:val="24"/>
        </w:rPr>
        <w:t xml:space="preserve">by </w:t>
      </w:r>
      <w:proofErr w:type="spellStart"/>
      <w:r w:rsidRPr="00601BCB">
        <w:rPr>
          <w:rFonts w:ascii="Times New Roman" w:hAnsi="Times New Roman" w:cs="Times New Roman"/>
          <w:color w:val="272627"/>
          <w:sz w:val="20"/>
          <w:szCs w:val="24"/>
        </w:rPr>
        <w:t>trypanosomosis</w:t>
      </w:r>
      <w:proofErr w:type="spellEnd"/>
      <w:r w:rsidRPr="00601BCB">
        <w:rPr>
          <w:rFonts w:ascii="Times New Roman" w:hAnsi="Times New Roman" w:cs="Times New Roman"/>
          <w:color w:val="272627"/>
          <w:sz w:val="20"/>
          <w:szCs w:val="24"/>
        </w:rPr>
        <w:t xml:space="preserve"> </w:t>
      </w:r>
      <w:r w:rsidR="002B4613" w:rsidRPr="00601BCB">
        <w:rPr>
          <w:rFonts w:ascii="Times New Roman" w:hAnsi="Times New Roman" w:cs="Times New Roman"/>
          <w:color w:val="272627"/>
          <w:sz w:val="20"/>
          <w:szCs w:val="24"/>
        </w:rPr>
        <w:t>in the country</w:t>
      </w:r>
      <w:r w:rsidRPr="00601BCB">
        <w:rPr>
          <w:rFonts w:ascii="Times New Roman" w:hAnsi="Times New Roman" w:cs="Times New Roman"/>
          <w:color w:val="272627"/>
          <w:sz w:val="20"/>
          <w:szCs w:val="24"/>
        </w:rPr>
        <w:t xml:space="preserve">. In the area </w:t>
      </w:r>
      <w:r w:rsidR="002B4613" w:rsidRPr="00601BCB">
        <w:rPr>
          <w:rFonts w:ascii="Times New Roman" w:hAnsi="Times New Roman" w:cs="Times New Roman"/>
          <w:color w:val="272627"/>
          <w:sz w:val="20"/>
          <w:szCs w:val="24"/>
        </w:rPr>
        <w:t xml:space="preserve">specifically in the western part </w:t>
      </w:r>
      <w:r w:rsidRPr="00601BCB">
        <w:rPr>
          <w:rFonts w:ascii="Times New Roman" w:hAnsi="Times New Roman" w:cs="Times New Roman"/>
          <w:color w:val="272627"/>
          <w:sz w:val="20"/>
          <w:szCs w:val="24"/>
        </w:rPr>
        <w:t>a wide diversity of tsetse and t</w:t>
      </w:r>
      <w:r w:rsidR="002B4613" w:rsidRPr="00601BCB">
        <w:rPr>
          <w:rFonts w:ascii="Times New Roman" w:hAnsi="Times New Roman" w:cs="Times New Roman"/>
          <w:color w:val="272627"/>
          <w:sz w:val="20"/>
          <w:szCs w:val="24"/>
        </w:rPr>
        <w:t>rypanosome</w:t>
      </w:r>
      <w:r w:rsidR="00346ECB" w:rsidRPr="00601BCB">
        <w:rPr>
          <w:rFonts w:ascii="Times New Roman" w:hAnsi="Times New Roman" w:cs="Times New Roman"/>
          <w:color w:val="272627"/>
          <w:sz w:val="20"/>
          <w:szCs w:val="24"/>
        </w:rPr>
        <w:t xml:space="preserve"> species and strains co-exist (</w:t>
      </w:r>
      <w:proofErr w:type="spellStart"/>
      <w:r w:rsidR="002B4613" w:rsidRPr="00601BCB">
        <w:rPr>
          <w:rFonts w:ascii="Times New Roman" w:hAnsi="Times New Roman" w:cs="Times New Roman"/>
          <w:color w:val="272627"/>
          <w:sz w:val="20"/>
          <w:szCs w:val="24"/>
        </w:rPr>
        <w:t>Abebe</w:t>
      </w:r>
      <w:proofErr w:type="spellEnd"/>
      <w:r w:rsidR="002B4613" w:rsidRPr="00601BCB">
        <w:rPr>
          <w:rFonts w:ascii="Times New Roman" w:hAnsi="Times New Roman" w:cs="Times New Roman"/>
          <w:color w:val="272627"/>
          <w:sz w:val="20"/>
          <w:szCs w:val="24"/>
        </w:rPr>
        <w:t>, 2005).</w:t>
      </w:r>
      <w:r w:rsidR="00563CA9" w:rsidRPr="00601BCB">
        <w:rPr>
          <w:rFonts w:ascii="Times New Roman" w:hAnsi="Times New Roman" w:cs="Times New Roman"/>
          <w:color w:val="272627"/>
          <w:sz w:val="20"/>
          <w:szCs w:val="24"/>
        </w:rPr>
        <w:t xml:space="preserve"> </w:t>
      </w:r>
      <w:r w:rsidR="002B4613" w:rsidRPr="00601BCB">
        <w:rPr>
          <w:rFonts w:ascii="Times New Roman" w:hAnsi="Times New Roman" w:cs="Times New Roman"/>
          <w:color w:val="272627"/>
          <w:sz w:val="20"/>
          <w:szCs w:val="24"/>
        </w:rPr>
        <w:t>The</w:t>
      </w:r>
      <w:r w:rsidR="003033D4" w:rsidRPr="00601BCB">
        <w:rPr>
          <w:rFonts w:ascii="Times New Roman" w:hAnsi="Times New Roman" w:cs="Times New Roman"/>
          <w:color w:val="272627"/>
          <w:sz w:val="20"/>
          <w:szCs w:val="24"/>
        </w:rPr>
        <w:t>se</w:t>
      </w:r>
      <w:r w:rsidR="002B4613" w:rsidRPr="00601BCB">
        <w:rPr>
          <w:rFonts w:ascii="Times New Roman" w:hAnsi="Times New Roman" w:cs="Times New Roman"/>
          <w:color w:val="272627"/>
          <w:sz w:val="20"/>
          <w:szCs w:val="24"/>
        </w:rPr>
        <w:t xml:space="preserve"> various </w:t>
      </w:r>
      <w:r w:rsidR="003033D4" w:rsidRPr="00601BCB">
        <w:rPr>
          <w:rFonts w:ascii="Times New Roman" w:hAnsi="Times New Roman" w:cs="Times New Roman"/>
          <w:color w:val="272627"/>
          <w:sz w:val="20"/>
          <w:szCs w:val="24"/>
        </w:rPr>
        <w:t xml:space="preserve">species of </w:t>
      </w:r>
      <w:proofErr w:type="spellStart"/>
      <w:r w:rsidR="002B4613" w:rsidRPr="00601BCB">
        <w:rPr>
          <w:rFonts w:ascii="Times New Roman" w:hAnsi="Times New Roman" w:cs="Times New Roman"/>
          <w:color w:val="272627"/>
          <w:sz w:val="20"/>
          <w:szCs w:val="24"/>
        </w:rPr>
        <w:t>Glossina</w:t>
      </w:r>
      <w:proofErr w:type="spellEnd"/>
      <w:r w:rsidR="002B4613" w:rsidRPr="00601BCB">
        <w:rPr>
          <w:rFonts w:ascii="Times New Roman" w:hAnsi="Times New Roman" w:cs="Times New Roman"/>
          <w:color w:val="272627"/>
          <w:sz w:val="20"/>
          <w:szCs w:val="24"/>
        </w:rPr>
        <w:t xml:space="preserve"> </w:t>
      </w:r>
      <w:r w:rsidR="003033D4" w:rsidRPr="00601BCB">
        <w:rPr>
          <w:rFonts w:ascii="Times New Roman" w:hAnsi="Times New Roman" w:cs="Times New Roman"/>
          <w:color w:val="272627"/>
          <w:sz w:val="20"/>
          <w:szCs w:val="24"/>
        </w:rPr>
        <w:t xml:space="preserve">and </w:t>
      </w:r>
      <w:proofErr w:type="spellStart"/>
      <w:r w:rsidR="003033D4" w:rsidRPr="00601BCB">
        <w:rPr>
          <w:rFonts w:ascii="Times New Roman" w:hAnsi="Times New Roman" w:cs="Times New Roman"/>
          <w:color w:val="272627"/>
          <w:sz w:val="20"/>
          <w:szCs w:val="24"/>
        </w:rPr>
        <w:t>trypanosoma</w:t>
      </w:r>
      <w:proofErr w:type="spellEnd"/>
      <w:r w:rsidR="003033D4" w:rsidRPr="00601BCB">
        <w:rPr>
          <w:rFonts w:ascii="Times New Roman" w:hAnsi="Times New Roman" w:cs="Times New Roman"/>
          <w:color w:val="272627"/>
          <w:sz w:val="20"/>
          <w:szCs w:val="24"/>
        </w:rPr>
        <w:t xml:space="preserve"> invade</w:t>
      </w:r>
      <w:r w:rsidR="002B4613" w:rsidRPr="00601BCB">
        <w:rPr>
          <w:rFonts w:ascii="Times New Roman" w:hAnsi="Times New Roman" w:cs="Times New Roman"/>
          <w:color w:val="272627"/>
          <w:sz w:val="20"/>
          <w:szCs w:val="24"/>
        </w:rPr>
        <w:t xml:space="preserve"> about </w:t>
      </w:r>
      <w:r w:rsidR="003033D4" w:rsidRPr="00601BCB">
        <w:rPr>
          <w:rFonts w:ascii="Times New Roman" w:eastAsia="Times New Roman" w:hAnsi="Times New Roman" w:cs="Times New Roman"/>
          <w:sz w:val="20"/>
          <w:szCs w:val="24"/>
        </w:rPr>
        <w:t>31,000 km</w:t>
      </w:r>
      <w:r w:rsidR="003033D4" w:rsidRPr="00601BCB">
        <w:rPr>
          <w:rFonts w:ascii="Times New Roman" w:eastAsia="Times New Roman" w:hAnsi="Times New Roman" w:cs="Times New Roman"/>
          <w:sz w:val="20"/>
          <w:szCs w:val="24"/>
          <w:vertAlign w:val="superscript"/>
        </w:rPr>
        <w:t>2</w:t>
      </w:r>
      <w:r w:rsidR="003033D4" w:rsidRPr="00601BCB">
        <w:rPr>
          <w:rFonts w:ascii="Times New Roman" w:eastAsia="Times New Roman" w:hAnsi="Times New Roman" w:cs="Times New Roman"/>
          <w:sz w:val="20"/>
          <w:szCs w:val="24"/>
        </w:rPr>
        <w:t xml:space="preserve"> (62</w:t>
      </w:r>
      <w:r w:rsidR="00BA3A02" w:rsidRPr="00601BCB">
        <w:rPr>
          <w:rFonts w:ascii="Times New Roman" w:eastAsia="Times New Roman" w:hAnsi="Times New Roman" w:cs="Times New Roman"/>
          <w:sz w:val="20"/>
          <w:szCs w:val="24"/>
        </w:rPr>
        <w:t>.13</w:t>
      </w:r>
      <w:r w:rsidR="003033D4" w:rsidRPr="00601BCB">
        <w:rPr>
          <w:rFonts w:ascii="Times New Roman" w:eastAsia="Times New Roman" w:hAnsi="Times New Roman" w:cs="Times New Roman"/>
          <w:sz w:val="20"/>
          <w:szCs w:val="24"/>
        </w:rPr>
        <w:t xml:space="preserve">%) of </w:t>
      </w:r>
      <w:r w:rsidR="002B4613" w:rsidRPr="00601BCB">
        <w:rPr>
          <w:rFonts w:ascii="Times New Roman" w:hAnsi="Times New Roman" w:cs="Times New Roman"/>
          <w:color w:val="272627"/>
          <w:sz w:val="20"/>
          <w:szCs w:val="24"/>
        </w:rPr>
        <w:t>fertile land in</w:t>
      </w:r>
      <w:r w:rsidR="00BA3A02" w:rsidRPr="00601BCB">
        <w:rPr>
          <w:rFonts w:ascii="Times New Roman" w:hAnsi="Times New Roman" w:cs="Times New Roman"/>
          <w:color w:val="272627"/>
          <w:sz w:val="20"/>
          <w:szCs w:val="24"/>
        </w:rPr>
        <w:t xml:space="preserve"> the</w:t>
      </w:r>
      <w:r w:rsidR="002B4613" w:rsidRPr="00601BCB">
        <w:rPr>
          <w:rFonts w:ascii="Times New Roman" w:hAnsi="Times New Roman" w:cs="Times New Roman"/>
          <w:color w:val="272627"/>
          <w:sz w:val="20"/>
          <w:szCs w:val="24"/>
        </w:rPr>
        <w:t xml:space="preserve"> </w:t>
      </w:r>
      <w:proofErr w:type="spellStart"/>
      <w:r w:rsidR="00BA3A02" w:rsidRPr="00601BCB">
        <w:rPr>
          <w:rFonts w:ascii="Times New Roman" w:eastAsia="Times New Roman" w:hAnsi="Times New Roman" w:cs="Times New Roman"/>
          <w:sz w:val="20"/>
          <w:szCs w:val="24"/>
        </w:rPr>
        <w:t>Benishangul-Gumuz</w:t>
      </w:r>
      <w:proofErr w:type="spellEnd"/>
      <w:r w:rsidR="00BA3A02" w:rsidRPr="00601BCB">
        <w:rPr>
          <w:rFonts w:ascii="Times New Roman" w:eastAsia="Times New Roman" w:hAnsi="Times New Roman" w:cs="Times New Roman"/>
          <w:sz w:val="20"/>
          <w:szCs w:val="24"/>
        </w:rPr>
        <w:t xml:space="preserve"> </w:t>
      </w:r>
      <w:r w:rsidR="00BA3A02" w:rsidRPr="00601BCB">
        <w:rPr>
          <w:rFonts w:ascii="Times New Roman" w:eastAsia="Times New Roman" w:hAnsi="Times New Roman" w:cs="Times New Roman"/>
          <w:sz w:val="20"/>
          <w:szCs w:val="24"/>
        </w:rPr>
        <w:lastRenderedPageBreak/>
        <w:t xml:space="preserve">regional state </w:t>
      </w:r>
      <w:r w:rsidR="002B4613" w:rsidRPr="00601BCB">
        <w:rPr>
          <w:rFonts w:ascii="Times New Roman" w:hAnsi="Times New Roman" w:cs="Times New Roman"/>
          <w:color w:val="272627"/>
          <w:sz w:val="20"/>
          <w:szCs w:val="24"/>
        </w:rPr>
        <w:t>western parts of the country</w:t>
      </w:r>
      <w:r w:rsidR="00EC428E" w:rsidRPr="00601BCB">
        <w:rPr>
          <w:rFonts w:ascii="Times New Roman" w:hAnsi="Times New Roman" w:cs="Times New Roman"/>
          <w:color w:val="272627"/>
          <w:sz w:val="20"/>
          <w:szCs w:val="24"/>
        </w:rPr>
        <w:t xml:space="preserve"> </w:t>
      </w:r>
      <w:r w:rsidR="00905094" w:rsidRPr="00601BCB">
        <w:rPr>
          <w:rFonts w:ascii="Times New Roman" w:eastAsia="Times New Roman" w:hAnsi="Times New Roman" w:cs="Times New Roman"/>
          <w:sz w:val="20"/>
          <w:szCs w:val="24"/>
        </w:rPr>
        <w:t>(NTTICC, 1996</w:t>
      </w:r>
      <w:r w:rsidR="002B4613" w:rsidRPr="00601BCB">
        <w:rPr>
          <w:rFonts w:ascii="Times New Roman" w:eastAsia="Times New Roman" w:hAnsi="Times New Roman" w:cs="Times New Roman"/>
          <w:sz w:val="20"/>
          <w:szCs w:val="24"/>
        </w:rPr>
        <w:t>).</w:t>
      </w:r>
    </w:p>
    <w:p w:rsidR="00601BCB" w:rsidRPr="00601BCB" w:rsidRDefault="00165C2F" w:rsidP="00E5012E">
      <w:pPr>
        <w:autoSpaceDE w:val="0"/>
        <w:autoSpaceDN w:val="0"/>
        <w:adjustRightInd w:val="0"/>
        <w:snapToGrid w:val="0"/>
        <w:spacing w:after="0" w:line="240" w:lineRule="auto"/>
        <w:ind w:firstLine="425"/>
        <w:jc w:val="both"/>
        <w:rPr>
          <w:rFonts w:ascii="Times New Roman" w:hAnsi="Times New Roman" w:cs="Times New Roman"/>
          <w:sz w:val="20"/>
          <w:szCs w:val="24"/>
        </w:rPr>
      </w:pPr>
      <w:proofErr w:type="spellStart"/>
      <w:r w:rsidRPr="00601BCB">
        <w:rPr>
          <w:rFonts w:ascii="Times New Roman" w:hAnsi="Times New Roman" w:cs="Times New Roman"/>
          <w:sz w:val="20"/>
          <w:szCs w:val="24"/>
        </w:rPr>
        <w:t>Trypanasomosis</w:t>
      </w:r>
      <w:proofErr w:type="spellEnd"/>
      <w:r w:rsidRPr="00601BCB">
        <w:rPr>
          <w:rFonts w:ascii="Times New Roman" w:hAnsi="Times New Roman" w:cs="Times New Roman"/>
          <w:sz w:val="20"/>
          <w:szCs w:val="24"/>
        </w:rPr>
        <w:t xml:space="preserve"> control is a long-term fight and therefore requires the involvement of decision makers, researchers and farmers.</w:t>
      </w:r>
      <w:r w:rsidR="00563CA9" w:rsidRPr="00601BCB">
        <w:rPr>
          <w:rFonts w:ascii="Times New Roman" w:hAnsi="Times New Roman" w:cs="Times New Roman"/>
          <w:sz w:val="20"/>
          <w:szCs w:val="24"/>
        </w:rPr>
        <w:t xml:space="preserve"> </w:t>
      </w:r>
      <w:r w:rsidRPr="00601BCB">
        <w:rPr>
          <w:rFonts w:ascii="Times New Roman" w:hAnsi="Times New Roman" w:cs="Times New Roman"/>
          <w:sz w:val="20"/>
          <w:szCs w:val="24"/>
        </w:rPr>
        <w:t xml:space="preserve">Until now, the use of </w:t>
      </w:r>
      <w:proofErr w:type="spellStart"/>
      <w:r w:rsidRPr="00601BCB">
        <w:rPr>
          <w:rFonts w:ascii="Times New Roman" w:hAnsi="Times New Roman" w:cs="Times New Roman"/>
          <w:sz w:val="20"/>
          <w:szCs w:val="24"/>
        </w:rPr>
        <w:t>trypanocidal</w:t>
      </w:r>
      <w:proofErr w:type="spellEnd"/>
      <w:r w:rsidRPr="00601BCB">
        <w:rPr>
          <w:rFonts w:ascii="Times New Roman" w:hAnsi="Times New Roman" w:cs="Times New Roman"/>
          <w:sz w:val="20"/>
          <w:szCs w:val="24"/>
        </w:rPr>
        <w:t xml:space="preserve"> drugs to treat or to prevent susceptible livestock against </w:t>
      </w:r>
      <w:proofErr w:type="spellStart"/>
      <w:r w:rsidRPr="00601BCB">
        <w:rPr>
          <w:rFonts w:ascii="Times New Roman" w:hAnsi="Times New Roman" w:cs="Times New Roman"/>
          <w:sz w:val="20"/>
          <w:szCs w:val="24"/>
        </w:rPr>
        <w:t>trypanosomosis</w:t>
      </w:r>
      <w:proofErr w:type="spellEnd"/>
      <w:r w:rsidRPr="00601BCB">
        <w:rPr>
          <w:rFonts w:ascii="Times New Roman" w:hAnsi="Times New Roman" w:cs="Times New Roman"/>
          <w:sz w:val="20"/>
          <w:szCs w:val="24"/>
        </w:rPr>
        <w:t xml:space="preserve"> remains the only control measure for most of the farmers. Very limited </w:t>
      </w:r>
      <w:proofErr w:type="spellStart"/>
      <w:r w:rsidRPr="00601BCB">
        <w:rPr>
          <w:rFonts w:ascii="Times New Roman" w:hAnsi="Times New Roman" w:cs="Times New Roman"/>
          <w:sz w:val="20"/>
          <w:szCs w:val="24"/>
        </w:rPr>
        <w:t>trypanocidal</w:t>
      </w:r>
      <w:proofErr w:type="spellEnd"/>
      <w:r w:rsidRPr="00601BCB">
        <w:rPr>
          <w:rFonts w:ascii="Times New Roman" w:hAnsi="Times New Roman" w:cs="Times New Roman"/>
          <w:sz w:val="20"/>
          <w:szCs w:val="24"/>
        </w:rPr>
        <w:t xml:space="preserve"> compounds are available and they have been used for many years. This long-term use of the same molecules selected drug resistant strains of trypanosomes in many African countries (</w:t>
      </w:r>
      <w:proofErr w:type="spellStart"/>
      <w:r w:rsidRPr="00601BCB">
        <w:rPr>
          <w:rFonts w:ascii="Times New Roman" w:hAnsi="Times New Roman" w:cs="Times New Roman"/>
          <w:sz w:val="20"/>
          <w:szCs w:val="24"/>
        </w:rPr>
        <w:t>Geerts</w:t>
      </w:r>
      <w:proofErr w:type="spellEnd"/>
      <w:r w:rsidRPr="00601BCB">
        <w:rPr>
          <w:rFonts w:ascii="Times New Roman" w:hAnsi="Times New Roman" w:cs="Times New Roman"/>
          <w:sz w:val="20"/>
          <w:szCs w:val="24"/>
        </w:rPr>
        <w:t xml:space="preserve"> </w:t>
      </w:r>
      <w:r w:rsidRPr="00601BCB">
        <w:rPr>
          <w:rFonts w:ascii="Times New Roman" w:hAnsi="Times New Roman" w:cs="Times New Roman"/>
          <w:i/>
          <w:sz w:val="20"/>
          <w:szCs w:val="24"/>
        </w:rPr>
        <w:t>et al</w:t>
      </w:r>
      <w:r w:rsidRPr="00601BCB">
        <w:rPr>
          <w:rFonts w:ascii="Times New Roman" w:hAnsi="Times New Roman" w:cs="Times New Roman"/>
          <w:sz w:val="20"/>
          <w:szCs w:val="24"/>
        </w:rPr>
        <w:t xml:space="preserve">., 2001). </w:t>
      </w:r>
    </w:p>
    <w:p w:rsidR="00601BCB" w:rsidRPr="00601BCB" w:rsidRDefault="00165C2F" w:rsidP="00E5012E">
      <w:pPr>
        <w:autoSpaceDE w:val="0"/>
        <w:autoSpaceDN w:val="0"/>
        <w:adjustRightInd w:val="0"/>
        <w:snapToGrid w:val="0"/>
        <w:spacing w:after="0" w:line="240" w:lineRule="auto"/>
        <w:ind w:firstLine="425"/>
        <w:jc w:val="both"/>
        <w:rPr>
          <w:rFonts w:ascii="Times New Roman" w:hAnsi="Times New Roman" w:cs="Times New Roman"/>
          <w:sz w:val="20"/>
          <w:szCs w:val="24"/>
          <w:lang w:eastAsia="zh-CN"/>
        </w:rPr>
      </w:pPr>
      <w:r w:rsidRPr="00601BCB">
        <w:rPr>
          <w:rFonts w:ascii="Times New Roman" w:hAnsi="Times New Roman" w:cs="Times New Roman"/>
          <w:sz w:val="20"/>
          <w:szCs w:val="24"/>
        </w:rPr>
        <w:t>In order to improve the welfare and security of rural communities, particularly Ethiopia, rapid method for assessing risk and diagnosing urgent problems are needed for the control of animal diseases.</w:t>
      </w:r>
      <w:r w:rsidR="00563CA9" w:rsidRPr="00601BCB">
        <w:rPr>
          <w:rFonts w:ascii="Times New Roman" w:hAnsi="Times New Roman" w:cs="Times New Roman"/>
          <w:color w:val="000000"/>
          <w:sz w:val="20"/>
          <w:szCs w:val="24"/>
        </w:rPr>
        <w:t xml:space="preserve"> </w:t>
      </w:r>
      <w:r w:rsidR="008B660A" w:rsidRPr="00601BCB">
        <w:rPr>
          <w:rFonts w:ascii="Times New Roman" w:eastAsia="MinionPro-Regular" w:hAnsi="Times New Roman" w:cs="Times New Roman"/>
          <w:sz w:val="20"/>
          <w:szCs w:val="24"/>
        </w:rPr>
        <w:t xml:space="preserve">In </w:t>
      </w:r>
      <w:proofErr w:type="spellStart"/>
      <w:r w:rsidR="008B660A" w:rsidRPr="00601BCB">
        <w:rPr>
          <w:rFonts w:ascii="Times New Roman" w:eastAsia="MinionPro-Regular" w:hAnsi="Times New Roman" w:cs="Times New Roman"/>
          <w:sz w:val="20"/>
          <w:szCs w:val="24"/>
        </w:rPr>
        <w:t>Bullen</w:t>
      </w:r>
      <w:proofErr w:type="spellEnd"/>
      <w:r w:rsidR="00E3786C" w:rsidRPr="00601BCB">
        <w:rPr>
          <w:rFonts w:ascii="Times New Roman" w:eastAsia="MinionPro-Regular" w:hAnsi="Times New Roman" w:cs="Times New Roman"/>
          <w:sz w:val="20"/>
          <w:szCs w:val="24"/>
        </w:rPr>
        <w:t xml:space="preserve"> district </w:t>
      </w:r>
      <w:proofErr w:type="spellStart"/>
      <w:r w:rsidR="00E3786C" w:rsidRPr="00601BCB">
        <w:rPr>
          <w:rFonts w:ascii="Times New Roman" w:eastAsia="MinionPro-Regular" w:hAnsi="Times New Roman" w:cs="Times New Roman"/>
          <w:sz w:val="20"/>
          <w:szCs w:val="24"/>
        </w:rPr>
        <w:t>trypanosomosis</w:t>
      </w:r>
      <w:proofErr w:type="spellEnd"/>
      <w:r w:rsidR="00E3786C" w:rsidRPr="00601BCB">
        <w:rPr>
          <w:rFonts w:ascii="Times New Roman" w:eastAsia="MinionPro-Regular" w:hAnsi="Times New Roman" w:cs="Times New Roman"/>
          <w:sz w:val="20"/>
          <w:szCs w:val="24"/>
        </w:rPr>
        <w:t xml:space="preserve"> was found to be one of the</w:t>
      </w:r>
      <w:r w:rsidR="00BA3A02" w:rsidRPr="00601BCB">
        <w:rPr>
          <w:rFonts w:ascii="Times New Roman" w:eastAsia="MinionPro-Regular" w:hAnsi="Times New Roman" w:cs="Times New Roman"/>
          <w:sz w:val="20"/>
          <w:szCs w:val="24"/>
        </w:rPr>
        <w:t xml:space="preserve"> most important</w:t>
      </w:r>
      <w:r w:rsidR="00E3786C" w:rsidRPr="00601BCB">
        <w:rPr>
          <w:rFonts w:ascii="Times New Roman" w:eastAsia="Times New Roman" w:hAnsi="Times New Roman" w:cs="Times New Roman"/>
          <w:sz w:val="20"/>
          <w:szCs w:val="24"/>
        </w:rPr>
        <w:t xml:space="preserve"> </w:t>
      </w:r>
      <w:r w:rsidR="00E3786C" w:rsidRPr="00601BCB">
        <w:rPr>
          <w:rFonts w:ascii="Times New Roman" w:eastAsia="MinionPro-Regular" w:hAnsi="Times New Roman" w:cs="Times New Roman"/>
          <w:sz w:val="20"/>
          <w:szCs w:val="24"/>
        </w:rPr>
        <w:t>factors that hampered livestock rearing in</w:t>
      </w:r>
      <w:r w:rsidR="00BA3A02" w:rsidRPr="00601BCB">
        <w:rPr>
          <w:rFonts w:ascii="Times New Roman" w:eastAsia="MinionPro-Regular" w:hAnsi="Times New Roman" w:cs="Times New Roman"/>
          <w:sz w:val="20"/>
          <w:szCs w:val="24"/>
        </w:rPr>
        <w:t xml:space="preserve"> al</w:t>
      </w:r>
      <w:r w:rsidR="00E3786C" w:rsidRPr="00601BCB">
        <w:rPr>
          <w:rFonts w:ascii="Times New Roman" w:eastAsia="MinionPro-Regular" w:hAnsi="Times New Roman" w:cs="Times New Roman"/>
          <w:sz w:val="20"/>
          <w:szCs w:val="24"/>
        </w:rPr>
        <w:t>most</w:t>
      </w:r>
      <w:r w:rsidR="00BA3A02" w:rsidRPr="00601BCB">
        <w:rPr>
          <w:rFonts w:ascii="Times New Roman" w:eastAsia="MinionPro-Regular" w:hAnsi="Times New Roman" w:cs="Times New Roman"/>
          <w:sz w:val="20"/>
          <w:szCs w:val="24"/>
        </w:rPr>
        <w:t xml:space="preserve"> all</w:t>
      </w:r>
      <w:r w:rsidR="00503D36" w:rsidRPr="00601BCB">
        <w:rPr>
          <w:rFonts w:ascii="Times New Roman" w:eastAsia="MinionPro-Regular" w:hAnsi="Times New Roman" w:cs="Times New Roman"/>
          <w:sz w:val="20"/>
          <w:szCs w:val="24"/>
        </w:rPr>
        <w:t xml:space="preserve"> peasant associations.</w:t>
      </w:r>
      <w:r w:rsidR="00563CA9" w:rsidRPr="00601BCB">
        <w:rPr>
          <w:rFonts w:ascii="Times New Roman" w:eastAsia="MinionPro-Regular" w:hAnsi="Times New Roman" w:cs="Times New Roman"/>
          <w:sz w:val="20"/>
          <w:szCs w:val="24"/>
        </w:rPr>
        <w:t xml:space="preserve"> </w:t>
      </w:r>
      <w:r w:rsidR="00534A76" w:rsidRPr="00601BCB">
        <w:rPr>
          <w:rFonts w:ascii="Times New Roman" w:eastAsia="MinionPro-Regular" w:hAnsi="Times New Roman" w:cs="Times New Roman"/>
          <w:sz w:val="20"/>
          <w:szCs w:val="24"/>
        </w:rPr>
        <w:t>H</w:t>
      </w:r>
      <w:r w:rsidR="00503D36" w:rsidRPr="00601BCB">
        <w:rPr>
          <w:rFonts w:ascii="Times New Roman" w:eastAsia="MinionPro-Regular" w:hAnsi="Times New Roman" w:cs="Times New Roman"/>
          <w:sz w:val="20"/>
          <w:szCs w:val="24"/>
        </w:rPr>
        <w:t>ence</w:t>
      </w:r>
      <w:r w:rsidR="00E3786C" w:rsidRPr="00601BCB">
        <w:rPr>
          <w:rFonts w:ascii="Times New Roman" w:eastAsia="MinionPro-Regular" w:hAnsi="Times New Roman" w:cs="Times New Roman"/>
          <w:sz w:val="20"/>
          <w:szCs w:val="24"/>
        </w:rPr>
        <w:t>, a study on the status of the disease and investigating the</w:t>
      </w:r>
      <w:r w:rsidR="00E3786C" w:rsidRPr="00601BCB">
        <w:rPr>
          <w:rFonts w:ascii="Times New Roman" w:eastAsia="Times New Roman" w:hAnsi="Times New Roman" w:cs="Times New Roman"/>
          <w:sz w:val="20"/>
          <w:szCs w:val="24"/>
        </w:rPr>
        <w:t xml:space="preserve"> </w:t>
      </w:r>
      <w:r w:rsidR="00E3786C" w:rsidRPr="00601BCB">
        <w:rPr>
          <w:rFonts w:ascii="Times New Roman" w:eastAsia="MinionPro-Regular" w:hAnsi="Times New Roman" w:cs="Times New Roman"/>
          <w:sz w:val="20"/>
          <w:szCs w:val="24"/>
        </w:rPr>
        <w:t xml:space="preserve">vectors and their relative abundance is crucial for a successful </w:t>
      </w:r>
      <w:r w:rsidR="00503D36" w:rsidRPr="00601BCB">
        <w:rPr>
          <w:rFonts w:ascii="Times New Roman" w:eastAsia="MinionPro-Regular" w:hAnsi="Times New Roman" w:cs="Times New Roman"/>
          <w:sz w:val="20"/>
          <w:szCs w:val="24"/>
        </w:rPr>
        <w:t xml:space="preserve">prevention and </w:t>
      </w:r>
      <w:r w:rsidR="00E3786C" w:rsidRPr="00601BCB">
        <w:rPr>
          <w:rFonts w:ascii="Times New Roman" w:eastAsia="MinionPro-Regular" w:hAnsi="Times New Roman" w:cs="Times New Roman"/>
          <w:sz w:val="20"/>
          <w:szCs w:val="24"/>
        </w:rPr>
        <w:t>control</w:t>
      </w:r>
      <w:r w:rsidR="00E3786C" w:rsidRPr="00601BCB">
        <w:rPr>
          <w:rFonts w:ascii="Times New Roman" w:eastAsia="Times New Roman" w:hAnsi="Times New Roman" w:cs="Times New Roman"/>
          <w:sz w:val="20"/>
          <w:szCs w:val="24"/>
        </w:rPr>
        <w:t xml:space="preserve"> </w:t>
      </w:r>
      <w:r w:rsidR="00E3786C" w:rsidRPr="00601BCB">
        <w:rPr>
          <w:rFonts w:ascii="Times New Roman" w:eastAsia="MinionPro-Regular" w:hAnsi="Times New Roman" w:cs="Times New Roman"/>
          <w:sz w:val="20"/>
          <w:szCs w:val="24"/>
        </w:rPr>
        <w:t>in the area.</w:t>
      </w:r>
      <w:r w:rsidR="00563CA9" w:rsidRPr="00601BCB">
        <w:rPr>
          <w:rFonts w:ascii="Times New Roman" w:eastAsia="MinionPro-Regular" w:hAnsi="Times New Roman" w:cs="Times New Roman"/>
          <w:sz w:val="20"/>
          <w:szCs w:val="24"/>
        </w:rPr>
        <w:t xml:space="preserve"> </w:t>
      </w:r>
      <w:r w:rsidRPr="00601BCB">
        <w:rPr>
          <w:rFonts w:ascii="Times New Roman" w:eastAsia="MinionPro-Regular" w:hAnsi="Times New Roman" w:cs="Times New Roman"/>
          <w:sz w:val="20"/>
          <w:szCs w:val="24"/>
        </w:rPr>
        <w:t>The present study was, t</w:t>
      </w:r>
      <w:r w:rsidR="00E3786C" w:rsidRPr="00601BCB">
        <w:rPr>
          <w:rFonts w:ascii="Times New Roman" w:eastAsia="MinionPro-Regular" w:hAnsi="Times New Roman" w:cs="Times New Roman"/>
          <w:sz w:val="20"/>
          <w:szCs w:val="24"/>
        </w:rPr>
        <w:t xml:space="preserve">herefore, </w:t>
      </w:r>
      <w:r w:rsidRPr="00601BCB">
        <w:rPr>
          <w:rFonts w:ascii="Times New Roman" w:eastAsia="MinionPro-Regular" w:hAnsi="Times New Roman" w:cs="Times New Roman"/>
          <w:sz w:val="20"/>
          <w:szCs w:val="24"/>
        </w:rPr>
        <w:t>conducted</w:t>
      </w:r>
      <w:r w:rsidR="00563CA9" w:rsidRPr="00601BCB">
        <w:rPr>
          <w:rFonts w:ascii="Times New Roman" w:eastAsia="MinionPro-Regular" w:hAnsi="Times New Roman" w:cs="Times New Roman"/>
          <w:sz w:val="20"/>
          <w:szCs w:val="24"/>
        </w:rPr>
        <w:t xml:space="preserve"> </w:t>
      </w:r>
      <w:r w:rsidRPr="00601BCB">
        <w:rPr>
          <w:rFonts w:ascii="Times New Roman" w:eastAsia="MinionPro-Regular" w:hAnsi="Times New Roman" w:cs="Times New Roman"/>
          <w:sz w:val="20"/>
          <w:szCs w:val="24"/>
        </w:rPr>
        <w:t>in the district with the objectives of determining</w:t>
      </w:r>
      <w:r w:rsidR="00E3786C" w:rsidRPr="00601BCB">
        <w:rPr>
          <w:rFonts w:ascii="Times New Roman" w:eastAsia="MinionPro-Regular" w:hAnsi="Times New Roman" w:cs="Times New Roman"/>
          <w:sz w:val="20"/>
          <w:szCs w:val="24"/>
        </w:rPr>
        <w:t xml:space="preserve"> the</w:t>
      </w:r>
      <w:r w:rsidR="00E3786C" w:rsidRPr="00601BCB">
        <w:rPr>
          <w:rFonts w:ascii="Times New Roman" w:eastAsia="Times New Roman" w:hAnsi="Times New Roman" w:cs="Times New Roman"/>
          <w:sz w:val="20"/>
          <w:szCs w:val="24"/>
        </w:rPr>
        <w:t xml:space="preserve"> </w:t>
      </w:r>
      <w:r w:rsidR="00503D36" w:rsidRPr="00601BCB">
        <w:rPr>
          <w:rFonts w:ascii="Times New Roman" w:eastAsia="MinionPro-Regular" w:hAnsi="Times New Roman" w:cs="Times New Roman"/>
          <w:sz w:val="20"/>
          <w:szCs w:val="24"/>
        </w:rPr>
        <w:t xml:space="preserve">prevalence of </w:t>
      </w:r>
      <w:proofErr w:type="spellStart"/>
      <w:r w:rsidR="00E3786C" w:rsidRPr="00601BCB">
        <w:rPr>
          <w:rFonts w:ascii="Times New Roman" w:eastAsia="MinionPro-Regular" w:hAnsi="Times New Roman" w:cs="Times New Roman"/>
          <w:sz w:val="20"/>
          <w:szCs w:val="24"/>
        </w:rPr>
        <w:t>trypanosomosis</w:t>
      </w:r>
      <w:proofErr w:type="spellEnd"/>
      <w:r w:rsidRPr="00601BCB">
        <w:rPr>
          <w:rFonts w:ascii="Times New Roman" w:eastAsia="MinionPro-Regular" w:hAnsi="Times New Roman" w:cs="Times New Roman"/>
          <w:sz w:val="20"/>
          <w:szCs w:val="24"/>
        </w:rPr>
        <w:t>,</w:t>
      </w:r>
      <w:r w:rsidR="00563CA9" w:rsidRPr="00601BCB">
        <w:rPr>
          <w:rFonts w:ascii="Times New Roman" w:eastAsia="MinionPro-Regular" w:hAnsi="Times New Roman" w:cs="Times New Roman"/>
          <w:sz w:val="20"/>
          <w:szCs w:val="24"/>
        </w:rPr>
        <w:t xml:space="preserve"> </w:t>
      </w:r>
      <w:r w:rsidRPr="00601BCB">
        <w:rPr>
          <w:rFonts w:ascii="Times New Roman" w:hAnsi="Times New Roman" w:cs="Times New Roman"/>
          <w:color w:val="000000"/>
          <w:sz w:val="20"/>
          <w:szCs w:val="24"/>
        </w:rPr>
        <w:t xml:space="preserve">identifying the species of </w:t>
      </w:r>
      <w:proofErr w:type="spellStart"/>
      <w:r w:rsidRPr="00601BCB">
        <w:rPr>
          <w:rFonts w:ascii="Times New Roman" w:hAnsi="Times New Roman" w:cs="Times New Roman"/>
          <w:color w:val="000000"/>
          <w:sz w:val="20"/>
          <w:szCs w:val="24"/>
        </w:rPr>
        <w:t>Trypanosoma</w:t>
      </w:r>
      <w:proofErr w:type="spellEnd"/>
      <w:r w:rsidRPr="00601BCB">
        <w:rPr>
          <w:rFonts w:ascii="Times New Roman" w:hAnsi="Times New Roman" w:cs="Times New Roman"/>
          <w:color w:val="000000"/>
          <w:sz w:val="20"/>
          <w:szCs w:val="24"/>
        </w:rPr>
        <w:t xml:space="preserve"> </w:t>
      </w:r>
      <w:r w:rsidR="00B52408" w:rsidRPr="00601BCB">
        <w:rPr>
          <w:rFonts w:ascii="Times New Roman" w:eastAsia="MinionPro-Regular" w:hAnsi="Times New Roman" w:cs="Times New Roman"/>
          <w:sz w:val="20"/>
          <w:szCs w:val="24"/>
        </w:rPr>
        <w:t>and</w:t>
      </w:r>
      <w:r w:rsidR="00E3786C" w:rsidRPr="00601BCB">
        <w:rPr>
          <w:rFonts w:ascii="Times New Roman" w:eastAsia="MinionPro-Regular" w:hAnsi="Times New Roman" w:cs="Times New Roman"/>
          <w:sz w:val="20"/>
          <w:szCs w:val="24"/>
        </w:rPr>
        <w:t xml:space="preserve"> </w:t>
      </w:r>
      <w:r w:rsidRPr="00601BCB">
        <w:rPr>
          <w:rFonts w:ascii="Times New Roman" w:hAnsi="Times New Roman" w:cs="Times New Roman"/>
          <w:color w:val="000000"/>
          <w:sz w:val="20"/>
          <w:szCs w:val="24"/>
        </w:rPr>
        <w:t>assessing of risk factors of the disease.</w:t>
      </w:r>
      <w:r w:rsidR="00B52408" w:rsidRPr="00601BCB">
        <w:rPr>
          <w:rFonts w:ascii="Times New Roman" w:eastAsia="MinionPro-Regular" w:hAnsi="Times New Roman" w:cs="Times New Roman"/>
          <w:sz w:val="20"/>
          <w:szCs w:val="24"/>
        </w:rPr>
        <w:t xml:space="preserve"> </w:t>
      </w:r>
    </w:p>
    <w:p w:rsidR="00601BCB" w:rsidRPr="00601BCB" w:rsidRDefault="00601BCB" w:rsidP="00E5012E">
      <w:pPr>
        <w:autoSpaceDE w:val="0"/>
        <w:autoSpaceDN w:val="0"/>
        <w:adjustRightInd w:val="0"/>
        <w:snapToGrid w:val="0"/>
        <w:spacing w:after="0" w:line="240" w:lineRule="auto"/>
        <w:ind w:firstLine="425"/>
        <w:jc w:val="both"/>
        <w:rPr>
          <w:rFonts w:ascii="Times New Roman" w:hAnsi="Times New Roman" w:cs="Times New Roman"/>
          <w:color w:val="000000"/>
          <w:sz w:val="20"/>
          <w:szCs w:val="24"/>
          <w:lang w:eastAsia="zh-CN"/>
        </w:rPr>
      </w:pPr>
    </w:p>
    <w:p w:rsidR="00601BCB" w:rsidRPr="00601BCB" w:rsidRDefault="00601BCB" w:rsidP="00E5012E">
      <w:pPr>
        <w:snapToGrid w:val="0"/>
        <w:spacing w:after="0" w:line="240" w:lineRule="auto"/>
        <w:jc w:val="both"/>
        <w:outlineLvl w:val="1"/>
        <w:rPr>
          <w:rFonts w:ascii="Times New Roman" w:hAnsi="Times New Roman" w:cs="Times New Roman"/>
          <w:b/>
          <w:bCs/>
          <w:sz w:val="20"/>
          <w:u w:val="single"/>
        </w:rPr>
      </w:pPr>
      <w:r w:rsidRPr="00601BCB">
        <w:rPr>
          <w:rFonts w:ascii="Times New Roman" w:hAnsi="Times New Roman" w:cs="Times New Roman"/>
          <w:b/>
          <w:bCs/>
          <w:sz w:val="20"/>
        </w:rPr>
        <w:t>2. Materials And Methods</w:t>
      </w:r>
    </w:p>
    <w:p w:rsidR="00601BCB" w:rsidRPr="00601BCB" w:rsidRDefault="00563CA9" w:rsidP="00E5012E">
      <w:pPr>
        <w:snapToGrid w:val="0"/>
        <w:spacing w:after="0" w:line="240" w:lineRule="auto"/>
        <w:ind w:firstLine="425"/>
        <w:jc w:val="both"/>
        <w:outlineLvl w:val="1"/>
        <w:rPr>
          <w:rFonts w:ascii="Times New Roman" w:hAnsi="Times New Roman" w:cs="Times New Roman"/>
          <w:b/>
          <w:bCs/>
          <w:sz w:val="20"/>
          <w:u w:val="single"/>
        </w:rPr>
      </w:pPr>
      <w:r w:rsidRPr="00601BCB">
        <w:rPr>
          <w:rFonts w:ascii="Times New Roman" w:hAnsi="Times New Roman" w:cs="Times New Roman"/>
          <w:b/>
          <w:sz w:val="20"/>
          <w:szCs w:val="24"/>
        </w:rPr>
        <w:t>S</w:t>
      </w:r>
      <w:r w:rsidR="00E3786C" w:rsidRPr="00601BCB">
        <w:rPr>
          <w:rFonts w:ascii="Times New Roman" w:hAnsi="Times New Roman" w:cs="Times New Roman"/>
          <w:b/>
          <w:sz w:val="20"/>
          <w:szCs w:val="24"/>
        </w:rPr>
        <w:t>tudy Area</w:t>
      </w:r>
      <w:r w:rsidRPr="00601BCB">
        <w:rPr>
          <w:rFonts w:ascii="Times New Roman" w:hAnsi="Times New Roman" w:cs="Times New Roman"/>
          <w:b/>
          <w:sz w:val="20"/>
          <w:szCs w:val="24"/>
        </w:rPr>
        <w:t>:</w:t>
      </w:r>
      <w:r w:rsidR="00544EAB" w:rsidRPr="00601BCB">
        <w:rPr>
          <w:rFonts w:ascii="Times New Roman" w:hAnsi="Times New Roman" w:cs="Times New Roman"/>
          <w:b/>
          <w:bCs/>
          <w:sz w:val="20"/>
        </w:rPr>
        <w:t xml:space="preserve"> </w:t>
      </w:r>
      <w:r w:rsidR="00E3786C" w:rsidRPr="00601BCB">
        <w:rPr>
          <w:rFonts w:ascii="Times New Roman" w:eastAsia="Calibri" w:hAnsi="Times New Roman" w:cs="Times New Roman"/>
          <w:sz w:val="20"/>
          <w:szCs w:val="24"/>
          <w:lang w:eastAsia="en-GB"/>
        </w:rPr>
        <w:t xml:space="preserve">The study was conducted </w:t>
      </w:r>
      <w:r w:rsidR="004F7D15" w:rsidRPr="00601BCB">
        <w:rPr>
          <w:rFonts w:ascii="Times New Roman" w:eastAsia="Calibri" w:hAnsi="Times New Roman" w:cs="Times New Roman"/>
          <w:sz w:val="20"/>
          <w:szCs w:val="24"/>
        </w:rPr>
        <w:t>from</w:t>
      </w:r>
      <w:r w:rsidR="00E80D77" w:rsidRPr="00601BCB">
        <w:rPr>
          <w:rFonts w:ascii="Times New Roman" w:eastAsia="Calibri" w:hAnsi="Times New Roman" w:cs="Times New Roman"/>
          <w:sz w:val="20"/>
          <w:szCs w:val="24"/>
        </w:rPr>
        <w:t xml:space="preserve"> </w:t>
      </w:r>
      <w:r w:rsidR="0061370C" w:rsidRPr="00601BCB">
        <w:rPr>
          <w:rFonts w:ascii="Times New Roman" w:eastAsia="Calibri" w:hAnsi="Times New Roman" w:cs="Times New Roman"/>
          <w:sz w:val="20"/>
          <w:szCs w:val="24"/>
        </w:rPr>
        <w:t>September</w:t>
      </w:r>
      <w:r w:rsidR="006A7DE6" w:rsidRPr="00601BCB">
        <w:rPr>
          <w:rFonts w:ascii="Times New Roman" w:eastAsia="Calibri" w:hAnsi="Times New Roman" w:cs="Times New Roman"/>
          <w:sz w:val="20"/>
          <w:szCs w:val="24"/>
        </w:rPr>
        <w:t xml:space="preserve"> </w:t>
      </w:r>
      <w:r w:rsidR="00E80D77" w:rsidRPr="00601BCB">
        <w:rPr>
          <w:rFonts w:ascii="Times New Roman" w:eastAsia="Calibri" w:hAnsi="Times New Roman" w:cs="Times New Roman"/>
          <w:sz w:val="20"/>
          <w:szCs w:val="24"/>
        </w:rPr>
        <w:t>to</w:t>
      </w:r>
      <w:r w:rsidR="006A7DE6" w:rsidRPr="00601BCB">
        <w:rPr>
          <w:rFonts w:ascii="Times New Roman" w:eastAsia="Calibri" w:hAnsi="Times New Roman" w:cs="Times New Roman"/>
          <w:sz w:val="20"/>
          <w:szCs w:val="24"/>
        </w:rPr>
        <w:t xml:space="preserve"> </w:t>
      </w:r>
      <w:r w:rsidR="0061370C" w:rsidRPr="00601BCB">
        <w:rPr>
          <w:rFonts w:ascii="Times New Roman" w:eastAsia="Calibri" w:hAnsi="Times New Roman" w:cs="Times New Roman"/>
          <w:sz w:val="20"/>
          <w:szCs w:val="24"/>
        </w:rPr>
        <w:t>January</w:t>
      </w:r>
      <w:r w:rsidR="00FA2009" w:rsidRPr="00601BCB">
        <w:rPr>
          <w:rFonts w:ascii="Times New Roman" w:eastAsia="Calibri" w:hAnsi="Times New Roman" w:cs="Times New Roman"/>
          <w:sz w:val="20"/>
          <w:szCs w:val="24"/>
        </w:rPr>
        <w:t>,</w:t>
      </w:r>
      <w:r w:rsidR="009C7297" w:rsidRPr="00601BCB">
        <w:rPr>
          <w:rFonts w:ascii="Times New Roman" w:eastAsia="Calibri" w:hAnsi="Times New Roman" w:cs="Times New Roman"/>
          <w:sz w:val="20"/>
          <w:szCs w:val="24"/>
        </w:rPr>
        <w:t xml:space="preserve"> 2017</w:t>
      </w:r>
      <w:r w:rsidR="00E3786C" w:rsidRPr="00601BCB">
        <w:rPr>
          <w:rFonts w:ascii="Times New Roman" w:eastAsia="Calibri" w:hAnsi="Times New Roman" w:cs="Times New Roman"/>
          <w:sz w:val="20"/>
          <w:szCs w:val="24"/>
        </w:rPr>
        <w:t xml:space="preserve"> </w:t>
      </w:r>
      <w:r w:rsidR="009C7297" w:rsidRPr="00601BCB">
        <w:rPr>
          <w:rFonts w:ascii="Times New Roman" w:eastAsia="Calibri" w:hAnsi="Times New Roman" w:cs="Times New Roman"/>
          <w:sz w:val="20"/>
          <w:szCs w:val="24"/>
          <w:lang w:eastAsia="en-GB"/>
        </w:rPr>
        <w:t xml:space="preserve">in </w:t>
      </w:r>
      <w:proofErr w:type="spellStart"/>
      <w:r w:rsidR="009C7297" w:rsidRPr="00601BCB">
        <w:rPr>
          <w:rFonts w:ascii="Times New Roman" w:eastAsia="Calibri" w:hAnsi="Times New Roman" w:cs="Times New Roman"/>
          <w:sz w:val="20"/>
          <w:szCs w:val="24"/>
          <w:lang w:eastAsia="en-GB"/>
        </w:rPr>
        <w:t>Bullen</w:t>
      </w:r>
      <w:proofErr w:type="spellEnd"/>
      <w:r w:rsidRPr="00601BCB">
        <w:rPr>
          <w:rFonts w:ascii="Times New Roman" w:eastAsia="Calibri" w:hAnsi="Times New Roman" w:cs="Times New Roman"/>
          <w:sz w:val="20"/>
          <w:szCs w:val="24"/>
          <w:lang w:eastAsia="en-GB"/>
        </w:rPr>
        <w:t xml:space="preserve"> </w:t>
      </w:r>
      <w:r w:rsidR="000118A6" w:rsidRPr="00601BCB">
        <w:rPr>
          <w:rFonts w:ascii="Times New Roman" w:eastAsia="Calibri" w:hAnsi="Times New Roman" w:cs="Times New Roman"/>
          <w:sz w:val="20"/>
          <w:szCs w:val="24"/>
          <w:lang w:eastAsia="en-GB"/>
        </w:rPr>
        <w:t xml:space="preserve">district of </w:t>
      </w:r>
      <w:proofErr w:type="spellStart"/>
      <w:r w:rsidR="006A7DE6" w:rsidRPr="00601BCB">
        <w:rPr>
          <w:rFonts w:ascii="Times New Roman" w:eastAsia="Calibri" w:hAnsi="Times New Roman" w:cs="Times New Roman"/>
          <w:sz w:val="20"/>
          <w:szCs w:val="24"/>
          <w:lang w:eastAsia="en-GB"/>
        </w:rPr>
        <w:t>Benishangul</w:t>
      </w:r>
      <w:proofErr w:type="spellEnd"/>
      <w:r w:rsidR="006A7DE6" w:rsidRPr="00601BCB">
        <w:rPr>
          <w:rFonts w:ascii="Times New Roman" w:eastAsia="Calibri" w:hAnsi="Times New Roman" w:cs="Times New Roman"/>
          <w:sz w:val="20"/>
          <w:szCs w:val="24"/>
          <w:lang w:eastAsia="en-GB"/>
        </w:rPr>
        <w:t xml:space="preserve"> </w:t>
      </w:r>
      <w:proofErr w:type="spellStart"/>
      <w:r w:rsidR="006A7DE6" w:rsidRPr="00601BCB">
        <w:rPr>
          <w:rFonts w:ascii="Times New Roman" w:eastAsia="Calibri" w:hAnsi="Times New Roman" w:cs="Times New Roman"/>
          <w:sz w:val="20"/>
          <w:szCs w:val="24"/>
          <w:lang w:eastAsia="en-GB"/>
        </w:rPr>
        <w:t>Gumuz</w:t>
      </w:r>
      <w:proofErr w:type="spellEnd"/>
      <w:r w:rsidR="006A7DE6" w:rsidRPr="00601BCB">
        <w:rPr>
          <w:rFonts w:ascii="Times New Roman" w:eastAsia="Calibri" w:hAnsi="Times New Roman" w:cs="Times New Roman"/>
          <w:sz w:val="20"/>
          <w:szCs w:val="24"/>
          <w:lang w:eastAsia="en-GB"/>
        </w:rPr>
        <w:t xml:space="preserve"> </w:t>
      </w:r>
      <w:r w:rsidR="00E3786C" w:rsidRPr="00601BCB">
        <w:rPr>
          <w:rFonts w:ascii="Times New Roman" w:eastAsia="Calibri" w:hAnsi="Times New Roman" w:cs="Times New Roman"/>
          <w:sz w:val="20"/>
          <w:szCs w:val="24"/>
          <w:lang w:eastAsia="en-GB"/>
        </w:rPr>
        <w:t>Regional</w:t>
      </w:r>
      <w:r w:rsidR="00FA2009" w:rsidRPr="00601BCB">
        <w:rPr>
          <w:rFonts w:ascii="Times New Roman" w:eastAsia="Calibri" w:hAnsi="Times New Roman" w:cs="Times New Roman"/>
          <w:sz w:val="20"/>
          <w:szCs w:val="24"/>
          <w:lang w:eastAsia="en-GB"/>
        </w:rPr>
        <w:t xml:space="preserve"> State</w:t>
      </w:r>
      <w:r w:rsidR="00862061" w:rsidRPr="00601BCB">
        <w:rPr>
          <w:rFonts w:ascii="Times New Roman" w:eastAsia="Calibri" w:hAnsi="Times New Roman" w:cs="Times New Roman"/>
          <w:sz w:val="20"/>
          <w:szCs w:val="24"/>
          <w:lang w:eastAsia="en-GB"/>
        </w:rPr>
        <w:t>, w</w:t>
      </w:r>
      <w:r w:rsidR="006A7DE6" w:rsidRPr="00601BCB">
        <w:rPr>
          <w:rFonts w:ascii="Times New Roman" w:eastAsia="Calibri" w:hAnsi="Times New Roman" w:cs="Times New Roman"/>
          <w:sz w:val="20"/>
          <w:szCs w:val="24"/>
          <w:lang w:eastAsia="en-GB"/>
        </w:rPr>
        <w:t>estern part of Ethiopia</w:t>
      </w:r>
      <w:r w:rsidR="00C147D4" w:rsidRPr="00601BCB">
        <w:rPr>
          <w:rFonts w:ascii="Times New Roman" w:eastAsia="Calibri" w:hAnsi="Times New Roman" w:cs="Times New Roman"/>
          <w:sz w:val="20"/>
          <w:szCs w:val="24"/>
          <w:lang w:eastAsia="en-GB"/>
        </w:rPr>
        <w:t>.</w:t>
      </w:r>
      <w:r w:rsidRPr="00601BCB">
        <w:rPr>
          <w:rFonts w:ascii="Times New Roman" w:eastAsia="Calibri" w:hAnsi="Times New Roman" w:cs="Times New Roman"/>
          <w:sz w:val="20"/>
          <w:szCs w:val="24"/>
          <w:lang w:eastAsia="en-GB"/>
        </w:rPr>
        <w:t xml:space="preserve"> </w:t>
      </w:r>
      <w:r w:rsidR="00FA2009" w:rsidRPr="00601BCB">
        <w:rPr>
          <w:rFonts w:ascii="Times New Roman" w:eastAsia="Calibri" w:hAnsi="Times New Roman" w:cs="Times New Roman"/>
          <w:sz w:val="20"/>
          <w:szCs w:val="24"/>
          <w:lang w:eastAsia="en-GB"/>
        </w:rPr>
        <w:t xml:space="preserve">It was conducted in </w:t>
      </w:r>
      <w:r w:rsidR="009C7297" w:rsidRPr="00601BCB">
        <w:rPr>
          <w:rFonts w:ascii="Times New Roman" w:eastAsia="Calibri" w:hAnsi="Times New Roman" w:cs="Times New Roman"/>
          <w:sz w:val="20"/>
          <w:szCs w:val="24"/>
          <w:lang w:eastAsia="en-GB"/>
        </w:rPr>
        <w:t>seven</w:t>
      </w:r>
      <w:r w:rsidR="00D006AB" w:rsidRPr="00601BCB">
        <w:rPr>
          <w:rFonts w:ascii="Times New Roman" w:eastAsia="Calibri" w:hAnsi="Times New Roman" w:cs="Times New Roman"/>
          <w:sz w:val="20"/>
          <w:szCs w:val="24"/>
          <w:lang w:eastAsia="en-GB"/>
        </w:rPr>
        <w:t xml:space="preserve"> peasant associations including</w:t>
      </w:r>
      <w:r w:rsidR="00E3786C" w:rsidRPr="00601BCB">
        <w:rPr>
          <w:rFonts w:ascii="Times New Roman" w:eastAsia="Calibri" w:hAnsi="Times New Roman" w:cs="Times New Roman"/>
          <w:sz w:val="20"/>
          <w:szCs w:val="24"/>
          <w:lang w:eastAsia="en-GB"/>
        </w:rPr>
        <w:t xml:space="preserve"> </w:t>
      </w:r>
      <w:proofErr w:type="spellStart"/>
      <w:r w:rsidR="009C7297" w:rsidRPr="00601BCB">
        <w:rPr>
          <w:rFonts w:ascii="Times New Roman" w:hAnsi="Times New Roman" w:cs="Times New Roman"/>
          <w:bCs/>
          <w:sz w:val="20"/>
          <w:szCs w:val="24"/>
        </w:rPr>
        <w:t>Bul</w:t>
      </w:r>
      <w:r w:rsidR="00C147D4" w:rsidRPr="00601BCB">
        <w:rPr>
          <w:rFonts w:ascii="Times New Roman" w:hAnsi="Times New Roman" w:cs="Times New Roman"/>
          <w:bCs/>
          <w:sz w:val="20"/>
          <w:szCs w:val="24"/>
        </w:rPr>
        <w:t>len</w:t>
      </w:r>
      <w:proofErr w:type="spellEnd"/>
      <w:r w:rsidR="00C147D4" w:rsidRPr="00601BCB">
        <w:rPr>
          <w:rFonts w:ascii="Times New Roman" w:hAnsi="Times New Roman" w:cs="Times New Roman"/>
          <w:bCs/>
          <w:sz w:val="20"/>
          <w:szCs w:val="24"/>
        </w:rPr>
        <w:t xml:space="preserve"> town, </w:t>
      </w:r>
      <w:proofErr w:type="spellStart"/>
      <w:r w:rsidR="00C147D4" w:rsidRPr="00601BCB">
        <w:rPr>
          <w:rFonts w:ascii="Times New Roman" w:hAnsi="Times New Roman" w:cs="Times New Roman"/>
          <w:bCs/>
          <w:sz w:val="20"/>
          <w:szCs w:val="24"/>
        </w:rPr>
        <w:t>Chilako</w:t>
      </w:r>
      <w:proofErr w:type="spellEnd"/>
      <w:r w:rsidR="00C147D4" w:rsidRPr="00601BCB">
        <w:rPr>
          <w:rFonts w:ascii="Times New Roman" w:hAnsi="Times New Roman" w:cs="Times New Roman"/>
          <w:bCs/>
          <w:sz w:val="20"/>
          <w:szCs w:val="24"/>
        </w:rPr>
        <w:t xml:space="preserve">, </w:t>
      </w:r>
      <w:proofErr w:type="spellStart"/>
      <w:r w:rsidR="00C147D4" w:rsidRPr="00601BCB">
        <w:rPr>
          <w:rFonts w:ascii="Times New Roman" w:hAnsi="Times New Roman" w:cs="Times New Roman"/>
          <w:bCs/>
          <w:sz w:val="20"/>
          <w:szCs w:val="24"/>
        </w:rPr>
        <w:t>Emange</w:t>
      </w:r>
      <w:proofErr w:type="spellEnd"/>
      <w:r w:rsidR="00C147D4" w:rsidRPr="00601BCB">
        <w:rPr>
          <w:rFonts w:ascii="Times New Roman" w:hAnsi="Times New Roman" w:cs="Times New Roman"/>
          <w:bCs/>
          <w:sz w:val="20"/>
          <w:szCs w:val="24"/>
        </w:rPr>
        <w:t xml:space="preserve">, </w:t>
      </w:r>
      <w:proofErr w:type="spellStart"/>
      <w:r w:rsidR="00C147D4" w:rsidRPr="00601BCB">
        <w:rPr>
          <w:rFonts w:ascii="Times New Roman" w:hAnsi="Times New Roman" w:cs="Times New Roman"/>
          <w:bCs/>
          <w:sz w:val="20"/>
          <w:szCs w:val="24"/>
        </w:rPr>
        <w:t>Dobi</w:t>
      </w:r>
      <w:proofErr w:type="spellEnd"/>
      <w:r w:rsidR="009C7297" w:rsidRPr="00601BCB">
        <w:rPr>
          <w:rFonts w:ascii="Times New Roman" w:hAnsi="Times New Roman" w:cs="Times New Roman"/>
          <w:bCs/>
          <w:sz w:val="20"/>
          <w:szCs w:val="24"/>
        </w:rPr>
        <w:t xml:space="preserve">, Addis </w:t>
      </w:r>
      <w:proofErr w:type="spellStart"/>
      <w:r w:rsidR="009C7297" w:rsidRPr="00601BCB">
        <w:rPr>
          <w:rFonts w:ascii="Times New Roman" w:hAnsi="Times New Roman" w:cs="Times New Roman"/>
          <w:bCs/>
          <w:sz w:val="20"/>
          <w:szCs w:val="24"/>
        </w:rPr>
        <w:t>Alem</w:t>
      </w:r>
      <w:proofErr w:type="spellEnd"/>
      <w:r w:rsidR="009C7297" w:rsidRPr="00601BCB">
        <w:rPr>
          <w:rFonts w:ascii="Times New Roman" w:hAnsi="Times New Roman" w:cs="Times New Roman"/>
          <w:bCs/>
          <w:sz w:val="20"/>
          <w:szCs w:val="24"/>
        </w:rPr>
        <w:t xml:space="preserve">, </w:t>
      </w:r>
      <w:proofErr w:type="spellStart"/>
      <w:r w:rsidR="009C7297" w:rsidRPr="00601BCB">
        <w:rPr>
          <w:rFonts w:ascii="Times New Roman" w:hAnsi="Times New Roman" w:cs="Times New Roman"/>
          <w:bCs/>
          <w:sz w:val="20"/>
          <w:szCs w:val="24"/>
        </w:rPr>
        <w:t>Doshe</w:t>
      </w:r>
      <w:proofErr w:type="spellEnd"/>
      <w:r w:rsidR="00B621C4" w:rsidRPr="00601BCB">
        <w:rPr>
          <w:rFonts w:ascii="Times New Roman" w:eastAsia="Calibri" w:hAnsi="Times New Roman" w:cs="Times New Roman"/>
          <w:sz w:val="20"/>
          <w:szCs w:val="24"/>
          <w:lang w:eastAsia="en-GB"/>
        </w:rPr>
        <w:t xml:space="preserve"> and</w:t>
      </w:r>
      <w:r w:rsidR="00E3786C" w:rsidRPr="00601BCB">
        <w:rPr>
          <w:rFonts w:ascii="Times New Roman" w:eastAsia="Calibri" w:hAnsi="Times New Roman" w:cs="Times New Roman"/>
          <w:sz w:val="20"/>
          <w:szCs w:val="24"/>
          <w:lang w:eastAsia="en-GB"/>
        </w:rPr>
        <w:t xml:space="preserve"> </w:t>
      </w:r>
      <w:proofErr w:type="spellStart"/>
      <w:r w:rsidR="009C7297" w:rsidRPr="00601BCB">
        <w:rPr>
          <w:rFonts w:ascii="Times New Roman" w:hAnsi="Times New Roman" w:cs="Times New Roman"/>
          <w:bCs/>
          <w:sz w:val="20"/>
          <w:szCs w:val="24"/>
        </w:rPr>
        <w:t>Benoshe</w:t>
      </w:r>
      <w:proofErr w:type="spellEnd"/>
      <w:r w:rsidR="00C147D4" w:rsidRPr="00601BCB">
        <w:rPr>
          <w:rFonts w:ascii="Times New Roman" w:hAnsi="Times New Roman" w:cs="Times New Roman"/>
          <w:bCs/>
          <w:sz w:val="20"/>
          <w:szCs w:val="24"/>
        </w:rPr>
        <w:t>.</w:t>
      </w:r>
      <w:r w:rsidRPr="00601BCB">
        <w:rPr>
          <w:rFonts w:ascii="Times New Roman" w:hAnsi="Times New Roman" w:cs="Times New Roman"/>
          <w:bCs/>
          <w:sz w:val="20"/>
          <w:szCs w:val="24"/>
        </w:rPr>
        <w:t xml:space="preserve"> </w:t>
      </w:r>
      <w:r w:rsidR="00C147D4" w:rsidRPr="00601BCB">
        <w:rPr>
          <w:rFonts w:ascii="Times New Roman" w:hAnsi="Times New Roman" w:cs="Times New Roman"/>
          <w:sz w:val="20"/>
          <w:szCs w:val="24"/>
        </w:rPr>
        <w:t xml:space="preserve">The district has 19 </w:t>
      </w:r>
      <w:proofErr w:type="spellStart"/>
      <w:r w:rsidR="00C147D4" w:rsidRPr="00601BCB">
        <w:rPr>
          <w:rFonts w:ascii="Times New Roman" w:hAnsi="Times New Roman" w:cs="Times New Roman"/>
          <w:sz w:val="20"/>
          <w:szCs w:val="24"/>
        </w:rPr>
        <w:t>kebeles</w:t>
      </w:r>
      <w:proofErr w:type="spellEnd"/>
      <w:r w:rsidR="00C147D4" w:rsidRPr="00601BCB">
        <w:rPr>
          <w:rFonts w:ascii="Times New Roman" w:hAnsi="Times New Roman" w:cs="Times New Roman"/>
          <w:sz w:val="20"/>
          <w:szCs w:val="24"/>
        </w:rPr>
        <w:t xml:space="preserve"> covering an area of 3252.397 km2 with human population of 46,920.</w:t>
      </w:r>
      <w:r w:rsidRPr="00601BCB">
        <w:rPr>
          <w:rFonts w:ascii="Times New Roman" w:hAnsi="Times New Roman" w:cs="Times New Roman"/>
          <w:sz w:val="20"/>
          <w:szCs w:val="24"/>
        </w:rPr>
        <w:t xml:space="preserve"> </w:t>
      </w:r>
      <w:r w:rsidR="00D006AB" w:rsidRPr="00601BCB">
        <w:rPr>
          <w:rFonts w:ascii="Times New Roman" w:hAnsi="Times New Roman" w:cs="Times New Roman"/>
          <w:sz w:val="20"/>
          <w:szCs w:val="24"/>
        </w:rPr>
        <w:t xml:space="preserve">Area lies at </w:t>
      </w:r>
      <w:r w:rsidR="00C147D4" w:rsidRPr="00601BCB">
        <w:rPr>
          <w:rFonts w:ascii="Times New Roman" w:hAnsi="Times New Roman" w:cs="Times New Roman"/>
          <w:sz w:val="20"/>
          <w:szCs w:val="24"/>
        </w:rPr>
        <w:t>latitude of 10° and 36’</w:t>
      </w:r>
      <w:r w:rsidR="00C45FC5" w:rsidRPr="00601BCB">
        <w:rPr>
          <w:rFonts w:ascii="Times New Roman" w:hAnsi="Times New Roman" w:cs="Times New Roman"/>
          <w:sz w:val="20"/>
          <w:szCs w:val="24"/>
        </w:rPr>
        <w:t xml:space="preserve">15.1 </w:t>
      </w:r>
      <w:r w:rsidR="00D006AB" w:rsidRPr="00601BCB">
        <w:rPr>
          <w:rFonts w:ascii="Times New Roman" w:hAnsi="Times New Roman" w:cs="Times New Roman"/>
          <w:sz w:val="20"/>
          <w:szCs w:val="24"/>
        </w:rPr>
        <w:t>N</w:t>
      </w:r>
      <w:r w:rsidR="00C147D4" w:rsidRPr="00601BCB">
        <w:rPr>
          <w:rFonts w:ascii="Times New Roman" w:hAnsi="Times New Roman" w:cs="Times New Roman"/>
          <w:sz w:val="20"/>
          <w:szCs w:val="24"/>
        </w:rPr>
        <w:t xml:space="preserve"> and longitude of 036° and 04’52.1’’ E at an altitude of 1465 m</w:t>
      </w:r>
      <w:r w:rsidR="00D006AB" w:rsidRPr="00601BCB">
        <w:rPr>
          <w:rFonts w:ascii="Times New Roman" w:hAnsi="Times New Roman" w:cs="Times New Roman"/>
          <w:sz w:val="20"/>
          <w:szCs w:val="24"/>
        </w:rPr>
        <w:t>eter</w:t>
      </w:r>
      <w:r w:rsidR="00C147D4" w:rsidRPr="00601BCB">
        <w:rPr>
          <w:rFonts w:ascii="Times New Roman" w:hAnsi="Times New Roman" w:cs="Times New Roman"/>
          <w:sz w:val="20"/>
          <w:szCs w:val="24"/>
        </w:rPr>
        <w:t xml:space="preserve"> above sea level.</w:t>
      </w:r>
      <w:r w:rsidRPr="00601BCB">
        <w:rPr>
          <w:rFonts w:ascii="Times New Roman" w:hAnsi="Times New Roman" w:cs="Times New Roman"/>
          <w:sz w:val="20"/>
          <w:szCs w:val="24"/>
        </w:rPr>
        <w:t xml:space="preserve"> </w:t>
      </w:r>
      <w:r w:rsidR="00C147D4" w:rsidRPr="00601BCB">
        <w:rPr>
          <w:rFonts w:ascii="Times New Roman" w:hAnsi="Times New Roman" w:cs="Times New Roman"/>
          <w:sz w:val="20"/>
          <w:szCs w:val="24"/>
        </w:rPr>
        <w:t>Annual average temperature of area is 29.5°C and its rainfall range is 900 to 1100 mm (NMSA, 2007).</w:t>
      </w:r>
      <w:r w:rsidRPr="00601BCB">
        <w:rPr>
          <w:rFonts w:ascii="Times New Roman" w:hAnsi="Times New Roman" w:cs="Times New Roman"/>
          <w:sz w:val="20"/>
          <w:szCs w:val="24"/>
        </w:rPr>
        <w:t xml:space="preserve"> </w:t>
      </w:r>
      <w:r w:rsidR="00C147D4" w:rsidRPr="00601BCB">
        <w:rPr>
          <w:rFonts w:ascii="Times New Roman" w:hAnsi="Times New Roman" w:cs="Times New Roman"/>
          <w:sz w:val="20"/>
          <w:szCs w:val="24"/>
        </w:rPr>
        <w:t>Mixed agriculture is a common practice with livestock population of 47218 cattle, 6367 sheep, 16392 goats, 5211 equines, 51089 poul</w:t>
      </w:r>
      <w:r w:rsidR="00855CB1" w:rsidRPr="00601BCB">
        <w:rPr>
          <w:rFonts w:ascii="Times New Roman" w:hAnsi="Times New Roman" w:cs="Times New Roman"/>
          <w:sz w:val="20"/>
          <w:szCs w:val="24"/>
        </w:rPr>
        <w:t>try an</w:t>
      </w:r>
      <w:r w:rsidR="00332ED2" w:rsidRPr="00601BCB">
        <w:rPr>
          <w:rFonts w:ascii="Times New Roman" w:hAnsi="Times New Roman" w:cs="Times New Roman"/>
          <w:sz w:val="20"/>
          <w:szCs w:val="24"/>
        </w:rPr>
        <w:t>d 1420 beehives (CSA, 2015</w:t>
      </w:r>
      <w:r w:rsidR="00C147D4" w:rsidRPr="00601BCB">
        <w:rPr>
          <w:rFonts w:ascii="Times New Roman" w:hAnsi="Times New Roman" w:cs="Times New Roman"/>
          <w:sz w:val="20"/>
          <w:szCs w:val="24"/>
        </w:rPr>
        <w:t>).</w:t>
      </w:r>
    </w:p>
    <w:p w:rsidR="00601BCB" w:rsidRPr="00601BCB" w:rsidRDefault="00563CA9" w:rsidP="00E5012E">
      <w:pPr>
        <w:tabs>
          <w:tab w:val="left" w:pos="960"/>
        </w:tabs>
        <w:snapToGrid w:val="0"/>
        <w:spacing w:after="0" w:line="240" w:lineRule="auto"/>
        <w:ind w:firstLine="425"/>
        <w:jc w:val="both"/>
        <w:outlineLvl w:val="0"/>
        <w:rPr>
          <w:rFonts w:ascii="Times New Roman" w:eastAsia="Times New Roman" w:hAnsi="Times New Roman" w:cs="Times New Roman"/>
          <w:b/>
          <w:bCs/>
          <w:i/>
          <w:sz w:val="20"/>
          <w:szCs w:val="24"/>
          <w:lang w:eastAsia="en-GB"/>
        </w:rPr>
      </w:pPr>
      <w:r w:rsidRPr="00601BCB">
        <w:rPr>
          <w:rFonts w:ascii="Times New Roman" w:eastAsia="Times New Roman" w:hAnsi="Times New Roman" w:cs="Times New Roman"/>
          <w:b/>
          <w:bCs/>
          <w:i/>
          <w:sz w:val="20"/>
          <w:szCs w:val="24"/>
          <w:lang w:eastAsia="en-GB"/>
        </w:rPr>
        <w:t>S</w:t>
      </w:r>
      <w:r w:rsidR="00E3786C" w:rsidRPr="00601BCB">
        <w:rPr>
          <w:rFonts w:ascii="Times New Roman" w:eastAsia="Times New Roman" w:hAnsi="Times New Roman" w:cs="Times New Roman"/>
          <w:b/>
          <w:bCs/>
          <w:i/>
          <w:sz w:val="20"/>
          <w:szCs w:val="24"/>
          <w:lang w:eastAsia="en-GB"/>
        </w:rPr>
        <w:t>tudy Design and Study Animals</w:t>
      </w:r>
      <w:r w:rsidRPr="00601BCB">
        <w:rPr>
          <w:rFonts w:ascii="Times New Roman" w:eastAsia="Times New Roman" w:hAnsi="Times New Roman" w:cs="Times New Roman"/>
          <w:b/>
          <w:bCs/>
          <w:i/>
          <w:sz w:val="20"/>
          <w:szCs w:val="24"/>
          <w:lang w:eastAsia="en-GB"/>
        </w:rPr>
        <w:t>:</w:t>
      </w:r>
      <w:r w:rsidR="00544EAB" w:rsidRPr="00601BCB">
        <w:rPr>
          <w:rFonts w:ascii="Times New Roman" w:eastAsia="Times New Roman" w:hAnsi="Times New Roman" w:cs="Times New Roman"/>
          <w:b/>
          <w:bCs/>
          <w:i/>
          <w:sz w:val="20"/>
          <w:szCs w:val="24"/>
          <w:lang w:eastAsia="en-GB"/>
        </w:rPr>
        <w:t xml:space="preserve"> </w:t>
      </w:r>
      <w:r w:rsidR="00C35EE3" w:rsidRPr="00601BCB">
        <w:rPr>
          <w:rFonts w:ascii="Times New Roman" w:hAnsi="Times New Roman" w:cs="Times New Roman"/>
          <w:sz w:val="20"/>
        </w:rPr>
        <w:t>The study design used was cross-sectional to determine the prevalence</w:t>
      </w:r>
      <w:r w:rsidR="00C35EE3" w:rsidRPr="00601BCB">
        <w:rPr>
          <w:rFonts w:ascii="Times New Roman" w:eastAsia="MinionPro-Regular" w:hAnsi="Times New Roman" w:cs="Times New Roman"/>
          <w:sz w:val="20"/>
          <w:szCs w:val="24"/>
        </w:rPr>
        <w:t xml:space="preserve"> of </w:t>
      </w:r>
      <w:proofErr w:type="spellStart"/>
      <w:r w:rsidR="00C35EE3" w:rsidRPr="00601BCB">
        <w:rPr>
          <w:rFonts w:ascii="Times New Roman" w:eastAsia="MinionPro-Regular" w:hAnsi="Times New Roman" w:cs="Times New Roman"/>
          <w:sz w:val="20"/>
          <w:szCs w:val="24"/>
        </w:rPr>
        <w:t>trypanosomosis</w:t>
      </w:r>
      <w:proofErr w:type="spellEnd"/>
      <w:r w:rsidR="00C35EE3" w:rsidRPr="00601BCB">
        <w:rPr>
          <w:rFonts w:ascii="Times New Roman" w:eastAsia="MinionPro-Regular" w:hAnsi="Times New Roman" w:cs="Times New Roman"/>
          <w:sz w:val="20"/>
          <w:szCs w:val="24"/>
        </w:rPr>
        <w:t xml:space="preserve"> in cattle and apparent density of tsetse and other biting flies that are involved in the transmission of </w:t>
      </w:r>
      <w:proofErr w:type="spellStart"/>
      <w:r w:rsidR="00C35EE3" w:rsidRPr="00601BCB">
        <w:rPr>
          <w:rFonts w:ascii="Times New Roman" w:eastAsia="MinionPro-Regular" w:hAnsi="Times New Roman" w:cs="Times New Roman"/>
          <w:sz w:val="20"/>
          <w:szCs w:val="24"/>
        </w:rPr>
        <w:t>trypanosomosis</w:t>
      </w:r>
      <w:proofErr w:type="spellEnd"/>
      <w:r w:rsidR="00C35EE3" w:rsidRPr="00601BCB">
        <w:rPr>
          <w:rFonts w:ascii="Times New Roman" w:eastAsia="MinionPro-Regular" w:hAnsi="Times New Roman" w:cs="Times New Roman"/>
          <w:sz w:val="20"/>
          <w:szCs w:val="24"/>
        </w:rPr>
        <w:t>.</w:t>
      </w:r>
      <w:r w:rsidRPr="00601BCB">
        <w:rPr>
          <w:rFonts w:ascii="Times New Roman" w:eastAsia="MinionPro-Regular" w:hAnsi="Times New Roman" w:cs="Times New Roman"/>
          <w:sz w:val="20"/>
          <w:szCs w:val="24"/>
        </w:rPr>
        <w:t xml:space="preserve"> </w:t>
      </w:r>
      <w:r w:rsidR="00C35EE3" w:rsidRPr="00601BCB">
        <w:rPr>
          <w:rFonts w:ascii="Times New Roman" w:eastAsia="Times New Roman" w:hAnsi="Times New Roman" w:cs="Times New Roman"/>
          <w:bCs/>
          <w:sz w:val="20"/>
          <w:szCs w:val="24"/>
          <w:lang w:eastAsia="en-GB"/>
        </w:rPr>
        <w:t>Z</w:t>
      </w:r>
      <w:r w:rsidR="00E3786C" w:rsidRPr="00601BCB">
        <w:rPr>
          <w:rFonts w:ascii="Times New Roman" w:eastAsia="MinionPro-Regular" w:hAnsi="Times New Roman" w:cs="Times New Roman"/>
          <w:sz w:val="20"/>
          <w:szCs w:val="24"/>
        </w:rPr>
        <w:t>ebu cattle (</w:t>
      </w:r>
      <w:proofErr w:type="spellStart"/>
      <w:r w:rsidR="00E3786C" w:rsidRPr="00601BCB">
        <w:rPr>
          <w:rFonts w:ascii="Times New Roman" w:hAnsi="Times New Roman" w:cs="Times New Roman"/>
          <w:i/>
          <w:iCs/>
          <w:sz w:val="20"/>
          <w:szCs w:val="24"/>
        </w:rPr>
        <w:t>Bos</w:t>
      </w:r>
      <w:proofErr w:type="spellEnd"/>
      <w:r w:rsidR="00E3786C" w:rsidRPr="00601BCB">
        <w:rPr>
          <w:rFonts w:ascii="Times New Roman" w:hAnsi="Times New Roman" w:cs="Times New Roman"/>
          <w:i/>
          <w:iCs/>
          <w:sz w:val="20"/>
          <w:szCs w:val="24"/>
        </w:rPr>
        <w:t xml:space="preserve"> </w:t>
      </w:r>
      <w:proofErr w:type="spellStart"/>
      <w:r w:rsidR="00E3786C" w:rsidRPr="00601BCB">
        <w:rPr>
          <w:rFonts w:ascii="Times New Roman" w:hAnsi="Times New Roman" w:cs="Times New Roman"/>
          <w:i/>
          <w:iCs/>
          <w:sz w:val="20"/>
          <w:szCs w:val="24"/>
        </w:rPr>
        <w:t>indicus</w:t>
      </w:r>
      <w:proofErr w:type="spellEnd"/>
      <w:r w:rsidR="00C35EE3" w:rsidRPr="00601BCB">
        <w:rPr>
          <w:rFonts w:ascii="Times New Roman" w:eastAsia="MinionPro-Regular" w:hAnsi="Times New Roman" w:cs="Times New Roman"/>
          <w:sz w:val="20"/>
          <w:szCs w:val="24"/>
        </w:rPr>
        <w:t xml:space="preserve">), that are usually kept under </w:t>
      </w:r>
      <w:r w:rsidR="00E3786C" w:rsidRPr="00601BCB">
        <w:rPr>
          <w:rFonts w:ascii="Times New Roman" w:eastAsia="MinionPro-Regular" w:hAnsi="Times New Roman" w:cs="Times New Roman"/>
          <w:sz w:val="20"/>
          <w:szCs w:val="24"/>
        </w:rPr>
        <w:t>extensive husbandry system</w:t>
      </w:r>
      <w:r w:rsidR="00E3786C" w:rsidRPr="00601BCB">
        <w:rPr>
          <w:rFonts w:ascii="Times New Roman" w:eastAsia="Calibri" w:hAnsi="Times New Roman" w:cs="Times New Roman"/>
          <w:sz w:val="20"/>
          <w:szCs w:val="24"/>
        </w:rPr>
        <w:t xml:space="preserve"> grazing the communally owned pasture land throughout the year were randomly sampled</w:t>
      </w:r>
      <w:r w:rsidR="000B0460" w:rsidRPr="00601BCB">
        <w:rPr>
          <w:rFonts w:ascii="Times New Roman" w:eastAsia="MinionPro-Regular" w:hAnsi="Times New Roman" w:cs="Times New Roman"/>
          <w:sz w:val="20"/>
          <w:szCs w:val="24"/>
        </w:rPr>
        <w:t xml:space="preserve">. </w:t>
      </w:r>
      <w:r w:rsidR="00E3786C" w:rsidRPr="00601BCB">
        <w:rPr>
          <w:rFonts w:ascii="Times New Roman" w:eastAsia="MinionPro-Regular" w:hAnsi="Times New Roman" w:cs="Times New Roman"/>
          <w:sz w:val="20"/>
          <w:szCs w:val="24"/>
        </w:rPr>
        <w:t xml:space="preserve">They grazed together during the day time and returned to their individual owner’s farmstead </w:t>
      </w:r>
      <w:r w:rsidR="00E3786C" w:rsidRPr="00601BCB">
        <w:rPr>
          <w:rFonts w:ascii="Times New Roman" w:eastAsia="MinionPro-Regular" w:hAnsi="Times New Roman" w:cs="Times New Roman"/>
          <w:sz w:val="20"/>
          <w:szCs w:val="24"/>
        </w:rPr>
        <w:lastRenderedPageBreak/>
        <w:t xml:space="preserve">each evening. </w:t>
      </w:r>
      <w:r w:rsidR="00E3786C" w:rsidRPr="00601BCB">
        <w:rPr>
          <w:rFonts w:ascii="Times New Roman" w:eastAsia="Times New Roman" w:hAnsi="Times New Roman" w:cs="Times New Roman"/>
          <w:bCs/>
          <w:sz w:val="20"/>
          <w:szCs w:val="24"/>
        </w:rPr>
        <w:t>The body condi</w:t>
      </w:r>
      <w:r w:rsidR="00C35EE3" w:rsidRPr="00601BCB">
        <w:rPr>
          <w:rFonts w:ascii="Times New Roman" w:eastAsia="Times New Roman" w:hAnsi="Times New Roman" w:cs="Times New Roman"/>
          <w:bCs/>
          <w:sz w:val="20"/>
          <w:szCs w:val="24"/>
        </w:rPr>
        <w:t>tion of the study animal</w:t>
      </w:r>
      <w:r w:rsidR="00E3786C" w:rsidRPr="00601BCB">
        <w:rPr>
          <w:rFonts w:ascii="Times New Roman" w:eastAsia="Times New Roman" w:hAnsi="Times New Roman" w:cs="Times New Roman"/>
          <w:bCs/>
          <w:sz w:val="20"/>
          <w:szCs w:val="24"/>
        </w:rPr>
        <w:t xml:space="preserve"> was scored as good, medium and poor (Nicholson and Butterworth, 1986). Concurrently, their age was determined based on De-</w:t>
      </w:r>
      <w:proofErr w:type="spellStart"/>
      <w:r w:rsidR="00E3786C" w:rsidRPr="00601BCB">
        <w:rPr>
          <w:rFonts w:ascii="Times New Roman" w:eastAsia="Times New Roman" w:hAnsi="Times New Roman" w:cs="Times New Roman"/>
          <w:bCs/>
          <w:sz w:val="20"/>
          <w:szCs w:val="24"/>
        </w:rPr>
        <w:t>Lahunta</w:t>
      </w:r>
      <w:proofErr w:type="spellEnd"/>
      <w:r w:rsidR="00E3786C" w:rsidRPr="00601BCB">
        <w:rPr>
          <w:rFonts w:ascii="Times New Roman" w:eastAsia="Times New Roman" w:hAnsi="Times New Roman" w:cs="Times New Roman"/>
          <w:bCs/>
          <w:sz w:val="20"/>
          <w:szCs w:val="24"/>
        </w:rPr>
        <w:t xml:space="preserve"> and </w:t>
      </w:r>
      <w:proofErr w:type="spellStart"/>
      <w:r w:rsidR="00E3786C" w:rsidRPr="00601BCB">
        <w:rPr>
          <w:rFonts w:ascii="Times New Roman" w:eastAsia="Times New Roman" w:hAnsi="Times New Roman" w:cs="Times New Roman"/>
          <w:bCs/>
          <w:sz w:val="20"/>
          <w:szCs w:val="24"/>
        </w:rPr>
        <w:t>Habel</w:t>
      </w:r>
      <w:proofErr w:type="spellEnd"/>
      <w:r w:rsidR="00E3786C" w:rsidRPr="00601BCB">
        <w:rPr>
          <w:rFonts w:ascii="Times New Roman" w:eastAsia="Times New Roman" w:hAnsi="Times New Roman" w:cs="Times New Roman"/>
          <w:bCs/>
          <w:sz w:val="20"/>
          <w:szCs w:val="24"/>
        </w:rPr>
        <w:t xml:space="preserve"> (1986) prin</w:t>
      </w:r>
      <w:r w:rsidR="00346ECB" w:rsidRPr="00601BCB">
        <w:rPr>
          <w:rFonts w:ascii="Times New Roman" w:eastAsia="Times New Roman" w:hAnsi="Times New Roman" w:cs="Times New Roman"/>
          <w:bCs/>
          <w:sz w:val="20"/>
          <w:szCs w:val="24"/>
        </w:rPr>
        <w:t xml:space="preserve">ciples as young </w:t>
      </w:r>
      <w:r w:rsidR="000E04EA" w:rsidRPr="00601BCB">
        <w:rPr>
          <w:rFonts w:ascii="Times New Roman" w:eastAsia="Times New Roman" w:hAnsi="Times New Roman" w:cs="Times New Roman"/>
          <w:bCs/>
          <w:sz w:val="20"/>
          <w:szCs w:val="24"/>
        </w:rPr>
        <w:t>(</w:t>
      </w:r>
      <w:r w:rsidR="000E04EA" w:rsidRPr="00601BCB">
        <w:rPr>
          <w:rFonts w:ascii="Times New Roman" w:eastAsia="Times New Roman" w:hAnsi="Times New Roman" w:cs="Times New Roman"/>
          <w:bCs/>
          <w:sz w:val="20"/>
          <w:szCs w:val="24"/>
          <w:u w:val="single"/>
        </w:rPr>
        <w:t>&lt;</w:t>
      </w:r>
      <w:r w:rsidR="000E04EA" w:rsidRPr="00601BCB">
        <w:rPr>
          <w:rFonts w:ascii="Times New Roman" w:eastAsia="Times New Roman" w:hAnsi="Times New Roman" w:cs="Times New Roman"/>
          <w:bCs/>
          <w:sz w:val="20"/>
          <w:szCs w:val="24"/>
        </w:rPr>
        <w:t xml:space="preserve"> 3</w:t>
      </w:r>
      <w:r w:rsidR="00C35EE3" w:rsidRPr="00601BCB">
        <w:rPr>
          <w:rFonts w:ascii="Times New Roman" w:eastAsia="Times New Roman" w:hAnsi="Times New Roman" w:cs="Times New Roman"/>
          <w:bCs/>
          <w:sz w:val="20"/>
          <w:szCs w:val="24"/>
        </w:rPr>
        <w:t xml:space="preserve"> years old)</w:t>
      </w:r>
      <w:r w:rsidR="000B0460" w:rsidRPr="00601BCB">
        <w:rPr>
          <w:rFonts w:ascii="Times New Roman" w:eastAsia="Times New Roman" w:hAnsi="Times New Roman" w:cs="Times New Roman"/>
          <w:bCs/>
          <w:sz w:val="20"/>
          <w:szCs w:val="24"/>
        </w:rPr>
        <w:t xml:space="preserve">, </w:t>
      </w:r>
      <w:r w:rsidR="00C35EE3" w:rsidRPr="00601BCB">
        <w:rPr>
          <w:rFonts w:ascii="Times New Roman" w:eastAsia="Times New Roman" w:hAnsi="Times New Roman" w:cs="Times New Roman"/>
          <w:bCs/>
          <w:sz w:val="20"/>
          <w:szCs w:val="24"/>
        </w:rPr>
        <w:t xml:space="preserve">matured </w:t>
      </w:r>
      <w:r w:rsidR="000B0460" w:rsidRPr="00601BCB">
        <w:rPr>
          <w:rFonts w:ascii="Times New Roman" w:eastAsia="Times New Roman" w:hAnsi="Times New Roman" w:cs="Times New Roman"/>
          <w:bCs/>
          <w:sz w:val="20"/>
          <w:szCs w:val="24"/>
        </w:rPr>
        <w:t>(</w:t>
      </w:r>
      <w:r w:rsidR="000E04EA" w:rsidRPr="00601BCB">
        <w:rPr>
          <w:rFonts w:ascii="Times New Roman" w:eastAsia="Times New Roman" w:hAnsi="Times New Roman" w:cs="Times New Roman"/>
          <w:bCs/>
          <w:sz w:val="20"/>
          <w:szCs w:val="24"/>
        </w:rPr>
        <w:t>4-7</w:t>
      </w:r>
      <w:r w:rsidR="00C35EE3" w:rsidRPr="00601BCB">
        <w:rPr>
          <w:rFonts w:ascii="Times New Roman" w:eastAsia="Times New Roman" w:hAnsi="Times New Roman" w:cs="Times New Roman"/>
          <w:bCs/>
          <w:sz w:val="20"/>
          <w:szCs w:val="24"/>
        </w:rPr>
        <w:t xml:space="preserve"> years old</w:t>
      </w:r>
      <w:r w:rsidR="000E04EA" w:rsidRPr="00601BCB">
        <w:rPr>
          <w:rFonts w:ascii="Times New Roman" w:eastAsia="Times New Roman" w:hAnsi="Times New Roman" w:cs="Times New Roman"/>
          <w:bCs/>
          <w:sz w:val="20"/>
          <w:szCs w:val="24"/>
        </w:rPr>
        <w:t>) and adult (&gt; 7</w:t>
      </w:r>
      <w:r w:rsidR="00E3786C" w:rsidRPr="00601BCB">
        <w:rPr>
          <w:rFonts w:ascii="Times New Roman" w:eastAsia="Times New Roman" w:hAnsi="Times New Roman" w:cs="Times New Roman"/>
          <w:bCs/>
          <w:sz w:val="20"/>
          <w:szCs w:val="24"/>
        </w:rPr>
        <w:t xml:space="preserve"> years old).</w:t>
      </w:r>
      <w:r w:rsidRPr="00601BCB">
        <w:rPr>
          <w:rFonts w:ascii="Times New Roman" w:eastAsia="Times New Roman" w:hAnsi="Times New Roman" w:cs="Times New Roman"/>
          <w:bCs/>
          <w:sz w:val="20"/>
          <w:szCs w:val="24"/>
        </w:rPr>
        <w:t xml:space="preserve"> </w:t>
      </w:r>
    </w:p>
    <w:p w:rsidR="00601BCB" w:rsidRPr="00601BCB" w:rsidRDefault="00563CA9" w:rsidP="00E5012E">
      <w:pPr>
        <w:autoSpaceDE w:val="0"/>
        <w:autoSpaceDN w:val="0"/>
        <w:adjustRightInd w:val="0"/>
        <w:snapToGrid w:val="0"/>
        <w:spacing w:after="0" w:line="240" w:lineRule="auto"/>
        <w:ind w:firstLine="425"/>
        <w:jc w:val="both"/>
        <w:rPr>
          <w:rFonts w:ascii="Times New Roman" w:hAnsi="Times New Roman" w:cs="Times New Roman"/>
          <w:bCs/>
          <w:sz w:val="20"/>
          <w:szCs w:val="24"/>
        </w:rPr>
      </w:pPr>
      <w:r w:rsidRPr="00601BCB">
        <w:rPr>
          <w:rFonts w:ascii="Times New Roman" w:hAnsi="Times New Roman" w:cs="Times New Roman"/>
          <w:b/>
          <w:bCs/>
          <w:i/>
          <w:sz w:val="20"/>
          <w:szCs w:val="24"/>
        </w:rPr>
        <w:t>S</w:t>
      </w:r>
      <w:r w:rsidR="000A79BA" w:rsidRPr="00601BCB">
        <w:rPr>
          <w:rFonts w:ascii="Times New Roman" w:hAnsi="Times New Roman" w:cs="Times New Roman"/>
          <w:b/>
          <w:bCs/>
          <w:i/>
          <w:sz w:val="20"/>
          <w:szCs w:val="24"/>
        </w:rPr>
        <w:t>ampling method</w:t>
      </w:r>
      <w:r w:rsidR="00E3786C" w:rsidRPr="00601BCB">
        <w:rPr>
          <w:rFonts w:ascii="Times New Roman" w:hAnsi="Times New Roman" w:cs="Times New Roman"/>
          <w:b/>
          <w:bCs/>
          <w:i/>
          <w:sz w:val="20"/>
          <w:szCs w:val="24"/>
        </w:rPr>
        <w:t xml:space="preserve"> and Sample Size Determination</w:t>
      </w:r>
      <w:r w:rsidRPr="00601BCB">
        <w:rPr>
          <w:rFonts w:ascii="Times New Roman" w:hAnsi="Times New Roman" w:cs="Times New Roman"/>
          <w:b/>
          <w:bCs/>
          <w:sz w:val="20"/>
          <w:szCs w:val="24"/>
        </w:rPr>
        <w:t>:</w:t>
      </w:r>
      <w:r w:rsidR="00544EAB" w:rsidRPr="00601BCB">
        <w:rPr>
          <w:rFonts w:ascii="Times New Roman" w:hAnsi="Times New Roman" w:cs="Times New Roman"/>
          <w:b/>
          <w:bCs/>
          <w:sz w:val="20"/>
          <w:szCs w:val="24"/>
        </w:rPr>
        <w:t xml:space="preserve"> </w:t>
      </w:r>
      <w:r w:rsidR="000974F6" w:rsidRPr="00601BCB">
        <w:rPr>
          <w:rFonts w:ascii="Times New Roman" w:eastAsia="Times New Roman" w:hAnsi="Times New Roman" w:cs="Times New Roman"/>
          <w:bCs/>
          <w:sz w:val="20"/>
          <w:szCs w:val="24"/>
          <w:lang w:eastAsia="en-GB"/>
        </w:rPr>
        <w:t xml:space="preserve">The study sites </w:t>
      </w:r>
      <w:r w:rsidR="00E3786C" w:rsidRPr="00601BCB">
        <w:rPr>
          <w:rFonts w:ascii="Times New Roman" w:eastAsia="Times New Roman" w:hAnsi="Times New Roman" w:cs="Times New Roman"/>
          <w:bCs/>
          <w:sz w:val="20"/>
          <w:szCs w:val="24"/>
          <w:lang w:eastAsia="en-GB"/>
        </w:rPr>
        <w:t xml:space="preserve">was selected purposively as convenient. </w:t>
      </w:r>
      <w:r w:rsidR="00B62247" w:rsidRPr="00601BCB">
        <w:rPr>
          <w:rFonts w:ascii="Times New Roman" w:eastAsia="MinionPro-Regular" w:hAnsi="Times New Roman" w:cs="Times New Roman"/>
          <w:sz w:val="20"/>
          <w:szCs w:val="24"/>
        </w:rPr>
        <w:t>A</w:t>
      </w:r>
      <w:r w:rsidR="00E3786C" w:rsidRPr="00601BCB">
        <w:rPr>
          <w:rFonts w:ascii="Times New Roman" w:eastAsia="MinionPro-Regular" w:hAnsi="Times New Roman" w:cs="Times New Roman"/>
          <w:sz w:val="20"/>
          <w:szCs w:val="24"/>
        </w:rPr>
        <w:t>nimals were sampled randomly involv</w:t>
      </w:r>
      <w:r w:rsidR="00B62247" w:rsidRPr="00601BCB">
        <w:rPr>
          <w:rFonts w:ascii="Times New Roman" w:eastAsia="MinionPro-Regular" w:hAnsi="Times New Roman" w:cs="Times New Roman"/>
          <w:sz w:val="20"/>
          <w:szCs w:val="24"/>
        </w:rPr>
        <w:t xml:space="preserve">ing both </w:t>
      </w:r>
      <w:r w:rsidR="00444AB1" w:rsidRPr="00601BCB">
        <w:rPr>
          <w:rFonts w:ascii="Times New Roman" w:eastAsia="MinionPro-Regular" w:hAnsi="Times New Roman" w:cs="Times New Roman"/>
          <w:sz w:val="20"/>
          <w:szCs w:val="24"/>
        </w:rPr>
        <w:t>sexes, all age groups,</w:t>
      </w:r>
      <w:r w:rsidR="00BC6202" w:rsidRPr="00601BCB">
        <w:rPr>
          <w:rFonts w:ascii="Times New Roman" w:eastAsia="MinionPro-Regular" w:hAnsi="Times New Roman" w:cs="Times New Roman"/>
          <w:sz w:val="20"/>
          <w:szCs w:val="24"/>
        </w:rPr>
        <w:t xml:space="preserve"> and</w:t>
      </w:r>
      <w:r w:rsidR="00E3786C" w:rsidRPr="00601BCB">
        <w:rPr>
          <w:rFonts w:ascii="Times New Roman" w:eastAsia="MinionPro-Regular" w:hAnsi="Times New Roman" w:cs="Times New Roman"/>
          <w:sz w:val="20"/>
          <w:szCs w:val="24"/>
        </w:rPr>
        <w:t xml:space="preserve"> all types of body conditions. Th</w:t>
      </w:r>
      <w:r w:rsidR="00B62247" w:rsidRPr="00601BCB">
        <w:rPr>
          <w:rFonts w:ascii="Times New Roman" w:eastAsia="MinionPro-Regular" w:hAnsi="Times New Roman" w:cs="Times New Roman"/>
          <w:sz w:val="20"/>
          <w:szCs w:val="24"/>
        </w:rPr>
        <w:t>e desired sample</w:t>
      </w:r>
      <w:r w:rsidR="00E3786C" w:rsidRPr="00601BCB">
        <w:rPr>
          <w:rFonts w:ascii="Times New Roman" w:eastAsia="MinionPro-Regular" w:hAnsi="Times New Roman" w:cs="Times New Roman"/>
          <w:sz w:val="20"/>
          <w:szCs w:val="24"/>
        </w:rPr>
        <w:t xml:space="preserve"> size was calculated according to the formula given by </w:t>
      </w:r>
      <w:proofErr w:type="spellStart"/>
      <w:r w:rsidR="00444AB1" w:rsidRPr="00601BCB">
        <w:rPr>
          <w:rFonts w:ascii="Times New Roman" w:eastAsia="Times New Roman" w:hAnsi="Times New Roman" w:cs="Times New Roman"/>
          <w:bCs/>
          <w:sz w:val="20"/>
          <w:szCs w:val="24"/>
          <w:lang w:eastAsia="en-GB"/>
        </w:rPr>
        <w:t>Thrus</w:t>
      </w:r>
      <w:r w:rsidR="00C31161" w:rsidRPr="00601BCB">
        <w:rPr>
          <w:rFonts w:ascii="Times New Roman" w:eastAsia="Times New Roman" w:hAnsi="Times New Roman" w:cs="Times New Roman"/>
          <w:bCs/>
          <w:sz w:val="20"/>
          <w:szCs w:val="24"/>
          <w:lang w:eastAsia="en-GB"/>
        </w:rPr>
        <w:t>field</w:t>
      </w:r>
      <w:proofErr w:type="spellEnd"/>
      <w:r w:rsidR="00E3786C" w:rsidRPr="00601BCB">
        <w:rPr>
          <w:rFonts w:ascii="Times New Roman" w:eastAsia="Times New Roman" w:hAnsi="Times New Roman" w:cs="Times New Roman"/>
          <w:bCs/>
          <w:sz w:val="20"/>
          <w:szCs w:val="24"/>
          <w:lang w:eastAsia="en-GB"/>
        </w:rPr>
        <w:t xml:space="preserve"> (2007)</w:t>
      </w:r>
      <w:r w:rsidR="004A6B55" w:rsidRPr="00601BCB">
        <w:rPr>
          <w:rFonts w:ascii="Times New Roman" w:eastAsia="MinionPro-Regular" w:hAnsi="Times New Roman" w:cs="Times New Roman"/>
          <w:sz w:val="20"/>
          <w:szCs w:val="24"/>
        </w:rPr>
        <w:t xml:space="preserve">. </w:t>
      </w:r>
      <w:r w:rsidR="00E3786C" w:rsidRPr="00601BCB">
        <w:rPr>
          <w:rFonts w:ascii="Times New Roman" w:eastAsia="MinionPro-Regular" w:hAnsi="Times New Roman" w:cs="Times New Roman"/>
          <w:sz w:val="20"/>
          <w:szCs w:val="24"/>
        </w:rPr>
        <w:t>The sample size was determined based on t</w:t>
      </w:r>
      <w:r w:rsidR="00BC6202" w:rsidRPr="00601BCB">
        <w:rPr>
          <w:rFonts w:ascii="Times New Roman" w:eastAsia="MinionPro-Regular" w:hAnsi="Times New Roman" w:cs="Times New Roman"/>
          <w:sz w:val="20"/>
          <w:szCs w:val="24"/>
        </w:rPr>
        <w:t xml:space="preserve">he </w:t>
      </w:r>
      <w:r w:rsidR="00A20920" w:rsidRPr="00601BCB">
        <w:rPr>
          <w:rFonts w:ascii="Times New Roman" w:eastAsia="MinionPro-Regular" w:hAnsi="Times New Roman" w:cs="Times New Roman"/>
          <w:sz w:val="20"/>
          <w:szCs w:val="24"/>
        </w:rPr>
        <w:t>previous</w:t>
      </w:r>
      <w:r w:rsidRPr="00601BCB">
        <w:rPr>
          <w:rFonts w:ascii="Times New Roman" w:eastAsia="MinionPro-Regular" w:hAnsi="Times New Roman" w:cs="Times New Roman"/>
          <w:sz w:val="20"/>
          <w:szCs w:val="24"/>
        </w:rPr>
        <w:t xml:space="preserve"> </w:t>
      </w:r>
      <w:r w:rsidR="00BC6202" w:rsidRPr="00601BCB">
        <w:rPr>
          <w:rFonts w:ascii="Times New Roman" w:eastAsia="MinionPro-Regular" w:hAnsi="Times New Roman" w:cs="Times New Roman"/>
          <w:sz w:val="20"/>
          <w:szCs w:val="24"/>
        </w:rPr>
        <w:t xml:space="preserve">prevalence </w:t>
      </w:r>
      <w:r w:rsidR="004A6B55" w:rsidRPr="00601BCB">
        <w:rPr>
          <w:rFonts w:ascii="Times New Roman" w:eastAsia="MinionPro-Regular" w:hAnsi="Times New Roman" w:cs="Times New Roman"/>
          <w:sz w:val="20"/>
          <w:szCs w:val="24"/>
        </w:rPr>
        <w:t xml:space="preserve">of 6.0 </w:t>
      </w:r>
      <w:r w:rsidR="00C31161" w:rsidRPr="00601BCB">
        <w:rPr>
          <w:rFonts w:ascii="Times New Roman" w:eastAsia="MinionPro-Regular" w:hAnsi="Times New Roman" w:cs="Times New Roman"/>
          <w:sz w:val="20"/>
          <w:szCs w:val="24"/>
        </w:rPr>
        <w:t>%,</w:t>
      </w:r>
      <w:r w:rsidR="00BC6202" w:rsidRPr="00601BCB">
        <w:rPr>
          <w:rFonts w:ascii="Times New Roman" w:eastAsia="MinionPro-Regular" w:hAnsi="Times New Roman" w:cs="Times New Roman"/>
          <w:sz w:val="20"/>
          <w:szCs w:val="24"/>
        </w:rPr>
        <w:t xml:space="preserve"> </w:t>
      </w:r>
      <w:r w:rsidR="00E3786C" w:rsidRPr="00601BCB">
        <w:rPr>
          <w:rFonts w:ascii="Times New Roman" w:eastAsia="MinionPro-Regular" w:hAnsi="Times New Roman" w:cs="Times New Roman"/>
          <w:sz w:val="20"/>
          <w:szCs w:val="24"/>
        </w:rPr>
        <w:t>confidence level of 95%,</w:t>
      </w:r>
      <w:r w:rsidR="00346ECB" w:rsidRPr="00601BCB">
        <w:rPr>
          <w:rFonts w:ascii="Times New Roman" w:eastAsia="MinionPro-Regular" w:hAnsi="Times New Roman" w:cs="Times New Roman"/>
          <w:sz w:val="20"/>
          <w:szCs w:val="24"/>
        </w:rPr>
        <w:t xml:space="preserve"> and </w:t>
      </w:r>
      <w:r w:rsidR="00E3786C" w:rsidRPr="00601BCB">
        <w:rPr>
          <w:rFonts w:ascii="Times New Roman" w:eastAsia="MinionPro-Regular" w:hAnsi="Times New Roman" w:cs="Times New Roman"/>
          <w:sz w:val="20"/>
          <w:szCs w:val="24"/>
        </w:rPr>
        <w:t>5% desired absolute pre</w:t>
      </w:r>
      <w:r w:rsidR="004A6B55" w:rsidRPr="00601BCB">
        <w:rPr>
          <w:rFonts w:ascii="Times New Roman" w:eastAsia="MinionPro-Regular" w:hAnsi="Times New Roman" w:cs="Times New Roman"/>
          <w:sz w:val="20"/>
          <w:szCs w:val="24"/>
        </w:rPr>
        <w:t>cision.</w:t>
      </w:r>
      <w:r w:rsidRPr="00601BCB">
        <w:rPr>
          <w:rFonts w:ascii="Times New Roman" w:eastAsia="MinionPro-Regular" w:hAnsi="Times New Roman" w:cs="Times New Roman"/>
          <w:sz w:val="20"/>
          <w:szCs w:val="24"/>
        </w:rPr>
        <w:t xml:space="preserve"> </w:t>
      </w:r>
      <w:r w:rsidR="004A6B55" w:rsidRPr="00601BCB">
        <w:rPr>
          <w:rFonts w:ascii="Times New Roman" w:eastAsia="MinionPro-Regular" w:hAnsi="Times New Roman" w:cs="Times New Roman"/>
          <w:sz w:val="20"/>
          <w:szCs w:val="24"/>
        </w:rPr>
        <w:t>As result a total of 87</w:t>
      </w:r>
      <w:r w:rsidR="00E3786C" w:rsidRPr="00601BCB">
        <w:rPr>
          <w:rFonts w:ascii="Times New Roman" w:eastAsia="MinionPro-Regular" w:hAnsi="Times New Roman" w:cs="Times New Roman"/>
          <w:sz w:val="20"/>
          <w:szCs w:val="24"/>
        </w:rPr>
        <w:t xml:space="preserve"> cattle were ca</w:t>
      </w:r>
      <w:r w:rsidR="00BA7E11" w:rsidRPr="00601BCB">
        <w:rPr>
          <w:rFonts w:ascii="Times New Roman" w:eastAsia="MinionPro-Regular" w:hAnsi="Times New Roman" w:cs="Times New Roman"/>
          <w:sz w:val="20"/>
          <w:szCs w:val="24"/>
        </w:rPr>
        <w:t>lculated</w:t>
      </w:r>
      <w:r w:rsidRPr="00601BCB">
        <w:rPr>
          <w:rFonts w:ascii="Times New Roman" w:eastAsia="MinionPro-Regular" w:hAnsi="Times New Roman" w:cs="Times New Roman"/>
          <w:sz w:val="20"/>
          <w:szCs w:val="24"/>
        </w:rPr>
        <w:t xml:space="preserve"> </w:t>
      </w:r>
      <w:r w:rsidR="008654CF" w:rsidRPr="00601BCB">
        <w:rPr>
          <w:rFonts w:ascii="Times New Roman" w:eastAsia="MinionPro-Regular" w:hAnsi="Times New Roman" w:cs="Times New Roman"/>
          <w:sz w:val="20"/>
          <w:szCs w:val="24"/>
        </w:rPr>
        <w:t>but it increased to (n=</w:t>
      </w:r>
      <w:r w:rsidR="004A6B55" w:rsidRPr="00601BCB">
        <w:rPr>
          <w:rFonts w:ascii="Times New Roman" w:eastAsia="MinionPro-Regular" w:hAnsi="Times New Roman" w:cs="Times New Roman"/>
          <w:sz w:val="20"/>
          <w:szCs w:val="24"/>
        </w:rPr>
        <w:t>384</w:t>
      </w:r>
      <w:r w:rsidR="008654CF" w:rsidRPr="00601BCB">
        <w:rPr>
          <w:rFonts w:ascii="Times New Roman" w:eastAsia="MinionPro-Regular" w:hAnsi="Times New Roman" w:cs="Times New Roman"/>
          <w:sz w:val="20"/>
          <w:szCs w:val="24"/>
        </w:rPr>
        <w:t>)</w:t>
      </w:r>
      <w:r w:rsidRPr="00601BCB">
        <w:rPr>
          <w:rFonts w:ascii="Times New Roman" w:eastAsia="MinionPro-Regular" w:hAnsi="Times New Roman" w:cs="Times New Roman"/>
          <w:sz w:val="20"/>
          <w:szCs w:val="24"/>
        </w:rPr>
        <w:t xml:space="preserve"> </w:t>
      </w:r>
      <w:r w:rsidR="008654CF" w:rsidRPr="00601BCB">
        <w:rPr>
          <w:rFonts w:ascii="Times New Roman" w:eastAsia="MinionPro-Regular" w:hAnsi="Times New Roman" w:cs="Times New Roman"/>
          <w:sz w:val="20"/>
          <w:szCs w:val="24"/>
        </w:rPr>
        <w:t>to increase</w:t>
      </w:r>
      <w:r w:rsidR="00F13942" w:rsidRPr="00601BCB">
        <w:rPr>
          <w:rFonts w:ascii="Times New Roman" w:eastAsia="MinionPro-Regular" w:hAnsi="Times New Roman" w:cs="Times New Roman"/>
          <w:sz w:val="20"/>
          <w:szCs w:val="24"/>
        </w:rPr>
        <w:t xml:space="preserve"> precision</w:t>
      </w:r>
      <w:r w:rsidR="004A6B55" w:rsidRPr="00601BCB">
        <w:rPr>
          <w:rFonts w:ascii="Times New Roman" w:eastAsia="MinionPro-Regular" w:hAnsi="Times New Roman" w:cs="Times New Roman"/>
          <w:sz w:val="20"/>
          <w:szCs w:val="24"/>
        </w:rPr>
        <w:t xml:space="preserve"> </w:t>
      </w:r>
      <w:r w:rsidR="00E3786C" w:rsidRPr="00601BCB">
        <w:rPr>
          <w:rFonts w:ascii="Times New Roman" w:eastAsia="MinionPro-Regular" w:hAnsi="Times New Roman" w:cs="Times New Roman"/>
          <w:sz w:val="20"/>
          <w:szCs w:val="24"/>
        </w:rPr>
        <w:t xml:space="preserve">and these </w:t>
      </w:r>
      <w:r w:rsidR="00E3786C" w:rsidRPr="00601BCB">
        <w:rPr>
          <w:rFonts w:ascii="Times New Roman" w:hAnsi="Times New Roman" w:cs="Times New Roman"/>
          <w:bCs/>
          <w:sz w:val="20"/>
          <w:szCs w:val="24"/>
          <w:lang w:eastAsia="en-GB"/>
        </w:rPr>
        <w:t>cattle were sampled at their communal grazing area using simple random sampling.</w:t>
      </w:r>
      <w:r w:rsidRPr="00601BCB">
        <w:rPr>
          <w:rFonts w:ascii="Times New Roman" w:hAnsi="Times New Roman" w:cs="Times New Roman"/>
          <w:bCs/>
          <w:sz w:val="20"/>
          <w:szCs w:val="24"/>
        </w:rPr>
        <w:t xml:space="preserve"> </w:t>
      </w:r>
    </w:p>
    <w:p w:rsidR="00601BCB" w:rsidRPr="00601BCB" w:rsidRDefault="0090161D" w:rsidP="00E5012E">
      <w:pPr>
        <w:pStyle w:val="ListParagraph"/>
        <w:numPr>
          <w:ilvl w:val="0"/>
          <w:numId w:val="3"/>
        </w:numPr>
        <w:tabs>
          <w:tab w:val="left" w:pos="615"/>
        </w:tabs>
        <w:snapToGrid w:val="0"/>
        <w:ind w:left="0" w:firstLine="0"/>
        <w:jc w:val="both"/>
        <w:outlineLvl w:val="0"/>
        <w:rPr>
          <w:b/>
          <w:bCs/>
          <w:sz w:val="20"/>
        </w:rPr>
      </w:pPr>
      <w:r w:rsidRPr="00601BCB">
        <w:rPr>
          <w:b/>
          <w:bCs/>
          <w:sz w:val="20"/>
        </w:rPr>
        <w:t>Study m</w:t>
      </w:r>
      <w:r w:rsidR="00E3786C" w:rsidRPr="00601BCB">
        <w:rPr>
          <w:b/>
          <w:bCs/>
          <w:sz w:val="20"/>
        </w:rPr>
        <w:t>ethodology</w:t>
      </w:r>
      <w:r w:rsidR="00544EAB" w:rsidRPr="00601BCB">
        <w:rPr>
          <w:b/>
          <w:bCs/>
          <w:sz w:val="20"/>
        </w:rPr>
        <w:t xml:space="preserve"> </w:t>
      </w:r>
    </w:p>
    <w:p w:rsidR="00601BCB" w:rsidRPr="00601BCB" w:rsidRDefault="00563CA9" w:rsidP="00E5012E">
      <w:pPr>
        <w:tabs>
          <w:tab w:val="left" w:pos="615"/>
        </w:tabs>
        <w:snapToGrid w:val="0"/>
        <w:spacing w:after="0" w:line="240" w:lineRule="auto"/>
        <w:ind w:firstLine="425"/>
        <w:jc w:val="both"/>
        <w:outlineLvl w:val="0"/>
        <w:rPr>
          <w:rFonts w:ascii="Times New Roman" w:eastAsia="Times New Roman" w:hAnsi="Times New Roman" w:cs="Times New Roman"/>
          <w:sz w:val="20"/>
          <w:szCs w:val="24"/>
        </w:rPr>
      </w:pPr>
      <w:r w:rsidRPr="00601BCB">
        <w:rPr>
          <w:rFonts w:ascii="Times New Roman" w:eastAsia="Calibri" w:hAnsi="Times New Roman" w:cs="Times New Roman"/>
          <w:b/>
          <w:bCs/>
          <w:i/>
          <w:sz w:val="20"/>
          <w:szCs w:val="24"/>
        </w:rPr>
        <w:t>P</w:t>
      </w:r>
      <w:r w:rsidR="00E3786C" w:rsidRPr="00601BCB">
        <w:rPr>
          <w:rFonts w:ascii="Times New Roman" w:eastAsia="Calibri" w:hAnsi="Times New Roman" w:cs="Times New Roman"/>
          <w:b/>
          <w:bCs/>
          <w:i/>
          <w:sz w:val="20"/>
          <w:szCs w:val="24"/>
        </w:rPr>
        <w:t>acked c</w:t>
      </w:r>
      <w:r w:rsidR="001264E2" w:rsidRPr="00601BCB">
        <w:rPr>
          <w:rFonts w:ascii="Times New Roman" w:eastAsia="Calibri" w:hAnsi="Times New Roman" w:cs="Times New Roman"/>
          <w:b/>
          <w:bCs/>
          <w:i/>
          <w:sz w:val="20"/>
          <w:szCs w:val="24"/>
        </w:rPr>
        <w:t>ell volume (PCV) determination</w:t>
      </w:r>
      <w:r w:rsidR="00544EAB" w:rsidRPr="00601BCB">
        <w:rPr>
          <w:rFonts w:ascii="Times New Roman" w:eastAsia="Calibri" w:hAnsi="Times New Roman" w:cs="Times New Roman"/>
          <w:b/>
          <w:bCs/>
          <w:sz w:val="20"/>
          <w:szCs w:val="24"/>
        </w:rPr>
        <w:t xml:space="preserve">: </w:t>
      </w:r>
      <w:r w:rsidR="00E3786C" w:rsidRPr="00601BCB">
        <w:rPr>
          <w:rFonts w:ascii="Times New Roman" w:eastAsia="Calibri" w:hAnsi="Times New Roman" w:cs="Times New Roman"/>
          <w:sz w:val="20"/>
          <w:szCs w:val="24"/>
        </w:rPr>
        <w:t>Blood samples were obtained by punctur</w:t>
      </w:r>
      <w:r w:rsidR="00C31161" w:rsidRPr="00601BCB">
        <w:rPr>
          <w:rFonts w:ascii="Times New Roman" w:eastAsia="Calibri" w:hAnsi="Times New Roman" w:cs="Times New Roman"/>
          <w:sz w:val="20"/>
          <w:szCs w:val="24"/>
        </w:rPr>
        <w:t xml:space="preserve">ing the marginal ear vein with </w:t>
      </w:r>
      <w:r w:rsidR="00E3786C" w:rsidRPr="00601BCB">
        <w:rPr>
          <w:rFonts w:ascii="Times New Roman" w:eastAsia="Calibri" w:hAnsi="Times New Roman" w:cs="Times New Roman"/>
          <w:sz w:val="20"/>
          <w:szCs w:val="24"/>
        </w:rPr>
        <w:t>lancet and collected d</w:t>
      </w:r>
      <w:r w:rsidR="00C31161" w:rsidRPr="00601BCB">
        <w:rPr>
          <w:rFonts w:ascii="Times New Roman" w:eastAsia="Calibri" w:hAnsi="Times New Roman" w:cs="Times New Roman"/>
          <w:sz w:val="20"/>
          <w:szCs w:val="24"/>
        </w:rPr>
        <w:t xml:space="preserve">irectly into a pair of </w:t>
      </w:r>
      <w:proofErr w:type="spellStart"/>
      <w:r w:rsidR="00C31161" w:rsidRPr="00601BCB">
        <w:rPr>
          <w:rFonts w:ascii="Times New Roman" w:eastAsia="Calibri" w:hAnsi="Times New Roman" w:cs="Times New Roman"/>
          <w:sz w:val="20"/>
          <w:szCs w:val="24"/>
        </w:rPr>
        <w:t>heparinis</w:t>
      </w:r>
      <w:r w:rsidR="00E3786C" w:rsidRPr="00601BCB">
        <w:rPr>
          <w:rFonts w:ascii="Times New Roman" w:eastAsia="Calibri" w:hAnsi="Times New Roman" w:cs="Times New Roman"/>
          <w:sz w:val="20"/>
          <w:szCs w:val="24"/>
        </w:rPr>
        <w:t>ed</w:t>
      </w:r>
      <w:proofErr w:type="spellEnd"/>
      <w:r w:rsidR="00E3786C" w:rsidRPr="00601BCB">
        <w:rPr>
          <w:rFonts w:ascii="Times New Roman" w:eastAsia="Calibri" w:hAnsi="Times New Roman" w:cs="Times New Roman"/>
          <w:sz w:val="20"/>
          <w:szCs w:val="24"/>
        </w:rPr>
        <w:t xml:space="preserve"> capillary tubes. The tubes were then sealed at one end with crystal seal</w:t>
      </w:r>
      <w:r w:rsidR="0045145E" w:rsidRPr="00601BCB">
        <w:rPr>
          <w:rFonts w:ascii="Times New Roman" w:eastAsia="Calibri" w:hAnsi="Times New Roman" w:cs="Times New Roman"/>
          <w:sz w:val="20"/>
          <w:szCs w:val="24"/>
        </w:rPr>
        <w:t xml:space="preserve"> and </w:t>
      </w:r>
      <w:r w:rsidR="00E3786C" w:rsidRPr="00601BCB">
        <w:rPr>
          <w:rFonts w:ascii="Times New Roman" w:eastAsia="Calibri" w:hAnsi="Times New Roman" w:cs="Times New Roman"/>
          <w:sz w:val="20"/>
          <w:szCs w:val="24"/>
        </w:rPr>
        <w:t xml:space="preserve">placed in </w:t>
      </w:r>
      <w:proofErr w:type="spellStart"/>
      <w:r w:rsidR="00E3786C" w:rsidRPr="00601BCB">
        <w:rPr>
          <w:rFonts w:ascii="Times New Roman" w:eastAsia="Calibri" w:hAnsi="Times New Roman" w:cs="Times New Roman"/>
          <w:sz w:val="20"/>
          <w:szCs w:val="24"/>
        </w:rPr>
        <w:t>microhaematocrit</w:t>
      </w:r>
      <w:proofErr w:type="spellEnd"/>
      <w:r w:rsidR="00E3786C" w:rsidRPr="00601BCB">
        <w:rPr>
          <w:rFonts w:ascii="Times New Roman" w:eastAsia="Calibri" w:hAnsi="Times New Roman" w:cs="Times New Roman"/>
          <w:sz w:val="20"/>
          <w:szCs w:val="24"/>
        </w:rPr>
        <w:t xml:space="preserve"> centrifuge with sealed end outermost. Then the tube was loaded symmetrically to ensure good balance.</w:t>
      </w:r>
      <w:r w:rsidRPr="00601BCB">
        <w:rPr>
          <w:rFonts w:ascii="Times New Roman" w:eastAsia="Calibri" w:hAnsi="Times New Roman" w:cs="Times New Roman"/>
          <w:sz w:val="20"/>
          <w:szCs w:val="24"/>
        </w:rPr>
        <w:t xml:space="preserve"> </w:t>
      </w:r>
      <w:r w:rsidR="00E3786C" w:rsidRPr="00601BCB">
        <w:rPr>
          <w:rFonts w:ascii="Times New Roman" w:eastAsia="Calibri" w:hAnsi="Times New Roman" w:cs="Times New Roman"/>
          <w:sz w:val="20"/>
          <w:szCs w:val="24"/>
        </w:rPr>
        <w:t xml:space="preserve">After screwing the rotary cover and closing the centrifuge lid, the specimens were allowed to centrifuge at 12,000 rpm for 5 minutes. After centrifugation, the capillary tubes were placed in a </w:t>
      </w:r>
      <w:proofErr w:type="spellStart"/>
      <w:r w:rsidR="00E3786C" w:rsidRPr="00601BCB">
        <w:rPr>
          <w:rFonts w:ascii="Times New Roman" w:eastAsia="Calibri" w:hAnsi="Times New Roman" w:cs="Times New Roman"/>
          <w:sz w:val="20"/>
          <w:szCs w:val="24"/>
        </w:rPr>
        <w:t>haematocrit</w:t>
      </w:r>
      <w:proofErr w:type="spellEnd"/>
      <w:r w:rsidR="00E3786C" w:rsidRPr="00601BCB">
        <w:rPr>
          <w:rFonts w:ascii="Times New Roman" w:eastAsia="Calibri" w:hAnsi="Times New Roman" w:cs="Times New Roman"/>
          <w:sz w:val="20"/>
          <w:szCs w:val="24"/>
        </w:rPr>
        <w:t xml:space="preserve"> reader. The length of the packed red blood cells column is expressed as a percentage of the total volume of blood.</w:t>
      </w:r>
      <w:r w:rsidRPr="00601BCB">
        <w:rPr>
          <w:rFonts w:ascii="Times New Roman" w:eastAsia="Calibri" w:hAnsi="Times New Roman" w:cs="Times New Roman"/>
          <w:sz w:val="20"/>
          <w:szCs w:val="24"/>
        </w:rPr>
        <w:t xml:space="preserve"> </w:t>
      </w:r>
      <w:r w:rsidR="00E3786C" w:rsidRPr="00601BCB">
        <w:rPr>
          <w:rFonts w:ascii="Times New Roman" w:eastAsia="Calibri" w:hAnsi="Times New Roman" w:cs="Times New Roman"/>
          <w:sz w:val="20"/>
          <w:szCs w:val="24"/>
        </w:rPr>
        <w:t xml:space="preserve">Animals with PCV less than 24% were considered to be anemic </w:t>
      </w:r>
      <w:r w:rsidR="00E3786C" w:rsidRPr="00601BCB">
        <w:rPr>
          <w:rFonts w:ascii="Times New Roman" w:eastAsia="MinionPro-Regular" w:hAnsi="Times New Roman" w:cs="Times New Roman"/>
          <w:sz w:val="20"/>
          <w:szCs w:val="24"/>
        </w:rPr>
        <w:t>(</w:t>
      </w:r>
      <w:r w:rsidR="00E3786C" w:rsidRPr="00601BCB">
        <w:rPr>
          <w:rFonts w:ascii="Times New Roman" w:eastAsia="Times New Roman" w:hAnsi="Times New Roman" w:cs="Times New Roman"/>
          <w:sz w:val="20"/>
          <w:szCs w:val="24"/>
        </w:rPr>
        <w:t>OIE, 2008).</w:t>
      </w:r>
    </w:p>
    <w:p w:rsidR="00601BCB" w:rsidRPr="00601BCB" w:rsidRDefault="00563CA9" w:rsidP="00E5012E">
      <w:pPr>
        <w:autoSpaceDE w:val="0"/>
        <w:autoSpaceDN w:val="0"/>
        <w:adjustRightInd w:val="0"/>
        <w:snapToGrid w:val="0"/>
        <w:spacing w:after="0" w:line="240" w:lineRule="auto"/>
        <w:ind w:firstLine="425"/>
        <w:jc w:val="both"/>
        <w:rPr>
          <w:rFonts w:ascii="Times New Roman" w:eastAsia="Times New Roman" w:hAnsi="Times New Roman" w:cs="Times New Roman"/>
          <w:sz w:val="20"/>
          <w:szCs w:val="24"/>
        </w:rPr>
      </w:pPr>
      <w:r w:rsidRPr="00601BCB">
        <w:rPr>
          <w:rFonts w:ascii="Times New Roman" w:eastAsia="Calibri" w:hAnsi="Times New Roman" w:cs="Times New Roman"/>
          <w:b/>
          <w:bCs/>
          <w:i/>
          <w:iCs/>
          <w:sz w:val="20"/>
          <w:szCs w:val="24"/>
        </w:rPr>
        <w:t>B</w:t>
      </w:r>
      <w:r w:rsidR="001264E2" w:rsidRPr="00601BCB">
        <w:rPr>
          <w:rFonts w:ascii="Times New Roman" w:eastAsia="Calibri" w:hAnsi="Times New Roman" w:cs="Times New Roman"/>
          <w:b/>
          <w:bCs/>
          <w:i/>
          <w:iCs/>
          <w:sz w:val="20"/>
          <w:szCs w:val="24"/>
        </w:rPr>
        <w:t>uffy coat technique</w:t>
      </w:r>
      <w:r w:rsidR="00612C76" w:rsidRPr="00601BCB">
        <w:rPr>
          <w:rFonts w:ascii="Times New Roman" w:eastAsia="Calibri" w:hAnsi="Times New Roman" w:cs="Times New Roman"/>
          <w:b/>
          <w:bCs/>
          <w:i/>
          <w:iCs/>
          <w:sz w:val="20"/>
          <w:szCs w:val="24"/>
        </w:rPr>
        <w:t>:</w:t>
      </w:r>
      <w:r w:rsidRPr="00601BCB">
        <w:rPr>
          <w:rFonts w:ascii="Times New Roman" w:eastAsia="Calibri" w:hAnsi="Times New Roman" w:cs="Times New Roman"/>
          <w:b/>
          <w:bCs/>
          <w:i/>
          <w:iCs/>
          <w:sz w:val="20"/>
          <w:szCs w:val="24"/>
        </w:rPr>
        <w:t xml:space="preserve"> </w:t>
      </w:r>
      <w:proofErr w:type="spellStart"/>
      <w:r w:rsidR="00E3786C" w:rsidRPr="00601BCB">
        <w:rPr>
          <w:rFonts w:ascii="Times New Roman" w:hAnsi="Times New Roman" w:cs="Times New Roman"/>
          <w:sz w:val="20"/>
          <w:szCs w:val="24"/>
        </w:rPr>
        <w:t>Heparinized</w:t>
      </w:r>
      <w:proofErr w:type="spellEnd"/>
      <w:r w:rsidR="00E3786C" w:rsidRPr="00601BCB">
        <w:rPr>
          <w:rFonts w:ascii="Times New Roman" w:hAnsi="Times New Roman" w:cs="Times New Roman"/>
          <w:sz w:val="20"/>
          <w:szCs w:val="24"/>
        </w:rPr>
        <w:t xml:space="preserve"> </w:t>
      </w:r>
      <w:proofErr w:type="spellStart"/>
      <w:r w:rsidR="00E3786C" w:rsidRPr="00601BCB">
        <w:rPr>
          <w:rFonts w:ascii="Times New Roman" w:hAnsi="Times New Roman" w:cs="Times New Roman"/>
          <w:sz w:val="20"/>
          <w:szCs w:val="24"/>
        </w:rPr>
        <w:t>microhaematocrit</w:t>
      </w:r>
      <w:proofErr w:type="spellEnd"/>
      <w:r w:rsidR="00E3786C" w:rsidRPr="00601BCB">
        <w:rPr>
          <w:rFonts w:ascii="Times New Roman" w:hAnsi="Times New Roman" w:cs="Times New Roman"/>
          <w:sz w:val="20"/>
          <w:szCs w:val="24"/>
        </w:rPr>
        <w:t xml:space="preserve"> capillary tubes, containing blood samples were centrifuged for 5 </w:t>
      </w:r>
      <w:r w:rsidR="00E3786C" w:rsidRPr="00601BCB">
        <w:rPr>
          <w:rFonts w:ascii="Times New Roman" w:eastAsia="Calibri" w:hAnsi="Times New Roman" w:cs="Times New Roman"/>
          <w:sz w:val="20"/>
          <w:szCs w:val="24"/>
        </w:rPr>
        <w:t>minutes</w:t>
      </w:r>
      <w:r w:rsidR="00B62247" w:rsidRPr="00601BCB">
        <w:rPr>
          <w:rFonts w:ascii="Times New Roman" w:hAnsi="Times New Roman" w:cs="Times New Roman"/>
          <w:sz w:val="20"/>
          <w:szCs w:val="24"/>
        </w:rPr>
        <w:t xml:space="preserve"> at 12,000 rpm. After </w:t>
      </w:r>
      <w:r w:rsidR="00E3786C" w:rsidRPr="00601BCB">
        <w:rPr>
          <w:rFonts w:ascii="Times New Roman" w:hAnsi="Times New Roman" w:cs="Times New Roman"/>
          <w:sz w:val="20"/>
          <w:szCs w:val="24"/>
        </w:rPr>
        <w:t xml:space="preserve">centrifugation, trypanosomes were usually found in or just above the </w:t>
      </w:r>
      <w:proofErr w:type="spellStart"/>
      <w:r w:rsidR="00E3786C" w:rsidRPr="00601BCB">
        <w:rPr>
          <w:rFonts w:ascii="Times New Roman" w:hAnsi="Times New Roman" w:cs="Times New Roman"/>
          <w:sz w:val="20"/>
          <w:szCs w:val="24"/>
        </w:rPr>
        <w:t>buffy</w:t>
      </w:r>
      <w:proofErr w:type="spellEnd"/>
      <w:r w:rsidR="00E3786C" w:rsidRPr="00601BCB">
        <w:rPr>
          <w:rFonts w:ascii="Times New Roman" w:hAnsi="Times New Roman" w:cs="Times New Roman"/>
          <w:sz w:val="20"/>
          <w:szCs w:val="24"/>
        </w:rPr>
        <w:t xml:space="preserve"> coat layer. The capillary tube was cut using a diamond tipped pen 1 mm below the </w:t>
      </w:r>
      <w:proofErr w:type="spellStart"/>
      <w:r w:rsidR="00E3786C" w:rsidRPr="00601BCB">
        <w:rPr>
          <w:rFonts w:ascii="Times New Roman" w:hAnsi="Times New Roman" w:cs="Times New Roman"/>
          <w:sz w:val="20"/>
          <w:szCs w:val="24"/>
        </w:rPr>
        <w:t>buffy</w:t>
      </w:r>
      <w:proofErr w:type="spellEnd"/>
      <w:r w:rsidR="00E3786C" w:rsidRPr="00601BCB">
        <w:rPr>
          <w:rFonts w:ascii="Times New Roman" w:hAnsi="Times New Roman" w:cs="Times New Roman"/>
          <w:sz w:val="20"/>
          <w:szCs w:val="24"/>
        </w:rPr>
        <w:t xml:space="preserve"> coat to include the upper most layers of the red blood cells and 3 mm above to include the plasma. The content of the capillary tube was expressed on</w:t>
      </w:r>
      <w:r w:rsidR="0045145E" w:rsidRPr="00601BCB">
        <w:rPr>
          <w:rFonts w:ascii="Times New Roman" w:hAnsi="Times New Roman" w:cs="Times New Roman"/>
          <w:sz w:val="20"/>
          <w:szCs w:val="24"/>
        </w:rPr>
        <w:t xml:space="preserve"> </w:t>
      </w:r>
      <w:r w:rsidR="00E3786C" w:rsidRPr="00601BCB">
        <w:rPr>
          <w:rFonts w:ascii="Times New Roman" w:hAnsi="Times New Roman" w:cs="Times New Roman"/>
          <w:sz w:val="20"/>
          <w:szCs w:val="24"/>
        </w:rPr>
        <w:t>to a glass slide, and covered with cover slip. The slide was examined under x40 objective and x10 eye piece for movement of parasite</w:t>
      </w:r>
      <w:r w:rsidR="0045145E" w:rsidRPr="00601BCB">
        <w:rPr>
          <w:rFonts w:ascii="Times New Roman" w:hAnsi="Times New Roman" w:cs="Times New Roman"/>
          <w:sz w:val="20"/>
          <w:szCs w:val="24"/>
        </w:rPr>
        <w:t xml:space="preserve">s </w:t>
      </w:r>
      <w:r w:rsidR="00E3786C" w:rsidRPr="00601BCB">
        <w:rPr>
          <w:rFonts w:ascii="Times New Roman" w:hAnsi="Times New Roman" w:cs="Times New Roman"/>
          <w:sz w:val="20"/>
          <w:szCs w:val="24"/>
        </w:rPr>
        <w:t>(</w:t>
      </w:r>
      <w:r w:rsidR="00E3786C" w:rsidRPr="00601BCB">
        <w:rPr>
          <w:rFonts w:ascii="Times New Roman" w:hAnsi="Times New Roman" w:cs="Times New Roman"/>
          <w:bCs/>
          <w:sz w:val="20"/>
          <w:szCs w:val="24"/>
        </w:rPr>
        <w:t>Murray, 1991</w:t>
      </w:r>
      <w:r w:rsidR="00E3786C" w:rsidRPr="00601BCB">
        <w:rPr>
          <w:rFonts w:ascii="Times New Roman" w:hAnsi="Times New Roman" w:cs="Times New Roman"/>
          <w:sz w:val="20"/>
          <w:szCs w:val="24"/>
        </w:rPr>
        <w:t xml:space="preserve">). Trypanosome species were identified according to their morphological descriptions as well as movement in wet film preparations </w:t>
      </w:r>
      <w:r w:rsidR="00E3786C" w:rsidRPr="00601BCB">
        <w:rPr>
          <w:rFonts w:ascii="Times New Roman" w:eastAsia="MinionPro-Regular" w:hAnsi="Times New Roman" w:cs="Times New Roman"/>
          <w:sz w:val="20"/>
          <w:szCs w:val="24"/>
        </w:rPr>
        <w:t>(</w:t>
      </w:r>
      <w:r w:rsidR="00E3786C" w:rsidRPr="00601BCB">
        <w:rPr>
          <w:rFonts w:ascii="Times New Roman" w:eastAsia="Times New Roman" w:hAnsi="Times New Roman" w:cs="Times New Roman"/>
          <w:sz w:val="20"/>
          <w:szCs w:val="24"/>
        </w:rPr>
        <w:t>OIE, 2008).</w:t>
      </w:r>
    </w:p>
    <w:p w:rsidR="00601BCB" w:rsidRPr="00601BCB" w:rsidRDefault="00563CA9" w:rsidP="00E5012E">
      <w:pPr>
        <w:autoSpaceDE w:val="0"/>
        <w:autoSpaceDN w:val="0"/>
        <w:adjustRightInd w:val="0"/>
        <w:snapToGrid w:val="0"/>
        <w:spacing w:after="0" w:line="240" w:lineRule="auto"/>
        <w:ind w:firstLine="425"/>
        <w:jc w:val="both"/>
        <w:rPr>
          <w:rFonts w:ascii="Times New Roman" w:hAnsi="Times New Roman" w:cs="Times New Roman"/>
          <w:sz w:val="20"/>
          <w:szCs w:val="24"/>
        </w:rPr>
      </w:pPr>
      <w:r w:rsidRPr="00601BCB">
        <w:rPr>
          <w:rFonts w:ascii="Times New Roman" w:hAnsi="Times New Roman" w:cs="Times New Roman"/>
          <w:b/>
          <w:sz w:val="20"/>
          <w:szCs w:val="24"/>
        </w:rPr>
        <w:t>E</w:t>
      </w:r>
      <w:r w:rsidR="00ED1D09" w:rsidRPr="00601BCB">
        <w:rPr>
          <w:rFonts w:ascii="Times New Roman" w:hAnsi="Times New Roman" w:cs="Times New Roman"/>
          <w:b/>
          <w:sz w:val="20"/>
          <w:szCs w:val="24"/>
        </w:rPr>
        <w:t xml:space="preserve">ntomological </w:t>
      </w:r>
      <w:r w:rsidR="001264E2" w:rsidRPr="00601BCB">
        <w:rPr>
          <w:rFonts w:ascii="Times New Roman" w:hAnsi="Times New Roman" w:cs="Times New Roman"/>
          <w:b/>
          <w:sz w:val="20"/>
          <w:szCs w:val="24"/>
        </w:rPr>
        <w:t>survey</w:t>
      </w:r>
      <w:r w:rsidRPr="00601BCB">
        <w:rPr>
          <w:rFonts w:ascii="Times New Roman" w:hAnsi="Times New Roman" w:cs="Times New Roman"/>
          <w:b/>
          <w:sz w:val="20"/>
          <w:szCs w:val="24"/>
        </w:rPr>
        <w:t>:</w:t>
      </w:r>
      <w:r w:rsidR="00612C76" w:rsidRPr="00601BCB">
        <w:rPr>
          <w:rFonts w:ascii="Times New Roman" w:hAnsi="Times New Roman" w:cs="Times New Roman"/>
          <w:b/>
          <w:sz w:val="20"/>
          <w:szCs w:val="24"/>
        </w:rPr>
        <w:t xml:space="preserve"> </w:t>
      </w:r>
      <w:r w:rsidR="00563FA8" w:rsidRPr="00601BCB">
        <w:rPr>
          <w:rFonts w:ascii="Times New Roman" w:hAnsi="Times New Roman" w:cs="Times New Roman"/>
          <w:sz w:val="20"/>
          <w:szCs w:val="24"/>
        </w:rPr>
        <w:t xml:space="preserve">A total of 70 </w:t>
      </w:r>
      <w:proofErr w:type="spellStart"/>
      <w:r w:rsidR="00563FA8" w:rsidRPr="00601BCB">
        <w:rPr>
          <w:rFonts w:ascii="Times New Roman" w:hAnsi="Times New Roman" w:cs="Times New Roman"/>
          <w:sz w:val="20"/>
          <w:szCs w:val="24"/>
        </w:rPr>
        <w:t>odour</w:t>
      </w:r>
      <w:proofErr w:type="spellEnd"/>
      <w:r w:rsidR="00563FA8" w:rsidRPr="00601BCB">
        <w:rPr>
          <w:rFonts w:ascii="Times New Roman" w:hAnsi="Times New Roman" w:cs="Times New Roman"/>
          <w:sz w:val="20"/>
          <w:szCs w:val="24"/>
        </w:rPr>
        <w:t>-baited traps (18</w:t>
      </w:r>
      <w:r w:rsidR="0015059B" w:rsidRPr="00601BCB">
        <w:rPr>
          <w:rFonts w:ascii="Times New Roman" w:hAnsi="Times New Roman" w:cs="Times New Roman"/>
          <w:sz w:val="20"/>
          <w:szCs w:val="24"/>
        </w:rPr>
        <w:t xml:space="preserve"> </w:t>
      </w:r>
      <w:proofErr w:type="spellStart"/>
      <w:r w:rsidR="00563FA8" w:rsidRPr="00601BCB">
        <w:rPr>
          <w:rFonts w:ascii="Times New Roman" w:hAnsi="Times New Roman" w:cs="Times New Roman"/>
          <w:sz w:val="20"/>
          <w:szCs w:val="24"/>
        </w:rPr>
        <w:t>Monopyramidal</w:t>
      </w:r>
      <w:proofErr w:type="spellEnd"/>
      <w:r w:rsidR="00563FA8" w:rsidRPr="00601BCB">
        <w:rPr>
          <w:rFonts w:ascii="Times New Roman" w:hAnsi="Times New Roman" w:cs="Times New Roman"/>
          <w:sz w:val="20"/>
          <w:szCs w:val="24"/>
        </w:rPr>
        <w:t xml:space="preserve">, 35 </w:t>
      </w:r>
      <w:proofErr w:type="spellStart"/>
      <w:r w:rsidR="00563FA8" w:rsidRPr="00601BCB">
        <w:rPr>
          <w:rFonts w:ascii="Times New Roman" w:hAnsi="Times New Roman" w:cs="Times New Roman"/>
          <w:sz w:val="20"/>
          <w:szCs w:val="24"/>
        </w:rPr>
        <w:t>monoconical</w:t>
      </w:r>
      <w:proofErr w:type="spellEnd"/>
      <w:r w:rsidR="00563FA8" w:rsidRPr="00601BCB">
        <w:rPr>
          <w:rFonts w:ascii="Times New Roman" w:hAnsi="Times New Roman" w:cs="Times New Roman"/>
          <w:sz w:val="20"/>
          <w:szCs w:val="24"/>
        </w:rPr>
        <w:t xml:space="preserve"> and 17</w:t>
      </w:r>
      <w:r w:rsidR="0015059B" w:rsidRPr="00601BCB">
        <w:rPr>
          <w:rFonts w:ascii="Times New Roman" w:hAnsi="Times New Roman" w:cs="Times New Roman"/>
          <w:sz w:val="20"/>
          <w:szCs w:val="24"/>
        </w:rPr>
        <w:t xml:space="preserve"> </w:t>
      </w:r>
      <w:proofErr w:type="spellStart"/>
      <w:r w:rsidR="0015059B" w:rsidRPr="00601BCB">
        <w:rPr>
          <w:rFonts w:ascii="Times New Roman" w:hAnsi="Times New Roman" w:cs="Times New Roman"/>
          <w:sz w:val="20"/>
          <w:szCs w:val="24"/>
        </w:rPr>
        <w:t>biconical</w:t>
      </w:r>
      <w:proofErr w:type="spellEnd"/>
      <w:r w:rsidR="0015059B" w:rsidRPr="00601BCB">
        <w:rPr>
          <w:rFonts w:ascii="Times New Roman" w:hAnsi="Times New Roman" w:cs="Times New Roman"/>
          <w:sz w:val="20"/>
          <w:szCs w:val="24"/>
        </w:rPr>
        <w:t>) were deployed at 200-250 m intervals to assess the density and species of tsetse flies during the study</w:t>
      </w:r>
      <w:r w:rsidR="00512D0B" w:rsidRPr="00601BCB">
        <w:rPr>
          <w:rFonts w:ascii="Times New Roman" w:hAnsi="Times New Roman" w:cs="Times New Roman"/>
          <w:sz w:val="20"/>
          <w:szCs w:val="24"/>
        </w:rPr>
        <w:t>.</w:t>
      </w:r>
      <w:r w:rsidR="0015059B" w:rsidRPr="00601BCB">
        <w:rPr>
          <w:rFonts w:ascii="Times New Roman" w:hAnsi="Times New Roman" w:cs="Times New Roman"/>
          <w:sz w:val="20"/>
          <w:szCs w:val="24"/>
        </w:rPr>
        <w:t xml:space="preserve"> Each and e</w:t>
      </w:r>
      <w:r w:rsidR="00E3786C" w:rsidRPr="00601BCB">
        <w:rPr>
          <w:rFonts w:ascii="Times New Roman" w:hAnsi="Times New Roman" w:cs="Times New Roman"/>
          <w:sz w:val="20"/>
          <w:szCs w:val="24"/>
        </w:rPr>
        <w:t xml:space="preserve">very trap was </w:t>
      </w:r>
      <w:proofErr w:type="spellStart"/>
      <w:r w:rsidR="00E3786C" w:rsidRPr="00601BCB">
        <w:rPr>
          <w:rFonts w:ascii="Times New Roman" w:hAnsi="Times New Roman" w:cs="Times New Roman"/>
          <w:sz w:val="20"/>
          <w:szCs w:val="24"/>
        </w:rPr>
        <w:t>odo</w:t>
      </w:r>
      <w:r w:rsidR="0015059B" w:rsidRPr="00601BCB">
        <w:rPr>
          <w:rFonts w:ascii="Times New Roman" w:hAnsi="Times New Roman" w:cs="Times New Roman"/>
          <w:sz w:val="20"/>
          <w:szCs w:val="24"/>
        </w:rPr>
        <w:t>u</w:t>
      </w:r>
      <w:r w:rsidR="00E3786C" w:rsidRPr="00601BCB">
        <w:rPr>
          <w:rFonts w:ascii="Times New Roman" w:hAnsi="Times New Roman" w:cs="Times New Roman"/>
          <w:sz w:val="20"/>
          <w:szCs w:val="24"/>
        </w:rPr>
        <w:t>r</w:t>
      </w:r>
      <w:proofErr w:type="spellEnd"/>
      <w:r w:rsidR="00E3786C" w:rsidRPr="00601BCB">
        <w:rPr>
          <w:rFonts w:ascii="Times New Roman" w:hAnsi="Times New Roman" w:cs="Times New Roman"/>
          <w:sz w:val="20"/>
          <w:szCs w:val="24"/>
        </w:rPr>
        <w:t xml:space="preserve"> baited with acetone and cow urine. The underneath of each trap </w:t>
      </w:r>
      <w:r w:rsidR="00E3786C" w:rsidRPr="00601BCB">
        <w:rPr>
          <w:rFonts w:ascii="Times New Roman" w:hAnsi="Times New Roman" w:cs="Times New Roman"/>
          <w:sz w:val="20"/>
          <w:szCs w:val="24"/>
        </w:rPr>
        <w:lastRenderedPageBreak/>
        <w:t xml:space="preserve">pole was smeared </w:t>
      </w:r>
      <w:r w:rsidR="00512D0B" w:rsidRPr="00601BCB">
        <w:rPr>
          <w:rFonts w:ascii="Times New Roman" w:hAnsi="Times New Roman" w:cs="Times New Roman"/>
          <w:sz w:val="20"/>
          <w:szCs w:val="24"/>
        </w:rPr>
        <w:t xml:space="preserve">with grease in order to prevent </w:t>
      </w:r>
      <w:r w:rsidR="00E3786C" w:rsidRPr="00601BCB">
        <w:rPr>
          <w:rFonts w:ascii="Times New Roman" w:hAnsi="Times New Roman" w:cs="Times New Roman"/>
          <w:sz w:val="20"/>
          <w:szCs w:val="24"/>
        </w:rPr>
        <w:t>ants climbing up the pole towards the collecting cage that could damage the tsetse flies. The trap deployment time was 48</w:t>
      </w:r>
      <w:r w:rsidR="00512D0B" w:rsidRPr="00601BCB">
        <w:rPr>
          <w:rFonts w:ascii="Times New Roman" w:hAnsi="Times New Roman" w:cs="Times New Roman"/>
          <w:sz w:val="20"/>
          <w:szCs w:val="24"/>
        </w:rPr>
        <w:t xml:space="preserve"> hours. After capturing</w:t>
      </w:r>
      <w:r w:rsidR="00E3786C" w:rsidRPr="00601BCB">
        <w:rPr>
          <w:rFonts w:ascii="Times New Roman" w:hAnsi="Times New Roman" w:cs="Times New Roman"/>
          <w:sz w:val="20"/>
          <w:szCs w:val="24"/>
        </w:rPr>
        <w:t xml:space="preserve"> </w:t>
      </w:r>
      <w:r w:rsidR="00512D0B" w:rsidRPr="00601BCB">
        <w:rPr>
          <w:rFonts w:ascii="Times New Roman" w:hAnsi="Times New Roman" w:cs="Times New Roman"/>
          <w:sz w:val="20"/>
          <w:szCs w:val="24"/>
        </w:rPr>
        <w:t xml:space="preserve">the flies </w:t>
      </w:r>
      <w:r w:rsidR="00E3786C" w:rsidRPr="00601BCB">
        <w:rPr>
          <w:rFonts w:ascii="Times New Roman" w:hAnsi="Times New Roman" w:cs="Times New Roman"/>
          <w:sz w:val="20"/>
          <w:szCs w:val="24"/>
        </w:rPr>
        <w:t>in the collecting cage</w:t>
      </w:r>
      <w:r w:rsidR="00512D0B" w:rsidRPr="00601BCB">
        <w:rPr>
          <w:rFonts w:ascii="Times New Roman" w:hAnsi="Times New Roman" w:cs="Times New Roman"/>
          <w:sz w:val="20"/>
          <w:szCs w:val="24"/>
        </w:rPr>
        <w:t>,</w:t>
      </w:r>
      <w:r w:rsidR="00E3786C" w:rsidRPr="00601BCB">
        <w:rPr>
          <w:rFonts w:ascii="Times New Roman" w:hAnsi="Times New Roman" w:cs="Times New Roman"/>
          <w:sz w:val="20"/>
          <w:szCs w:val="24"/>
        </w:rPr>
        <w:t xml:space="preserve"> they were then sorted by sex and species and recorded.</w:t>
      </w:r>
      <w:r w:rsidRPr="00601BCB">
        <w:rPr>
          <w:rFonts w:ascii="Times New Roman" w:hAnsi="Times New Roman" w:cs="Times New Roman"/>
          <w:sz w:val="20"/>
          <w:szCs w:val="24"/>
        </w:rPr>
        <w:t xml:space="preserve"> </w:t>
      </w:r>
      <w:r w:rsidR="00E3786C" w:rsidRPr="00601BCB">
        <w:rPr>
          <w:rFonts w:ascii="Times New Roman" w:hAnsi="Times New Roman" w:cs="Times New Roman"/>
          <w:sz w:val="20"/>
          <w:szCs w:val="24"/>
        </w:rPr>
        <w:t>The species of tsetse was identified based on the characteristic morphology. Other biting flies were also separated according to their morphological characteristics such as size, color, proboscis and wing venation structures</w:t>
      </w:r>
      <w:r w:rsidR="00512D0B" w:rsidRPr="00601BCB">
        <w:rPr>
          <w:rFonts w:ascii="Times New Roman" w:hAnsi="Times New Roman" w:cs="Times New Roman"/>
          <w:sz w:val="20"/>
          <w:szCs w:val="24"/>
        </w:rPr>
        <w:t xml:space="preserve"> at the genus level (</w:t>
      </w:r>
      <w:r w:rsidR="00E3786C" w:rsidRPr="00601BCB">
        <w:rPr>
          <w:rFonts w:ascii="Times New Roman" w:hAnsi="Times New Roman" w:cs="Times New Roman"/>
          <w:sz w:val="20"/>
          <w:szCs w:val="24"/>
        </w:rPr>
        <w:t>Fischer and Say, 1989). Sexing was done for tsetse fly just by observing the posterior end of the ventral aspect of ab</w:t>
      </w:r>
      <w:r w:rsidR="00147AB1" w:rsidRPr="00601BCB">
        <w:rPr>
          <w:rFonts w:ascii="Times New Roman" w:hAnsi="Times New Roman" w:cs="Times New Roman"/>
          <w:sz w:val="20"/>
          <w:szCs w:val="24"/>
        </w:rPr>
        <w:t xml:space="preserve">domen by hand lens, </w:t>
      </w:r>
      <w:r w:rsidR="00512D0B" w:rsidRPr="00601BCB">
        <w:rPr>
          <w:rFonts w:ascii="Times New Roman" w:hAnsi="Times New Roman" w:cs="Times New Roman"/>
          <w:sz w:val="20"/>
          <w:szCs w:val="24"/>
        </w:rPr>
        <w:t xml:space="preserve">accordingly, </w:t>
      </w:r>
      <w:r w:rsidR="00E3786C" w:rsidRPr="00601BCB">
        <w:rPr>
          <w:rFonts w:ascii="Times New Roman" w:hAnsi="Times New Roman" w:cs="Times New Roman"/>
          <w:sz w:val="20"/>
          <w:szCs w:val="24"/>
        </w:rPr>
        <w:t>male flies</w:t>
      </w:r>
      <w:r w:rsidR="00512D0B" w:rsidRPr="00601BCB">
        <w:rPr>
          <w:rFonts w:ascii="Times New Roman" w:hAnsi="Times New Roman" w:cs="Times New Roman"/>
          <w:sz w:val="20"/>
          <w:szCs w:val="24"/>
        </w:rPr>
        <w:t xml:space="preserve"> were</w:t>
      </w:r>
      <w:r w:rsidR="00E3786C" w:rsidRPr="00601BCB">
        <w:rPr>
          <w:rFonts w:ascii="Times New Roman" w:hAnsi="Times New Roman" w:cs="Times New Roman"/>
          <w:sz w:val="20"/>
          <w:szCs w:val="24"/>
        </w:rPr>
        <w:t xml:space="preserve"> easily identified by enlarged </w:t>
      </w:r>
      <w:proofErr w:type="spellStart"/>
      <w:r w:rsidR="00E3786C" w:rsidRPr="00601BCB">
        <w:rPr>
          <w:rFonts w:ascii="Times New Roman" w:hAnsi="Times New Roman" w:cs="Times New Roman"/>
          <w:sz w:val="20"/>
          <w:szCs w:val="24"/>
        </w:rPr>
        <w:t>hypophageum</w:t>
      </w:r>
      <w:proofErr w:type="spellEnd"/>
      <w:r w:rsidR="00E3786C" w:rsidRPr="00601BCB">
        <w:rPr>
          <w:rFonts w:ascii="Times New Roman" w:hAnsi="Times New Roman" w:cs="Times New Roman"/>
          <w:sz w:val="20"/>
          <w:szCs w:val="24"/>
        </w:rPr>
        <w:t>.</w:t>
      </w:r>
      <w:r w:rsidR="009E43F3" w:rsidRPr="00601BCB">
        <w:rPr>
          <w:rFonts w:ascii="Times New Roman" w:hAnsi="Times New Roman" w:cs="Times New Roman"/>
          <w:sz w:val="20"/>
          <w:szCs w:val="24"/>
        </w:rPr>
        <w:t xml:space="preserve"> The apparent density of tsetse flies was determined based on the daily mean number of flies captured in </w:t>
      </w:r>
      <w:proofErr w:type="spellStart"/>
      <w:r w:rsidR="00512D0B" w:rsidRPr="00601BCB">
        <w:rPr>
          <w:rFonts w:ascii="Times New Roman" w:hAnsi="Times New Roman" w:cs="Times New Roman"/>
          <w:sz w:val="20"/>
          <w:szCs w:val="24"/>
        </w:rPr>
        <w:t>odour</w:t>
      </w:r>
      <w:proofErr w:type="spellEnd"/>
      <w:r w:rsidR="00512D0B" w:rsidRPr="00601BCB">
        <w:rPr>
          <w:rFonts w:ascii="Times New Roman" w:hAnsi="Times New Roman" w:cs="Times New Roman"/>
          <w:sz w:val="20"/>
          <w:szCs w:val="24"/>
        </w:rPr>
        <w:t>-</w:t>
      </w:r>
      <w:r w:rsidR="009E43F3" w:rsidRPr="00601BCB">
        <w:rPr>
          <w:rFonts w:ascii="Times New Roman" w:hAnsi="Times New Roman" w:cs="Times New Roman"/>
          <w:sz w:val="20"/>
          <w:szCs w:val="24"/>
        </w:rPr>
        <w:t>baited traps and recorded as fly p</w:t>
      </w:r>
      <w:r w:rsidR="00346ECB" w:rsidRPr="00601BCB">
        <w:rPr>
          <w:rFonts w:ascii="Times New Roman" w:hAnsi="Times New Roman" w:cs="Times New Roman"/>
          <w:sz w:val="20"/>
          <w:szCs w:val="24"/>
        </w:rPr>
        <w:t>er trap per day (F/T/D) (Leak</w:t>
      </w:r>
      <w:r w:rsidR="009E43F3" w:rsidRPr="00601BCB">
        <w:rPr>
          <w:rFonts w:ascii="Times New Roman" w:hAnsi="Times New Roman" w:cs="Times New Roman"/>
          <w:sz w:val="20"/>
          <w:szCs w:val="24"/>
        </w:rPr>
        <w:t xml:space="preserve"> </w:t>
      </w:r>
      <w:r w:rsidR="009E43F3" w:rsidRPr="00601BCB">
        <w:rPr>
          <w:rFonts w:ascii="Times New Roman" w:hAnsi="Times New Roman" w:cs="Times New Roman"/>
          <w:i/>
          <w:sz w:val="20"/>
          <w:szCs w:val="24"/>
        </w:rPr>
        <w:t>et</w:t>
      </w:r>
      <w:r w:rsidR="00346ECB" w:rsidRPr="00601BCB">
        <w:rPr>
          <w:rFonts w:ascii="Times New Roman" w:hAnsi="Times New Roman" w:cs="Times New Roman"/>
          <w:i/>
          <w:sz w:val="20"/>
          <w:szCs w:val="24"/>
        </w:rPr>
        <w:t xml:space="preserve"> </w:t>
      </w:r>
      <w:r w:rsidR="009E43F3" w:rsidRPr="00601BCB">
        <w:rPr>
          <w:rFonts w:ascii="Times New Roman" w:hAnsi="Times New Roman" w:cs="Times New Roman"/>
          <w:i/>
          <w:sz w:val="20"/>
          <w:szCs w:val="24"/>
        </w:rPr>
        <w:t>al.,</w:t>
      </w:r>
      <w:r w:rsidR="00147AB1" w:rsidRPr="00601BCB">
        <w:rPr>
          <w:rFonts w:ascii="Times New Roman" w:hAnsi="Times New Roman" w:cs="Times New Roman"/>
          <w:i/>
          <w:sz w:val="20"/>
          <w:szCs w:val="24"/>
        </w:rPr>
        <w:t xml:space="preserve"> </w:t>
      </w:r>
      <w:r w:rsidR="009E43F3" w:rsidRPr="00601BCB">
        <w:rPr>
          <w:rFonts w:ascii="Times New Roman" w:hAnsi="Times New Roman" w:cs="Times New Roman"/>
          <w:sz w:val="20"/>
          <w:szCs w:val="24"/>
        </w:rPr>
        <w:t>2009).</w:t>
      </w:r>
    </w:p>
    <w:p w:rsidR="00601BCB" w:rsidRPr="00601BCB" w:rsidRDefault="00563CA9" w:rsidP="00E5012E">
      <w:pPr>
        <w:tabs>
          <w:tab w:val="left" w:pos="960"/>
        </w:tabs>
        <w:snapToGrid w:val="0"/>
        <w:spacing w:after="0" w:line="240" w:lineRule="auto"/>
        <w:ind w:firstLine="425"/>
        <w:jc w:val="both"/>
        <w:outlineLvl w:val="0"/>
        <w:rPr>
          <w:rFonts w:ascii="Times New Roman" w:hAnsi="Times New Roman" w:cs="Times New Roman"/>
          <w:bCs/>
          <w:sz w:val="20"/>
          <w:szCs w:val="24"/>
          <w:lang w:eastAsia="zh-CN"/>
        </w:rPr>
      </w:pPr>
      <w:r w:rsidRPr="00601BCB">
        <w:rPr>
          <w:rFonts w:ascii="Times New Roman" w:hAnsi="Times New Roman" w:cs="Times New Roman"/>
          <w:b/>
          <w:bCs/>
          <w:sz w:val="20"/>
          <w:szCs w:val="24"/>
        </w:rPr>
        <w:t>D</w:t>
      </w:r>
      <w:r w:rsidR="00E3786C" w:rsidRPr="00601BCB">
        <w:rPr>
          <w:rFonts w:ascii="Times New Roman" w:hAnsi="Times New Roman" w:cs="Times New Roman"/>
          <w:b/>
          <w:bCs/>
          <w:sz w:val="20"/>
          <w:szCs w:val="24"/>
        </w:rPr>
        <w:t>ata</w:t>
      </w:r>
      <w:r w:rsidR="001264E2" w:rsidRPr="00601BCB">
        <w:rPr>
          <w:rFonts w:ascii="Times New Roman" w:hAnsi="Times New Roman" w:cs="Times New Roman"/>
          <w:b/>
          <w:bCs/>
          <w:sz w:val="20"/>
          <w:szCs w:val="24"/>
        </w:rPr>
        <w:t xml:space="preserve"> management and Analysi</w:t>
      </w:r>
      <w:r w:rsidR="0021648C" w:rsidRPr="00601BCB">
        <w:rPr>
          <w:rFonts w:ascii="Times New Roman" w:hAnsi="Times New Roman" w:cs="Times New Roman"/>
          <w:b/>
          <w:bCs/>
          <w:sz w:val="20"/>
          <w:szCs w:val="24"/>
        </w:rPr>
        <w:t>s</w:t>
      </w:r>
      <w:r w:rsidR="00612C76" w:rsidRPr="00601BCB">
        <w:rPr>
          <w:rFonts w:ascii="Times New Roman" w:hAnsi="Times New Roman" w:cs="Times New Roman"/>
          <w:b/>
          <w:bCs/>
          <w:sz w:val="20"/>
          <w:szCs w:val="24"/>
        </w:rPr>
        <w:t>:</w:t>
      </w:r>
      <w:r w:rsidRPr="00601BCB">
        <w:rPr>
          <w:rFonts w:ascii="Times New Roman" w:hAnsi="Times New Roman" w:cs="Times New Roman"/>
          <w:b/>
          <w:bCs/>
          <w:sz w:val="20"/>
          <w:szCs w:val="24"/>
        </w:rPr>
        <w:t xml:space="preserve"> </w:t>
      </w:r>
      <w:r w:rsidR="0021648C" w:rsidRPr="00601BCB">
        <w:rPr>
          <w:rFonts w:ascii="Times New Roman" w:hAnsi="Times New Roman" w:cs="Times New Roman"/>
          <w:bCs/>
          <w:sz w:val="20"/>
          <w:szCs w:val="24"/>
        </w:rPr>
        <w:t>Raw data were entered into a Microsoft Excel spreadsheet</w:t>
      </w:r>
      <w:r w:rsidR="00512D0B" w:rsidRPr="00601BCB">
        <w:rPr>
          <w:rFonts w:ascii="Times New Roman" w:hAnsi="Times New Roman" w:cs="Times New Roman"/>
          <w:bCs/>
          <w:sz w:val="20"/>
          <w:szCs w:val="24"/>
        </w:rPr>
        <w:t xml:space="preserve"> and descriptive statistics was</w:t>
      </w:r>
      <w:r w:rsidR="0021648C" w:rsidRPr="00601BCB">
        <w:rPr>
          <w:rFonts w:ascii="Times New Roman" w:hAnsi="Times New Roman" w:cs="Times New Roman"/>
          <w:bCs/>
          <w:sz w:val="20"/>
          <w:szCs w:val="24"/>
        </w:rPr>
        <w:t xml:space="preserve"> used to summarize the data. </w:t>
      </w:r>
      <w:r w:rsidR="000E1980" w:rsidRPr="00601BCB">
        <w:rPr>
          <w:rFonts w:ascii="Times New Roman" w:hAnsi="Times New Roman" w:cs="Times New Roman"/>
          <w:bCs/>
          <w:sz w:val="20"/>
          <w:szCs w:val="24"/>
        </w:rPr>
        <w:t>STATA® version 12</w:t>
      </w:r>
      <w:r w:rsidR="0021648C" w:rsidRPr="00601BCB">
        <w:rPr>
          <w:rFonts w:ascii="Times New Roman" w:hAnsi="Times New Roman" w:cs="Times New Roman"/>
          <w:bCs/>
          <w:sz w:val="20"/>
          <w:szCs w:val="24"/>
        </w:rPr>
        <w:t xml:space="preserve">.0 statistical software programs were used to analyze the data. The point prevalence was calculated for all data as the number of infected </w:t>
      </w:r>
      <w:r w:rsidR="0021648C" w:rsidRPr="00601BCB">
        <w:rPr>
          <w:rFonts w:ascii="Times New Roman" w:hAnsi="Times New Roman" w:cs="Times New Roman"/>
          <w:bCs/>
          <w:sz w:val="20"/>
          <w:szCs w:val="24"/>
        </w:rPr>
        <w:lastRenderedPageBreak/>
        <w:t>individuals divided by the number of individuals examined and multiplied by 100.</w:t>
      </w:r>
      <w:r w:rsidRPr="00601BCB">
        <w:rPr>
          <w:rFonts w:ascii="Times New Roman" w:hAnsi="Times New Roman" w:cs="Times New Roman"/>
          <w:bCs/>
          <w:sz w:val="20"/>
          <w:szCs w:val="24"/>
        </w:rPr>
        <w:t xml:space="preserve"> </w:t>
      </w:r>
      <w:r w:rsidR="0021648C" w:rsidRPr="00601BCB">
        <w:rPr>
          <w:rFonts w:ascii="Times New Roman" w:hAnsi="Times New Roman" w:cs="Times New Roman"/>
          <w:bCs/>
          <w:sz w:val="20"/>
          <w:szCs w:val="24"/>
        </w:rPr>
        <w:t>The association between the prevalence of trypanosome infection and risk factors were assessed by chi-square test (χ2), whereas the two sample student’s t-test was used to assess the difference in mean PCV between trypanosome positive and negative animals. The test result was considered significant when the calculated p-value was less than 0.05 at 95% confidence interval (</w:t>
      </w:r>
      <w:proofErr w:type="spellStart"/>
      <w:r w:rsidR="0021648C" w:rsidRPr="00601BCB">
        <w:rPr>
          <w:rFonts w:ascii="Times New Roman" w:hAnsi="Times New Roman" w:cs="Times New Roman"/>
          <w:bCs/>
          <w:sz w:val="20"/>
          <w:szCs w:val="24"/>
        </w:rPr>
        <w:t>Thrusfield</w:t>
      </w:r>
      <w:proofErr w:type="spellEnd"/>
      <w:r w:rsidR="0021648C" w:rsidRPr="00601BCB">
        <w:rPr>
          <w:rFonts w:ascii="Times New Roman" w:hAnsi="Times New Roman" w:cs="Times New Roman"/>
          <w:bCs/>
          <w:sz w:val="20"/>
          <w:szCs w:val="24"/>
        </w:rPr>
        <w:t>,</w:t>
      </w:r>
      <w:r w:rsidRPr="00601BCB">
        <w:rPr>
          <w:rFonts w:ascii="Times New Roman" w:hAnsi="Times New Roman" w:cs="Times New Roman"/>
          <w:bCs/>
          <w:sz w:val="20"/>
          <w:szCs w:val="24"/>
        </w:rPr>
        <w:t xml:space="preserve"> </w:t>
      </w:r>
      <w:r w:rsidR="0021648C" w:rsidRPr="00601BCB">
        <w:rPr>
          <w:rFonts w:ascii="Times New Roman" w:hAnsi="Times New Roman" w:cs="Times New Roman"/>
          <w:bCs/>
          <w:sz w:val="20"/>
          <w:szCs w:val="24"/>
        </w:rPr>
        <w:t>2005).</w:t>
      </w:r>
    </w:p>
    <w:p w:rsidR="00601BCB" w:rsidRPr="00601BCB" w:rsidRDefault="00601BCB" w:rsidP="00E5012E">
      <w:pPr>
        <w:tabs>
          <w:tab w:val="left" w:pos="960"/>
        </w:tabs>
        <w:snapToGrid w:val="0"/>
        <w:spacing w:after="0" w:line="240" w:lineRule="auto"/>
        <w:ind w:firstLine="425"/>
        <w:jc w:val="both"/>
        <w:outlineLvl w:val="0"/>
        <w:rPr>
          <w:rFonts w:ascii="Times New Roman" w:hAnsi="Times New Roman" w:cs="Times New Roman"/>
          <w:bCs/>
          <w:sz w:val="20"/>
          <w:szCs w:val="24"/>
          <w:lang w:eastAsia="zh-CN"/>
        </w:rPr>
      </w:pPr>
    </w:p>
    <w:p w:rsidR="00601BCB" w:rsidRPr="00601BCB" w:rsidRDefault="00601BCB" w:rsidP="00E5012E">
      <w:pPr>
        <w:pStyle w:val="ListParagraph"/>
        <w:numPr>
          <w:ilvl w:val="0"/>
          <w:numId w:val="3"/>
        </w:numPr>
        <w:tabs>
          <w:tab w:val="left" w:pos="555"/>
        </w:tabs>
        <w:snapToGrid w:val="0"/>
        <w:ind w:left="0" w:firstLine="0"/>
        <w:jc w:val="both"/>
        <w:outlineLvl w:val="0"/>
        <w:rPr>
          <w:b/>
          <w:bCs/>
          <w:sz w:val="20"/>
        </w:rPr>
      </w:pPr>
      <w:r w:rsidRPr="00601BCB">
        <w:rPr>
          <w:b/>
          <w:bCs/>
          <w:sz w:val="20"/>
        </w:rPr>
        <w:t>Result</w:t>
      </w:r>
    </w:p>
    <w:p w:rsidR="00563CA9" w:rsidRPr="00601BCB" w:rsidRDefault="00563CA9" w:rsidP="00E5012E">
      <w:pPr>
        <w:snapToGrid w:val="0"/>
        <w:spacing w:after="0" w:line="240" w:lineRule="auto"/>
        <w:ind w:firstLine="425"/>
        <w:jc w:val="both"/>
        <w:rPr>
          <w:rFonts w:ascii="Times New Roman" w:hAnsi="Times New Roman" w:cs="Times New Roman"/>
          <w:b/>
          <w:bCs/>
          <w:sz w:val="20"/>
          <w:szCs w:val="24"/>
        </w:rPr>
      </w:pPr>
      <w:r w:rsidRPr="00601BCB">
        <w:rPr>
          <w:rFonts w:ascii="Times New Roman" w:hAnsi="Times New Roman" w:cs="Times New Roman"/>
          <w:b/>
          <w:bCs/>
          <w:sz w:val="20"/>
          <w:szCs w:val="24"/>
        </w:rPr>
        <w:t>T</w:t>
      </w:r>
      <w:r w:rsidR="00147AB1" w:rsidRPr="00601BCB">
        <w:rPr>
          <w:rFonts w:ascii="Times New Roman" w:hAnsi="Times New Roman" w:cs="Times New Roman"/>
          <w:b/>
          <w:bCs/>
          <w:sz w:val="20"/>
          <w:szCs w:val="24"/>
        </w:rPr>
        <w:t>rypanosome</w:t>
      </w:r>
      <w:r w:rsidR="00443055" w:rsidRPr="00601BCB">
        <w:rPr>
          <w:rFonts w:ascii="Times New Roman" w:hAnsi="Times New Roman" w:cs="Times New Roman"/>
          <w:b/>
          <w:bCs/>
          <w:sz w:val="20"/>
          <w:szCs w:val="24"/>
        </w:rPr>
        <w:t>s prevalence</w:t>
      </w:r>
      <w:r w:rsidR="00F631AE" w:rsidRPr="00601BCB">
        <w:rPr>
          <w:rFonts w:ascii="Times New Roman" w:hAnsi="Times New Roman" w:cs="Times New Roman"/>
          <w:b/>
          <w:bCs/>
          <w:sz w:val="20"/>
          <w:szCs w:val="24"/>
        </w:rPr>
        <w:t xml:space="preserve">: </w:t>
      </w:r>
      <w:r w:rsidR="00E3786C" w:rsidRPr="00601BCB">
        <w:rPr>
          <w:rFonts w:ascii="Times New Roman" w:hAnsi="Times New Roman" w:cs="Times New Roman"/>
          <w:bCs/>
          <w:sz w:val="20"/>
          <w:szCs w:val="24"/>
        </w:rPr>
        <w:t>Out</w:t>
      </w:r>
      <w:r w:rsidR="002732CE" w:rsidRPr="00601BCB">
        <w:rPr>
          <w:rFonts w:ascii="Times New Roman" w:hAnsi="Times New Roman" w:cs="Times New Roman"/>
          <w:bCs/>
          <w:sz w:val="20"/>
          <w:szCs w:val="24"/>
        </w:rPr>
        <w:t xml:space="preserve"> of</w:t>
      </w:r>
      <w:r w:rsidR="00DC7CB7" w:rsidRPr="00601BCB">
        <w:rPr>
          <w:rFonts w:ascii="Times New Roman" w:hAnsi="Times New Roman" w:cs="Times New Roman"/>
          <w:bCs/>
          <w:sz w:val="20"/>
          <w:szCs w:val="24"/>
        </w:rPr>
        <w:t xml:space="preserve"> the</w:t>
      </w:r>
      <w:r w:rsidR="002732CE" w:rsidRPr="00601BCB">
        <w:rPr>
          <w:rFonts w:ascii="Times New Roman" w:hAnsi="Times New Roman" w:cs="Times New Roman"/>
          <w:bCs/>
          <w:sz w:val="20"/>
          <w:szCs w:val="24"/>
        </w:rPr>
        <w:t xml:space="preserve"> total animals examined</w:t>
      </w:r>
      <w:r w:rsidR="00B6389C" w:rsidRPr="00601BCB">
        <w:rPr>
          <w:rFonts w:ascii="Times New Roman" w:hAnsi="Times New Roman" w:cs="Times New Roman"/>
          <w:bCs/>
          <w:sz w:val="20"/>
          <w:szCs w:val="24"/>
        </w:rPr>
        <w:t xml:space="preserve"> </w:t>
      </w:r>
      <w:r w:rsidR="002732CE" w:rsidRPr="00601BCB">
        <w:rPr>
          <w:rFonts w:ascii="Times New Roman" w:hAnsi="Times New Roman" w:cs="Times New Roman"/>
          <w:bCs/>
          <w:sz w:val="20"/>
          <w:szCs w:val="24"/>
        </w:rPr>
        <w:t>(n=384</w:t>
      </w:r>
      <w:r w:rsidR="00713982" w:rsidRPr="00601BCB">
        <w:rPr>
          <w:rFonts w:ascii="Times New Roman" w:hAnsi="Times New Roman" w:cs="Times New Roman"/>
          <w:bCs/>
          <w:sz w:val="20"/>
          <w:szCs w:val="24"/>
        </w:rPr>
        <w:t>)</w:t>
      </w:r>
      <w:r w:rsidR="00FF0ABD" w:rsidRPr="00601BCB">
        <w:rPr>
          <w:rFonts w:ascii="Times New Roman" w:hAnsi="Times New Roman" w:cs="Times New Roman"/>
          <w:bCs/>
          <w:sz w:val="20"/>
          <w:szCs w:val="24"/>
        </w:rPr>
        <w:t>, 113</w:t>
      </w:r>
      <w:r w:rsidR="00855976" w:rsidRPr="00601BCB">
        <w:rPr>
          <w:rFonts w:ascii="Times New Roman" w:hAnsi="Times New Roman" w:cs="Times New Roman"/>
          <w:bCs/>
          <w:sz w:val="20"/>
          <w:szCs w:val="24"/>
        </w:rPr>
        <w:t>/384</w:t>
      </w:r>
      <w:r w:rsidR="00E3786C" w:rsidRPr="00601BCB">
        <w:rPr>
          <w:rFonts w:ascii="Times New Roman" w:hAnsi="Times New Roman" w:cs="Times New Roman"/>
          <w:bCs/>
          <w:sz w:val="20"/>
          <w:szCs w:val="24"/>
        </w:rPr>
        <w:t>(</w:t>
      </w:r>
      <w:r w:rsidR="00FF0ABD" w:rsidRPr="00601BCB">
        <w:rPr>
          <w:rFonts w:ascii="Times New Roman" w:hAnsi="Times New Roman" w:cs="Times New Roman"/>
          <w:bCs/>
          <w:sz w:val="20"/>
          <w:szCs w:val="24"/>
        </w:rPr>
        <w:t>29.43</w:t>
      </w:r>
      <w:r w:rsidR="00E3786C" w:rsidRPr="00601BCB">
        <w:rPr>
          <w:rFonts w:ascii="Times New Roman" w:hAnsi="Times New Roman" w:cs="Times New Roman"/>
          <w:sz w:val="20"/>
          <w:szCs w:val="24"/>
        </w:rPr>
        <w:t>%)</w:t>
      </w:r>
      <w:r w:rsidR="00E3786C" w:rsidRPr="00601BCB">
        <w:rPr>
          <w:rFonts w:ascii="Times New Roman" w:hAnsi="Times New Roman" w:cs="Times New Roman"/>
          <w:bCs/>
          <w:sz w:val="20"/>
          <w:szCs w:val="24"/>
        </w:rPr>
        <w:t xml:space="preserve"> were</w:t>
      </w:r>
      <w:r w:rsidR="00B6389C" w:rsidRPr="00601BCB">
        <w:rPr>
          <w:rFonts w:ascii="Times New Roman" w:hAnsi="Times New Roman" w:cs="Times New Roman"/>
          <w:bCs/>
          <w:sz w:val="20"/>
          <w:szCs w:val="24"/>
        </w:rPr>
        <w:t xml:space="preserve"> found to be</w:t>
      </w:r>
      <w:r w:rsidR="00E3786C" w:rsidRPr="00601BCB">
        <w:rPr>
          <w:rFonts w:ascii="Times New Roman" w:hAnsi="Times New Roman" w:cs="Times New Roman"/>
          <w:bCs/>
          <w:sz w:val="20"/>
          <w:szCs w:val="24"/>
        </w:rPr>
        <w:t xml:space="preserve"> infected with trypanosomes</w:t>
      </w:r>
      <w:r w:rsidR="009351A6" w:rsidRPr="00601BCB">
        <w:rPr>
          <w:rFonts w:ascii="Times New Roman" w:hAnsi="Times New Roman" w:cs="Times New Roman"/>
          <w:bCs/>
          <w:sz w:val="20"/>
          <w:szCs w:val="24"/>
        </w:rPr>
        <w:t xml:space="preserve"> </w:t>
      </w:r>
      <w:r w:rsidR="00083AFF" w:rsidRPr="00601BCB">
        <w:rPr>
          <w:rFonts w:ascii="Times New Roman" w:hAnsi="Times New Roman" w:cs="Times New Roman"/>
          <w:bCs/>
          <w:sz w:val="20"/>
          <w:szCs w:val="24"/>
        </w:rPr>
        <w:t>(table 2</w:t>
      </w:r>
      <w:r w:rsidR="00DC7CB7" w:rsidRPr="00601BCB">
        <w:rPr>
          <w:rFonts w:ascii="Times New Roman" w:hAnsi="Times New Roman" w:cs="Times New Roman"/>
          <w:bCs/>
          <w:sz w:val="20"/>
          <w:szCs w:val="24"/>
        </w:rPr>
        <w:t>)</w:t>
      </w:r>
      <w:r w:rsidR="00CD2A77" w:rsidRPr="00601BCB">
        <w:rPr>
          <w:rFonts w:ascii="Times New Roman" w:hAnsi="Times New Roman" w:cs="Times New Roman"/>
          <w:bCs/>
          <w:sz w:val="20"/>
          <w:szCs w:val="24"/>
        </w:rPr>
        <w:t xml:space="preserve">. </w:t>
      </w:r>
      <w:r w:rsidR="00E3786C" w:rsidRPr="00601BCB">
        <w:rPr>
          <w:rFonts w:ascii="Times New Roman" w:hAnsi="Times New Roman" w:cs="Times New Roman"/>
          <w:bCs/>
          <w:sz w:val="20"/>
          <w:szCs w:val="24"/>
        </w:rPr>
        <w:t>The prevalence in terms</w:t>
      </w:r>
      <w:r w:rsidR="00DB5F5A" w:rsidRPr="00601BCB">
        <w:rPr>
          <w:rFonts w:ascii="Times New Roman" w:hAnsi="Times New Roman" w:cs="Times New Roman"/>
          <w:bCs/>
          <w:sz w:val="20"/>
          <w:szCs w:val="24"/>
        </w:rPr>
        <w:t xml:space="preserve"> o</w:t>
      </w:r>
      <w:r w:rsidR="009214D5" w:rsidRPr="00601BCB">
        <w:rPr>
          <w:rFonts w:ascii="Times New Roman" w:hAnsi="Times New Roman" w:cs="Times New Roman"/>
          <w:bCs/>
          <w:sz w:val="20"/>
          <w:szCs w:val="24"/>
        </w:rPr>
        <w:t xml:space="preserve">f trypanosome species was 25 </w:t>
      </w:r>
      <w:r w:rsidR="00E3786C" w:rsidRPr="00601BCB">
        <w:rPr>
          <w:rFonts w:ascii="Times New Roman" w:hAnsi="Times New Roman" w:cs="Times New Roman"/>
          <w:bCs/>
          <w:sz w:val="20"/>
          <w:szCs w:val="24"/>
        </w:rPr>
        <w:t>%</w:t>
      </w:r>
      <w:r w:rsidR="00B6389C" w:rsidRPr="00601BCB">
        <w:rPr>
          <w:rFonts w:ascii="Times New Roman" w:hAnsi="Times New Roman" w:cs="Times New Roman"/>
          <w:bCs/>
          <w:sz w:val="20"/>
          <w:szCs w:val="24"/>
        </w:rPr>
        <w:t xml:space="preserve"> for</w:t>
      </w:r>
      <w:r w:rsidR="00E3786C" w:rsidRPr="00601BCB">
        <w:rPr>
          <w:rFonts w:ascii="Times New Roman" w:hAnsi="Times New Roman" w:cs="Times New Roman"/>
          <w:bCs/>
          <w:sz w:val="20"/>
          <w:szCs w:val="24"/>
        </w:rPr>
        <w:t xml:space="preserve"> </w:t>
      </w:r>
      <w:r w:rsidR="00E3786C" w:rsidRPr="00601BCB">
        <w:rPr>
          <w:rFonts w:ascii="Times New Roman" w:hAnsi="Times New Roman" w:cs="Times New Roman"/>
          <w:bCs/>
          <w:i/>
          <w:sz w:val="20"/>
          <w:szCs w:val="24"/>
        </w:rPr>
        <w:t>T.</w:t>
      </w:r>
      <w:r w:rsidR="00855976" w:rsidRPr="00601BCB">
        <w:rPr>
          <w:rFonts w:ascii="Times New Roman" w:hAnsi="Times New Roman" w:cs="Times New Roman"/>
          <w:bCs/>
          <w:i/>
          <w:sz w:val="20"/>
          <w:szCs w:val="24"/>
        </w:rPr>
        <w:t xml:space="preserve"> </w:t>
      </w:r>
      <w:proofErr w:type="spellStart"/>
      <w:r w:rsidR="00E3786C" w:rsidRPr="00601BCB">
        <w:rPr>
          <w:rFonts w:ascii="Times New Roman" w:hAnsi="Times New Roman" w:cs="Times New Roman"/>
          <w:bCs/>
          <w:i/>
          <w:sz w:val="20"/>
          <w:szCs w:val="24"/>
        </w:rPr>
        <w:t>congolense</w:t>
      </w:r>
      <w:proofErr w:type="spellEnd"/>
      <w:r w:rsidR="00B6389C" w:rsidRPr="00601BCB">
        <w:rPr>
          <w:rFonts w:ascii="Times New Roman" w:hAnsi="Times New Roman" w:cs="Times New Roman"/>
          <w:bCs/>
          <w:sz w:val="20"/>
          <w:szCs w:val="24"/>
        </w:rPr>
        <w:t xml:space="preserve">, </w:t>
      </w:r>
      <w:r w:rsidR="009214D5" w:rsidRPr="00601BCB">
        <w:rPr>
          <w:rFonts w:ascii="Times New Roman" w:hAnsi="Times New Roman" w:cs="Times New Roman"/>
          <w:bCs/>
          <w:sz w:val="20"/>
          <w:szCs w:val="24"/>
        </w:rPr>
        <w:t xml:space="preserve">5.47 </w:t>
      </w:r>
      <w:r w:rsidR="00E3786C" w:rsidRPr="00601BCB">
        <w:rPr>
          <w:rFonts w:ascii="Times New Roman" w:hAnsi="Times New Roman" w:cs="Times New Roman"/>
          <w:bCs/>
          <w:sz w:val="20"/>
          <w:szCs w:val="24"/>
        </w:rPr>
        <w:t>%</w:t>
      </w:r>
      <w:r w:rsidR="006B40E2" w:rsidRPr="00601BCB">
        <w:rPr>
          <w:rFonts w:ascii="Times New Roman" w:hAnsi="Times New Roman" w:cs="Times New Roman"/>
          <w:bCs/>
          <w:sz w:val="20"/>
          <w:szCs w:val="24"/>
        </w:rPr>
        <w:t xml:space="preserve"> for</w:t>
      </w:r>
      <w:r w:rsidR="00E3786C" w:rsidRPr="00601BCB">
        <w:rPr>
          <w:rFonts w:ascii="Times New Roman" w:hAnsi="Times New Roman" w:cs="Times New Roman"/>
          <w:bCs/>
          <w:sz w:val="20"/>
          <w:szCs w:val="24"/>
        </w:rPr>
        <w:t xml:space="preserve"> </w:t>
      </w:r>
      <w:r w:rsidR="00E3786C" w:rsidRPr="00601BCB">
        <w:rPr>
          <w:rFonts w:ascii="Times New Roman" w:hAnsi="Times New Roman" w:cs="Times New Roman"/>
          <w:bCs/>
          <w:i/>
          <w:sz w:val="20"/>
          <w:szCs w:val="24"/>
        </w:rPr>
        <w:t>T.</w:t>
      </w:r>
      <w:r w:rsidR="00DB5F5A" w:rsidRPr="00601BCB">
        <w:rPr>
          <w:rFonts w:ascii="Times New Roman" w:hAnsi="Times New Roman" w:cs="Times New Roman"/>
          <w:bCs/>
          <w:i/>
          <w:sz w:val="20"/>
          <w:szCs w:val="24"/>
        </w:rPr>
        <w:t xml:space="preserve"> </w:t>
      </w:r>
      <w:proofErr w:type="spellStart"/>
      <w:r w:rsidR="00E3786C" w:rsidRPr="00601BCB">
        <w:rPr>
          <w:rFonts w:ascii="Times New Roman" w:hAnsi="Times New Roman" w:cs="Times New Roman"/>
          <w:bCs/>
          <w:i/>
          <w:sz w:val="20"/>
          <w:szCs w:val="24"/>
        </w:rPr>
        <w:t>vivax</w:t>
      </w:r>
      <w:proofErr w:type="spellEnd"/>
      <w:r w:rsidR="00B6389C" w:rsidRPr="00601BCB">
        <w:rPr>
          <w:rFonts w:ascii="Times New Roman" w:hAnsi="Times New Roman" w:cs="Times New Roman"/>
          <w:bCs/>
          <w:i/>
          <w:sz w:val="20"/>
          <w:szCs w:val="24"/>
        </w:rPr>
        <w:t xml:space="preserve">, </w:t>
      </w:r>
      <w:r w:rsidR="009214D5" w:rsidRPr="00601BCB">
        <w:rPr>
          <w:rFonts w:ascii="Times New Roman" w:hAnsi="Times New Roman" w:cs="Times New Roman"/>
          <w:bCs/>
          <w:i/>
          <w:sz w:val="20"/>
          <w:szCs w:val="24"/>
        </w:rPr>
        <w:t>1.56</w:t>
      </w:r>
      <w:r w:rsidR="00147AB1" w:rsidRPr="00601BCB">
        <w:rPr>
          <w:rFonts w:ascii="Times New Roman" w:hAnsi="Times New Roman" w:cs="Times New Roman"/>
          <w:bCs/>
          <w:i/>
          <w:sz w:val="20"/>
          <w:szCs w:val="24"/>
        </w:rPr>
        <w:t xml:space="preserve"> % </w:t>
      </w:r>
      <w:r w:rsidR="006B40E2" w:rsidRPr="00601BCB">
        <w:rPr>
          <w:rFonts w:ascii="Times New Roman" w:hAnsi="Times New Roman" w:cs="Times New Roman"/>
          <w:bCs/>
          <w:i/>
          <w:sz w:val="20"/>
          <w:szCs w:val="24"/>
        </w:rPr>
        <w:t xml:space="preserve">for </w:t>
      </w:r>
      <w:r w:rsidR="00B6389C" w:rsidRPr="00601BCB">
        <w:rPr>
          <w:rFonts w:ascii="Times New Roman" w:hAnsi="Times New Roman" w:cs="Times New Roman"/>
          <w:bCs/>
          <w:i/>
          <w:sz w:val="20"/>
          <w:szCs w:val="24"/>
        </w:rPr>
        <w:t xml:space="preserve">T. </w:t>
      </w:r>
      <w:proofErr w:type="spellStart"/>
      <w:r w:rsidR="00DB5F5A" w:rsidRPr="00601BCB">
        <w:rPr>
          <w:rFonts w:ascii="Times New Roman" w:hAnsi="Times New Roman" w:cs="Times New Roman"/>
          <w:bCs/>
          <w:i/>
          <w:sz w:val="20"/>
          <w:szCs w:val="24"/>
        </w:rPr>
        <w:t>brucei</w:t>
      </w:r>
      <w:proofErr w:type="spellEnd"/>
      <w:r w:rsidR="00DB5F5A" w:rsidRPr="00601BCB">
        <w:rPr>
          <w:rFonts w:ascii="Times New Roman" w:hAnsi="Times New Roman" w:cs="Times New Roman"/>
          <w:bCs/>
          <w:i/>
          <w:sz w:val="20"/>
          <w:szCs w:val="24"/>
        </w:rPr>
        <w:t xml:space="preserve"> and </w:t>
      </w:r>
      <w:r w:rsidR="009214D5" w:rsidRPr="00601BCB">
        <w:rPr>
          <w:rFonts w:ascii="Times New Roman" w:hAnsi="Times New Roman" w:cs="Times New Roman"/>
          <w:bCs/>
          <w:i/>
          <w:sz w:val="20"/>
          <w:szCs w:val="24"/>
        </w:rPr>
        <w:t xml:space="preserve">1.82 </w:t>
      </w:r>
      <w:r w:rsidR="00B6389C" w:rsidRPr="00601BCB">
        <w:rPr>
          <w:rFonts w:ascii="Times New Roman" w:hAnsi="Times New Roman" w:cs="Times New Roman"/>
          <w:bCs/>
          <w:i/>
          <w:sz w:val="20"/>
          <w:szCs w:val="24"/>
        </w:rPr>
        <w:t>%</w:t>
      </w:r>
      <w:r w:rsidR="006B40E2" w:rsidRPr="00601BCB">
        <w:rPr>
          <w:rFonts w:ascii="Times New Roman" w:hAnsi="Times New Roman" w:cs="Times New Roman"/>
          <w:bCs/>
          <w:i/>
          <w:sz w:val="20"/>
          <w:szCs w:val="24"/>
        </w:rPr>
        <w:t xml:space="preserve"> was found to be</w:t>
      </w:r>
      <w:r w:rsidR="00B6389C" w:rsidRPr="00601BCB">
        <w:rPr>
          <w:rFonts w:ascii="Times New Roman" w:hAnsi="Times New Roman" w:cs="Times New Roman"/>
          <w:bCs/>
          <w:sz w:val="20"/>
          <w:szCs w:val="24"/>
        </w:rPr>
        <w:t xml:space="preserve"> </w:t>
      </w:r>
      <w:r w:rsidR="00DB5F5A" w:rsidRPr="00601BCB">
        <w:rPr>
          <w:rFonts w:ascii="Times New Roman" w:hAnsi="Times New Roman" w:cs="Times New Roman"/>
          <w:bCs/>
          <w:i/>
          <w:sz w:val="20"/>
          <w:szCs w:val="24"/>
        </w:rPr>
        <w:t>mi</w:t>
      </w:r>
      <w:r w:rsidR="006B40E2" w:rsidRPr="00601BCB">
        <w:rPr>
          <w:rFonts w:ascii="Times New Roman" w:hAnsi="Times New Roman" w:cs="Times New Roman"/>
          <w:bCs/>
          <w:i/>
          <w:sz w:val="20"/>
          <w:szCs w:val="24"/>
        </w:rPr>
        <w:t>xed infection</w:t>
      </w:r>
      <w:r w:rsidR="00B6389C" w:rsidRPr="00601BCB">
        <w:rPr>
          <w:rFonts w:ascii="Times New Roman" w:hAnsi="Times New Roman" w:cs="Times New Roman"/>
          <w:bCs/>
          <w:i/>
          <w:sz w:val="20"/>
          <w:szCs w:val="24"/>
        </w:rPr>
        <w:t>.</w:t>
      </w:r>
      <w:r w:rsidR="00DB5F5A" w:rsidRPr="00601BCB">
        <w:rPr>
          <w:rFonts w:ascii="Times New Roman" w:hAnsi="Times New Roman" w:cs="Times New Roman"/>
          <w:bCs/>
          <w:i/>
          <w:color w:val="C00000"/>
          <w:sz w:val="20"/>
          <w:szCs w:val="24"/>
        </w:rPr>
        <w:t xml:space="preserve"> </w:t>
      </w:r>
      <w:r w:rsidR="00E3786C" w:rsidRPr="00601BCB">
        <w:rPr>
          <w:rFonts w:ascii="Times New Roman" w:eastAsia="MinionPro-Regular" w:hAnsi="Times New Roman" w:cs="Times New Roman"/>
          <w:sz w:val="20"/>
          <w:szCs w:val="24"/>
        </w:rPr>
        <w:t xml:space="preserve">The proportion of trypanosome species was </w:t>
      </w:r>
      <w:r w:rsidR="001A37AF" w:rsidRPr="00601BCB">
        <w:rPr>
          <w:rFonts w:ascii="Times New Roman" w:hAnsi="Times New Roman" w:cs="Times New Roman"/>
          <w:bCs/>
          <w:sz w:val="20"/>
          <w:szCs w:val="24"/>
        </w:rPr>
        <w:t>96/130</w:t>
      </w:r>
      <w:r w:rsidR="008F6315" w:rsidRPr="00601BCB">
        <w:rPr>
          <w:rFonts w:ascii="Times New Roman" w:hAnsi="Times New Roman" w:cs="Times New Roman"/>
          <w:bCs/>
          <w:sz w:val="20"/>
          <w:szCs w:val="24"/>
        </w:rPr>
        <w:t>(</w:t>
      </w:r>
      <w:r w:rsidR="001A37AF" w:rsidRPr="00601BCB">
        <w:rPr>
          <w:rFonts w:ascii="Times New Roman" w:hAnsi="Times New Roman" w:cs="Times New Roman"/>
          <w:bCs/>
          <w:sz w:val="20"/>
          <w:szCs w:val="24"/>
        </w:rPr>
        <w:t>73.84</w:t>
      </w:r>
      <w:r w:rsidR="00E3786C" w:rsidRPr="00601BCB">
        <w:rPr>
          <w:rFonts w:ascii="Times New Roman" w:hAnsi="Times New Roman" w:cs="Times New Roman"/>
          <w:sz w:val="20"/>
          <w:szCs w:val="24"/>
        </w:rPr>
        <w:t>%)</w:t>
      </w:r>
      <w:r w:rsidR="00E3786C" w:rsidRPr="00601BCB">
        <w:rPr>
          <w:rFonts w:ascii="Times New Roman" w:hAnsi="Times New Roman" w:cs="Times New Roman"/>
          <w:bCs/>
          <w:sz w:val="20"/>
          <w:szCs w:val="24"/>
        </w:rPr>
        <w:t xml:space="preserve"> </w:t>
      </w:r>
      <w:r w:rsidR="00DC7CB7" w:rsidRPr="00601BCB">
        <w:rPr>
          <w:rFonts w:ascii="Times New Roman" w:hAnsi="Times New Roman" w:cs="Times New Roman"/>
          <w:bCs/>
          <w:sz w:val="20"/>
          <w:szCs w:val="24"/>
        </w:rPr>
        <w:t xml:space="preserve">for </w:t>
      </w:r>
      <w:r w:rsidR="00E3786C" w:rsidRPr="00601BCB">
        <w:rPr>
          <w:rFonts w:ascii="Times New Roman" w:eastAsia="Calibri" w:hAnsi="Times New Roman" w:cs="Times New Roman"/>
          <w:i/>
          <w:sz w:val="20"/>
          <w:szCs w:val="24"/>
        </w:rPr>
        <w:t xml:space="preserve">T. </w:t>
      </w:r>
      <w:proofErr w:type="spellStart"/>
      <w:r w:rsidR="00E3786C" w:rsidRPr="00601BCB">
        <w:rPr>
          <w:rFonts w:ascii="Times New Roman" w:eastAsia="Calibri" w:hAnsi="Times New Roman" w:cs="Times New Roman"/>
          <w:i/>
          <w:sz w:val="20"/>
          <w:szCs w:val="24"/>
        </w:rPr>
        <w:t>congolense</w:t>
      </w:r>
      <w:proofErr w:type="spellEnd"/>
      <w:r w:rsidR="008F6315" w:rsidRPr="00601BCB">
        <w:rPr>
          <w:rFonts w:ascii="Times New Roman" w:hAnsi="Times New Roman" w:cs="Times New Roman"/>
          <w:sz w:val="20"/>
          <w:szCs w:val="24"/>
        </w:rPr>
        <w:t>,</w:t>
      </w:r>
      <w:r w:rsidR="00DC7CB7" w:rsidRPr="00601BCB">
        <w:rPr>
          <w:rFonts w:ascii="Times New Roman" w:hAnsi="Times New Roman" w:cs="Times New Roman"/>
          <w:sz w:val="20"/>
          <w:szCs w:val="24"/>
        </w:rPr>
        <w:t xml:space="preserve"> </w:t>
      </w:r>
      <w:r w:rsidR="00C12B5D" w:rsidRPr="00601BCB">
        <w:rPr>
          <w:rFonts w:ascii="Times New Roman" w:hAnsi="Times New Roman" w:cs="Times New Roman"/>
          <w:i/>
          <w:sz w:val="20"/>
          <w:szCs w:val="24"/>
        </w:rPr>
        <w:t>21/ 130</w:t>
      </w:r>
      <w:r w:rsidR="00E3786C" w:rsidRPr="00601BCB">
        <w:rPr>
          <w:rFonts w:ascii="Times New Roman" w:hAnsi="Times New Roman" w:cs="Times New Roman"/>
          <w:i/>
          <w:sz w:val="20"/>
          <w:szCs w:val="24"/>
        </w:rPr>
        <w:t>(</w:t>
      </w:r>
      <w:r w:rsidR="00C12B5D" w:rsidRPr="00601BCB">
        <w:rPr>
          <w:rFonts w:ascii="Times New Roman" w:hAnsi="Times New Roman" w:cs="Times New Roman"/>
          <w:sz w:val="20"/>
          <w:szCs w:val="24"/>
        </w:rPr>
        <w:t>16.15</w:t>
      </w:r>
      <w:r w:rsidR="00E3786C" w:rsidRPr="00601BCB">
        <w:rPr>
          <w:rFonts w:ascii="Times New Roman" w:hAnsi="Times New Roman" w:cs="Times New Roman"/>
          <w:sz w:val="20"/>
          <w:szCs w:val="24"/>
        </w:rPr>
        <w:t>%)</w:t>
      </w:r>
      <w:r w:rsidR="00DC7CB7" w:rsidRPr="00601BCB">
        <w:rPr>
          <w:rFonts w:ascii="Times New Roman" w:hAnsi="Times New Roman" w:cs="Times New Roman"/>
          <w:sz w:val="20"/>
          <w:szCs w:val="24"/>
        </w:rPr>
        <w:t xml:space="preserve"> for</w:t>
      </w:r>
      <w:r w:rsidR="00E3786C" w:rsidRPr="00601BCB">
        <w:rPr>
          <w:rFonts w:ascii="Times New Roman" w:hAnsi="Times New Roman" w:cs="Times New Roman"/>
          <w:i/>
          <w:sz w:val="20"/>
          <w:szCs w:val="24"/>
        </w:rPr>
        <w:t xml:space="preserve"> </w:t>
      </w:r>
      <w:r w:rsidR="00E3786C" w:rsidRPr="00601BCB">
        <w:rPr>
          <w:rFonts w:ascii="Times New Roman" w:hAnsi="Times New Roman" w:cs="Times New Roman"/>
          <w:i/>
          <w:iCs/>
          <w:sz w:val="20"/>
          <w:szCs w:val="24"/>
        </w:rPr>
        <w:t xml:space="preserve">T. </w:t>
      </w:r>
      <w:proofErr w:type="spellStart"/>
      <w:r w:rsidR="00E3786C" w:rsidRPr="00601BCB">
        <w:rPr>
          <w:rFonts w:ascii="Times New Roman" w:hAnsi="Times New Roman" w:cs="Times New Roman"/>
          <w:i/>
          <w:iCs/>
          <w:sz w:val="20"/>
          <w:szCs w:val="24"/>
        </w:rPr>
        <w:t>vivax</w:t>
      </w:r>
      <w:proofErr w:type="spellEnd"/>
      <w:r w:rsidR="00C12B5D" w:rsidRPr="00601BCB">
        <w:rPr>
          <w:rFonts w:ascii="Times New Roman" w:hAnsi="Times New Roman" w:cs="Times New Roman"/>
          <w:i/>
          <w:iCs/>
          <w:sz w:val="20"/>
          <w:szCs w:val="24"/>
        </w:rPr>
        <w:t>, 6/130(4.61</w:t>
      </w:r>
      <w:r w:rsidR="008F6315" w:rsidRPr="00601BCB">
        <w:rPr>
          <w:rFonts w:ascii="Times New Roman" w:hAnsi="Times New Roman" w:cs="Times New Roman"/>
          <w:i/>
          <w:iCs/>
          <w:sz w:val="20"/>
          <w:szCs w:val="24"/>
        </w:rPr>
        <w:t>%)</w:t>
      </w:r>
      <w:r w:rsidR="00DC7CB7" w:rsidRPr="00601BCB">
        <w:rPr>
          <w:rFonts w:ascii="Times New Roman" w:hAnsi="Times New Roman" w:cs="Times New Roman"/>
          <w:i/>
          <w:iCs/>
          <w:sz w:val="20"/>
          <w:szCs w:val="24"/>
        </w:rPr>
        <w:t xml:space="preserve"> for T. </w:t>
      </w:r>
      <w:proofErr w:type="spellStart"/>
      <w:r w:rsidR="008F6315" w:rsidRPr="00601BCB">
        <w:rPr>
          <w:rFonts w:ascii="Times New Roman" w:hAnsi="Times New Roman" w:cs="Times New Roman"/>
          <w:i/>
          <w:iCs/>
          <w:sz w:val="20"/>
          <w:szCs w:val="24"/>
        </w:rPr>
        <w:t>brucei</w:t>
      </w:r>
      <w:proofErr w:type="spellEnd"/>
      <w:r w:rsidR="00E3786C" w:rsidRPr="00601BCB">
        <w:rPr>
          <w:rFonts w:ascii="Times New Roman" w:hAnsi="Times New Roman" w:cs="Times New Roman"/>
          <w:iCs/>
          <w:sz w:val="20"/>
          <w:szCs w:val="24"/>
        </w:rPr>
        <w:t xml:space="preserve"> </w:t>
      </w:r>
      <w:r w:rsidR="008F6315" w:rsidRPr="00601BCB">
        <w:rPr>
          <w:rFonts w:ascii="Times New Roman" w:hAnsi="Times New Roman" w:cs="Times New Roman"/>
          <w:iCs/>
          <w:sz w:val="20"/>
          <w:szCs w:val="24"/>
        </w:rPr>
        <w:t xml:space="preserve">and </w:t>
      </w:r>
      <w:r w:rsidR="00C12B5D" w:rsidRPr="00601BCB">
        <w:rPr>
          <w:rFonts w:ascii="Times New Roman" w:hAnsi="Times New Roman" w:cs="Times New Roman"/>
          <w:iCs/>
          <w:sz w:val="20"/>
          <w:szCs w:val="24"/>
        </w:rPr>
        <w:t>7/130 (5.38</w:t>
      </w:r>
      <w:r w:rsidR="00DC7CB7" w:rsidRPr="00601BCB">
        <w:rPr>
          <w:rFonts w:ascii="Times New Roman" w:hAnsi="Times New Roman" w:cs="Times New Roman"/>
          <w:iCs/>
          <w:sz w:val="20"/>
          <w:szCs w:val="24"/>
        </w:rPr>
        <w:t>%)</w:t>
      </w:r>
      <w:r w:rsidR="006B40E2" w:rsidRPr="00601BCB">
        <w:rPr>
          <w:rFonts w:ascii="Times New Roman" w:hAnsi="Times New Roman" w:cs="Times New Roman"/>
          <w:iCs/>
          <w:sz w:val="20"/>
          <w:szCs w:val="24"/>
        </w:rPr>
        <w:t xml:space="preserve"> for</w:t>
      </w:r>
      <w:r w:rsidR="00DC7CB7" w:rsidRPr="00601BCB">
        <w:rPr>
          <w:rFonts w:ascii="Times New Roman" w:hAnsi="Times New Roman" w:cs="Times New Roman"/>
          <w:iCs/>
          <w:sz w:val="20"/>
          <w:szCs w:val="24"/>
        </w:rPr>
        <w:t xml:space="preserve"> mixed in</w:t>
      </w:r>
      <w:r w:rsidR="00C12B5D" w:rsidRPr="00601BCB">
        <w:rPr>
          <w:rFonts w:ascii="Times New Roman" w:hAnsi="Times New Roman" w:cs="Times New Roman"/>
          <w:iCs/>
          <w:sz w:val="20"/>
          <w:szCs w:val="24"/>
        </w:rPr>
        <w:t>f</w:t>
      </w:r>
      <w:r w:rsidR="00DC7CB7" w:rsidRPr="00601BCB">
        <w:rPr>
          <w:rFonts w:ascii="Times New Roman" w:hAnsi="Times New Roman" w:cs="Times New Roman"/>
          <w:iCs/>
          <w:sz w:val="20"/>
          <w:szCs w:val="24"/>
        </w:rPr>
        <w:t>ection</w:t>
      </w:r>
      <w:r w:rsidRPr="00601BCB">
        <w:rPr>
          <w:rFonts w:ascii="Times New Roman" w:hAnsi="Times New Roman" w:cs="Times New Roman"/>
          <w:iCs/>
          <w:sz w:val="20"/>
          <w:szCs w:val="24"/>
        </w:rPr>
        <w:t xml:space="preserve"> </w:t>
      </w:r>
      <w:r w:rsidR="00B049FC" w:rsidRPr="00601BCB">
        <w:rPr>
          <w:rFonts w:ascii="Times New Roman" w:hAnsi="Times New Roman" w:cs="Times New Roman"/>
          <w:iCs/>
          <w:sz w:val="20"/>
          <w:szCs w:val="24"/>
        </w:rPr>
        <w:t xml:space="preserve">and </w:t>
      </w:r>
      <w:r w:rsidR="00B049FC" w:rsidRPr="00601BCB">
        <w:rPr>
          <w:rFonts w:ascii="Times New Roman" w:eastAsia="Calibri" w:hAnsi="Times New Roman" w:cs="Times New Roman"/>
          <w:bCs/>
          <w:sz w:val="20"/>
          <w:szCs w:val="24"/>
        </w:rPr>
        <w:t>t</w:t>
      </w:r>
      <w:r w:rsidR="00E3786C" w:rsidRPr="00601BCB">
        <w:rPr>
          <w:rFonts w:ascii="Times New Roman" w:eastAsia="Calibri" w:hAnsi="Times New Roman" w:cs="Times New Roman"/>
          <w:bCs/>
          <w:sz w:val="20"/>
          <w:szCs w:val="24"/>
        </w:rPr>
        <w:t>he i</w:t>
      </w:r>
      <w:r w:rsidR="006B40E2" w:rsidRPr="00601BCB">
        <w:rPr>
          <w:rFonts w:ascii="Times New Roman" w:eastAsia="Calibri" w:hAnsi="Times New Roman" w:cs="Times New Roman"/>
          <w:bCs/>
          <w:sz w:val="20"/>
          <w:szCs w:val="24"/>
        </w:rPr>
        <w:t xml:space="preserve">nfection rate was found to be </w:t>
      </w:r>
      <w:r w:rsidR="00E3786C" w:rsidRPr="00601BCB">
        <w:rPr>
          <w:rFonts w:ascii="Times New Roman" w:eastAsia="Calibri" w:hAnsi="Times New Roman" w:cs="Times New Roman"/>
          <w:bCs/>
          <w:sz w:val="20"/>
          <w:szCs w:val="24"/>
        </w:rPr>
        <w:t>sta</w:t>
      </w:r>
      <w:r w:rsidR="00B621C4" w:rsidRPr="00601BCB">
        <w:rPr>
          <w:rFonts w:ascii="Times New Roman" w:eastAsia="Calibri" w:hAnsi="Times New Roman" w:cs="Times New Roman"/>
          <w:bCs/>
          <w:sz w:val="20"/>
          <w:szCs w:val="24"/>
        </w:rPr>
        <w:t>tistically significant (P&lt;0.000</w:t>
      </w:r>
      <w:r w:rsidR="006B40E2" w:rsidRPr="00601BCB">
        <w:rPr>
          <w:rFonts w:ascii="Times New Roman" w:eastAsia="Calibri" w:hAnsi="Times New Roman" w:cs="Times New Roman"/>
          <w:bCs/>
          <w:sz w:val="20"/>
          <w:szCs w:val="24"/>
        </w:rPr>
        <w:t>) among trypanosome species</w:t>
      </w:r>
      <w:r w:rsidR="00B049FC" w:rsidRPr="00601BCB">
        <w:rPr>
          <w:rFonts w:ascii="Times New Roman" w:eastAsia="Calibri" w:hAnsi="Times New Roman" w:cs="Times New Roman"/>
          <w:bCs/>
          <w:sz w:val="20"/>
          <w:szCs w:val="24"/>
        </w:rPr>
        <w:t xml:space="preserve"> </w:t>
      </w:r>
      <w:r w:rsidR="005B7B71" w:rsidRPr="00601BCB">
        <w:rPr>
          <w:rFonts w:ascii="Times New Roman" w:hAnsi="Times New Roman" w:cs="Times New Roman"/>
          <w:iCs/>
          <w:sz w:val="20"/>
          <w:szCs w:val="24"/>
        </w:rPr>
        <w:t>(Table 1</w:t>
      </w:r>
      <w:r w:rsidR="00B049FC" w:rsidRPr="00601BCB">
        <w:rPr>
          <w:rFonts w:ascii="Times New Roman" w:hAnsi="Times New Roman" w:cs="Times New Roman"/>
          <w:iCs/>
          <w:sz w:val="20"/>
          <w:szCs w:val="24"/>
        </w:rPr>
        <w:t>).</w:t>
      </w:r>
    </w:p>
    <w:p w:rsidR="00601BCB" w:rsidRPr="00601BCB" w:rsidRDefault="00601BCB" w:rsidP="00E5012E">
      <w:pPr>
        <w:snapToGrid w:val="0"/>
        <w:spacing w:after="0" w:line="240" w:lineRule="auto"/>
        <w:ind w:firstLine="425"/>
        <w:jc w:val="both"/>
        <w:rPr>
          <w:rFonts w:ascii="Times New Roman" w:hAnsi="Times New Roman" w:cs="Times New Roman"/>
          <w:color w:val="C00000"/>
          <w:sz w:val="20"/>
          <w:szCs w:val="24"/>
          <w:highlight w:val="yellow"/>
        </w:rPr>
        <w:sectPr w:rsidR="00601BCB" w:rsidRPr="00601BCB" w:rsidSect="00B81278">
          <w:type w:val="continuous"/>
          <w:pgSz w:w="12240" w:h="15840" w:code="1"/>
          <w:pgMar w:top="1440" w:right="1440" w:bottom="1440" w:left="1440" w:header="720" w:footer="720" w:gutter="0"/>
          <w:cols w:num="2" w:space="550"/>
          <w:docGrid w:linePitch="360"/>
        </w:sectPr>
      </w:pPr>
    </w:p>
    <w:p w:rsidR="006B40E2" w:rsidRPr="00601BCB" w:rsidRDefault="006B40E2" w:rsidP="00E5012E">
      <w:pPr>
        <w:snapToGrid w:val="0"/>
        <w:spacing w:after="0" w:line="240" w:lineRule="auto"/>
        <w:ind w:firstLine="425"/>
        <w:jc w:val="both"/>
        <w:rPr>
          <w:rFonts w:ascii="Times New Roman" w:hAnsi="Times New Roman" w:cs="Times New Roman"/>
          <w:color w:val="C00000"/>
          <w:sz w:val="20"/>
          <w:szCs w:val="24"/>
          <w:highlight w:val="yellow"/>
          <w:lang w:eastAsia="zh-CN"/>
        </w:rPr>
      </w:pPr>
    </w:p>
    <w:p w:rsidR="00601BCB" w:rsidRPr="00601BCB" w:rsidRDefault="00601BCB" w:rsidP="00601BCB">
      <w:pPr>
        <w:snapToGrid w:val="0"/>
        <w:spacing w:after="0" w:line="240" w:lineRule="auto"/>
        <w:jc w:val="center"/>
        <w:rPr>
          <w:rFonts w:ascii="Times New Roman" w:hAnsi="Times New Roman" w:cs="Times New Roman"/>
          <w:b/>
          <w:color w:val="C00000"/>
          <w:sz w:val="20"/>
          <w:szCs w:val="24"/>
          <w:highlight w:val="yellow"/>
        </w:rPr>
      </w:pPr>
      <w:r w:rsidRPr="00601BCB">
        <w:rPr>
          <w:rFonts w:ascii="Times New Roman" w:hAnsi="Times New Roman" w:cs="Times New Roman"/>
          <w:b/>
          <w:sz w:val="20"/>
          <w:szCs w:val="24"/>
        </w:rPr>
        <w:t>Table</w:t>
      </w:r>
      <w:r w:rsidR="006A13E6">
        <w:rPr>
          <w:rFonts w:ascii="Times New Roman" w:hAnsi="Times New Roman" w:cs="Times New Roman" w:hint="eastAsia"/>
          <w:b/>
          <w:sz w:val="20"/>
          <w:szCs w:val="24"/>
          <w:lang w:eastAsia="zh-CN"/>
        </w:rPr>
        <w:t xml:space="preserve"> </w:t>
      </w:r>
      <w:r w:rsidRPr="00601BCB">
        <w:rPr>
          <w:rFonts w:ascii="Times New Roman" w:hAnsi="Times New Roman" w:cs="Times New Roman"/>
          <w:b/>
          <w:sz w:val="20"/>
          <w:szCs w:val="24"/>
        </w:rPr>
        <w:t>1</w:t>
      </w:r>
      <w:r w:rsidRPr="00601BCB">
        <w:rPr>
          <w:rFonts w:ascii="Times New Roman" w:hAnsi="Times New Roman" w:cs="Times New Roman"/>
          <w:sz w:val="20"/>
          <w:szCs w:val="24"/>
        </w:rPr>
        <w:t xml:space="preserve">. Species based prevalence of bovine </w:t>
      </w:r>
      <w:proofErr w:type="spellStart"/>
      <w:r w:rsidRPr="00601BCB">
        <w:rPr>
          <w:rFonts w:ascii="Times New Roman" w:hAnsi="Times New Roman" w:cs="Times New Roman"/>
          <w:sz w:val="20"/>
          <w:szCs w:val="24"/>
        </w:rPr>
        <w:t>trypanasomosis</w:t>
      </w:r>
      <w:proofErr w:type="spellEnd"/>
      <w:r w:rsidRPr="00601BCB">
        <w:rPr>
          <w:rFonts w:ascii="Times New Roman" w:hAnsi="Times New Roman" w:cs="Times New Roman"/>
          <w:sz w:val="20"/>
          <w:szCs w:val="24"/>
        </w:rPr>
        <w:t xml:space="preserve"> at </w:t>
      </w:r>
      <w:proofErr w:type="spellStart"/>
      <w:r w:rsidRPr="00601BCB">
        <w:rPr>
          <w:rFonts w:ascii="Times New Roman" w:hAnsi="Times New Roman" w:cs="Times New Roman"/>
          <w:sz w:val="20"/>
          <w:szCs w:val="24"/>
        </w:rPr>
        <w:t>Bullen</w:t>
      </w:r>
      <w:proofErr w:type="spellEnd"/>
      <w:r w:rsidRPr="00601BCB">
        <w:rPr>
          <w:rFonts w:ascii="Times New Roman" w:hAnsi="Times New Roman" w:cs="Times New Roman"/>
          <w:sz w:val="20"/>
          <w:szCs w:val="24"/>
        </w:rPr>
        <w:t xml:space="preserve"> district</w:t>
      </w:r>
    </w:p>
    <w:tbl>
      <w:tblPr>
        <w:tblStyle w:val="TableGrid"/>
        <w:tblW w:w="5000" w:type="pct"/>
        <w:jc w:val="center"/>
        <w:tblCellMar>
          <w:left w:w="57" w:type="dxa"/>
          <w:right w:w="57" w:type="dxa"/>
        </w:tblCellMar>
        <w:tblLook w:val="04A0"/>
      </w:tblPr>
      <w:tblGrid>
        <w:gridCol w:w="3131"/>
        <w:gridCol w:w="1313"/>
        <w:gridCol w:w="1961"/>
        <w:gridCol w:w="1275"/>
        <w:gridCol w:w="1794"/>
      </w:tblGrid>
      <w:tr w:rsidR="005C71CA" w:rsidRPr="00601BCB" w:rsidTr="00563CA9">
        <w:trPr>
          <w:jc w:val="center"/>
        </w:trPr>
        <w:tc>
          <w:tcPr>
            <w:tcW w:w="1652" w:type="pct"/>
            <w:vAlign w:val="center"/>
          </w:tcPr>
          <w:p w:rsidR="005C71CA" w:rsidRPr="00601BCB" w:rsidRDefault="005C71CA" w:rsidP="00E5012E">
            <w:pPr>
              <w:snapToGrid w:val="0"/>
              <w:jc w:val="both"/>
              <w:rPr>
                <w:rFonts w:ascii="Times New Roman" w:hAnsi="Times New Roman" w:cs="Times New Roman"/>
                <w:b/>
                <w:sz w:val="20"/>
                <w:szCs w:val="24"/>
              </w:rPr>
            </w:pPr>
            <w:r w:rsidRPr="00601BCB">
              <w:rPr>
                <w:rFonts w:ascii="Times New Roman" w:hAnsi="Times New Roman" w:cs="Times New Roman"/>
                <w:b/>
                <w:sz w:val="20"/>
                <w:szCs w:val="24"/>
              </w:rPr>
              <w:t>Trypanosomes</w:t>
            </w:r>
            <w:r w:rsidR="00563CA9" w:rsidRPr="00601BCB">
              <w:rPr>
                <w:rFonts w:ascii="Times New Roman" w:hAnsi="Times New Roman" w:cs="Times New Roman"/>
                <w:b/>
                <w:sz w:val="20"/>
                <w:szCs w:val="24"/>
              </w:rPr>
              <w:t xml:space="preserve"> </w:t>
            </w:r>
          </w:p>
        </w:tc>
        <w:tc>
          <w:tcPr>
            <w:tcW w:w="693" w:type="pct"/>
            <w:vAlign w:val="center"/>
          </w:tcPr>
          <w:p w:rsidR="005C71CA" w:rsidRPr="00601BCB" w:rsidRDefault="005C71CA" w:rsidP="00E5012E">
            <w:pPr>
              <w:snapToGrid w:val="0"/>
              <w:jc w:val="both"/>
              <w:rPr>
                <w:rFonts w:ascii="Times New Roman" w:hAnsi="Times New Roman" w:cs="Times New Roman"/>
                <w:b/>
                <w:sz w:val="20"/>
                <w:szCs w:val="24"/>
              </w:rPr>
            </w:pPr>
            <w:r w:rsidRPr="00601BCB">
              <w:rPr>
                <w:rFonts w:ascii="Times New Roman" w:hAnsi="Times New Roman" w:cs="Times New Roman"/>
                <w:b/>
                <w:sz w:val="20"/>
                <w:szCs w:val="24"/>
              </w:rPr>
              <w:t>No. positive</w:t>
            </w:r>
          </w:p>
        </w:tc>
        <w:tc>
          <w:tcPr>
            <w:tcW w:w="1035" w:type="pct"/>
            <w:tcBorders>
              <w:right w:val="single" w:sz="4" w:space="0" w:color="auto"/>
            </w:tcBorders>
            <w:vAlign w:val="center"/>
          </w:tcPr>
          <w:p w:rsidR="005C71CA" w:rsidRPr="00601BCB" w:rsidRDefault="005C71CA" w:rsidP="00E5012E">
            <w:pPr>
              <w:snapToGrid w:val="0"/>
              <w:jc w:val="both"/>
              <w:rPr>
                <w:rFonts w:ascii="Times New Roman" w:hAnsi="Times New Roman" w:cs="Times New Roman"/>
                <w:b/>
                <w:sz w:val="20"/>
                <w:szCs w:val="24"/>
              </w:rPr>
            </w:pPr>
            <w:r w:rsidRPr="00601BCB">
              <w:rPr>
                <w:rFonts w:ascii="Times New Roman" w:hAnsi="Times New Roman" w:cs="Times New Roman"/>
                <w:b/>
                <w:sz w:val="20"/>
                <w:szCs w:val="24"/>
              </w:rPr>
              <w:t xml:space="preserve"> </w:t>
            </w:r>
            <w:r w:rsidRPr="00601BCB">
              <w:rPr>
                <w:rFonts w:ascii="Times New Roman" w:hAnsi="Times New Roman" w:cs="Times New Roman"/>
                <w:b/>
                <w:bCs/>
                <w:sz w:val="20"/>
                <w:szCs w:val="24"/>
              </w:rPr>
              <w:t>(</w:t>
            </w:r>
            <w:r w:rsidRPr="00601BCB">
              <w:rPr>
                <w:rFonts w:ascii="Times New Roman" w:hAnsi="Times New Roman" w:cs="Times New Roman"/>
                <w:b/>
                <w:sz w:val="20"/>
                <w:szCs w:val="24"/>
              </w:rPr>
              <w:t xml:space="preserve">%) positive </w:t>
            </w:r>
            <w:r w:rsidRPr="00601BCB">
              <w:rPr>
                <w:rFonts w:ascii="Times New Roman" w:hAnsi="Times New Roman" w:cs="Times New Roman"/>
                <w:b/>
                <w:sz w:val="20"/>
                <w:szCs w:val="24"/>
                <w:u w:val="single"/>
              </w:rPr>
              <w:t>+</w:t>
            </w:r>
            <w:r w:rsidRPr="00601BCB">
              <w:rPr>
                <w:rFonts w:ascii="Times New Roman" w:hAnsi="Times New Roman" w:cs="Times New Roman"/>
                <w:b/>
                <w:sz w:val="20"/>
                <w:szCs w:val="24"/>
              </w:rPr>
              <w:t xml:space="preserve"> SE</w:t>
            </w:r>
          </w:p>
        </w:tc>
        <w:tc>
          <w:tcPr>
            <w:tcW w:w="673" w:type="pct"/>
            <w:tcBorders>
              <w:left w:val="single" w:sz="4" w:space="0" w:color="auto"/>
            </w:tcBorders>
            <w:vAlign w:val="center"/>
          </w:tcPr>
          <w:p w:rsidR="005C71CA" w:rsidRPr="00601BCB" w:rsidRDefault="005C71CA" w:rsidP="00E5012E">
            <w:pPr>
              <w:snapToGrid w:val="0"/>
              <w:jc w:val="both"/>
              <w:rPr>
                <w:rFonts w:ascii="Times New Roman" w:hAnsi="Times New Roman" w:cs="Times New Roman"/>
                <w:b/>
                <w:sz w:val="20"/>
                <w:szCs w:val="24"/>
              </w:rPr>
            </w:pPr>
            <w:r w:rsidRPr="00601BCB">
              <w:rPr>
                <w:rFonts w:ascii="Times New Roman" w:hAnsi="Times New Roman" w:cs="Times New Roman"/>
                <w:b/>
                <w:sz w:val="20"/>
                <w:szCs w:val="24"/>
              </w:rPr>
              <w:t>95 % CI</w:t>
            </w:r>
          </w:p>
        </w:tc>
        <w:tc>
          <w:tcPr>
            <w:tcW w:w="947" w:type="pct"/>
            <w:vAlign w:val="center"/>
          </w:tcPr>
          <w:p w:rsidR="005C71CA" w:rsidRPr="00601BCB" w:rsidRDefault="005C71CA" w:rsidP="00E5012E">
            <w:pPr>
              <w:snapToGrid w:val="0"/>
              <w:jc w:val="both"/>
              <w:rPr>
                <w:rFonts w:ascii="Times New Roman" w:hAnsi="Times New Roman" w:cs="Times New Roman"/>
                <w:b/>
                <w:sz w:val="20"/>
                <w:szCs w:val="24"/>
              </w:rPr>
            </w:pPr>
            <w:r w:rsidRPr="00601BCB">
              <w:rPr>
                <w:rFonts w:ascii="Times New Roman" w:hAnsi="Times New Roman" w:cs="Times New Roman"/>
                <w:b/>
                <w:sz w:val="20"/>
                <w:szCs w:val="24"/>
              </w:rPr>
              <w:t>X</w:t>
            </w:r>
            <w:r w:rsidRPr="00601BCB">
              <w:rPr>
                <w:rFonts w:ascii="Times New Roman" w:hAnsi="Times New Roman" w:cs="Times New Roman"/>
                <w:b/>
                <w:sz w:val="20"/>
                <w:szCs w:val="24"/>
                <w:vertAlign w:val="superscript"/>
              </w:rPr>
              <w:t>2</w:t>
            </w:r>
            <w:r w:rsidR="00563CA9" w:rsidRPr="00601BCB">
              <w:rPr>
                <w:rFonts w:ascii="Times New Roman" w:hAnsi="Times New Roman" w:cs="Times New Roman"/>
                <w:b/>
                <w:sz w:val="20"/>
                <w:szCs w:val="24"/>
              </w:rPr>
              <w:t xml:space="preserve"> </w:t>
            </w:r>
            <w:r w:rsidRPr="00601BCB">
              <w:rPr>
                <w:rFonts w:ascii="Times New Roman" w:hAnsi="Times New Roman" w:cs="Times New Roman"/>
                <w:b/>
                <w:sz w:val="20"/>
                <w:szCs w:val="24"/>
              </w:rPr>
              <w:t>(p-value )</w:t>
            </w:r>
          </w:p>
        </w:tc>
      </w:tr>
      <w:tr w:rsidR="005C71CA" w:rsidRPr="00601BCB" w:rsidTr="00563CA9">
        <w:trPr>
          <w:jc w:val="center"/>
        </w:trPr>
        <w:tc>
          <w:tcPr>
            <w:tcW w:w="1652" w:type="pct"/>
            <w:vAlign w:val="center"/>
          </w:tcPr>
          <w:p w:rsidR="005C71CA" w:rsidRPr="00601BCB" w:rsidRDefault="005C71CA" w:rsidP="00E5012E">
            <w:pPr>
              <w:snapToGrid w:val="0"/>
              <w:jc w:val="both"/>
              <w:rPr>
                <w:rFonts w:ascii="Times New Roman" w:hAnsi="Times New Roman" w:cs="Times New Roman"/>
                <w:sz w:val="20"/>
                <w:szCs w:val="24"/>
              </w:rPr>
            </w:pPr>
            <w:r w:rsidRPr="00601BCB">
              <w:rPr>
                <w:rFonts w:ascii="Times New Roman" w:hAnsi="Times New Roman" w:cs="Times New Roman"/>
                <w:i/>
                <w:sz w:val="20"/>
                <w:szCs w:val="24"/>
              </w:rPr>
              <w:t xml:space="preserve">T. </w:t>
            </w:r>
            <w:proofErr w:type="spellStart"/>
            <w:r w:rsidRPr="00601BCB">
              <w:rPr>
                <w:rFonts w:ascii="Times New Roman" w:hAnsi="Times New Roman" w:cs="Times New Roman"/>
                <w:i/>
                <w:sz w:val="20"/>
                <w:szCs w:val="24"/>
              </w:rPr>
              <w:t>congolense</w:t>
            </w:r>
            <w:proofErr w:type="spellEnd"/>
            <w:r w:rsidR="00563CA9" w:rsidRPr="00601BCB">
              <w:rPr>
                <w:rFonts w:ascii="Times New Roman" w:hAnsi="Times New Roman" w:cs="Times New Roman"/>
                <w:i/>
                <w:sz w:val="20"/>
                <w:szCs w:val="24"/>
              </w:rPr>
              <w:t xml:space="preserve"> </w:t>
            </w:r>
          </w:p>
        </w:tc>
        <w:tc>
          <w:tcPr>
            <w:tcW w:w="693" w:type="pct"/>
            <w:vAlign w:val="center"/>
          </w:tcPr>
          <w:p w:rsidR="005C71CA" w:rsidRPr="00601BCB" w:rsidRDefault="005C71CA" w:rsidP="00E5012E">
            <w:pPr>
              <w:snapToGrid w:val="0"/>
              <w:jc w:val="both"/>
              <w:rPr>
                <w:rFonts w:ascii="Times New Roman" w:hAnsi="Times New Roman" w:cs="Times New Roman"/>
                <w:sz w:val="20"/>
                <w:szCs w:val="24"/>
              </w:rPr>
            </w:pPr>
            <w:r w:rsidRPr="00601BCB">
              <w:rPr>
                <w:rFonts w:ascii="Times New Roman" w:hAnsi="Times New Roman" w:cs="Times New Roman"/>
                <w:sz w:val="20"/>
                <w:szCs w:val="24"/>
              </w:rPr>
              <w:t>96</w:t>
            </w:r>
          </w:p>
        </w:tc>
        <w:tc>
          <w:tcPr>
            <w:tcW w:w="1035" w:type="pct"/>
            <w:tcBorders>
              <w:right w:val="single" w:sz="4" w:space="0" w:color="auto"/>
            </w:tcBorders>
            <w:vAlign w:val="center"/>
          </w:tcPr>
          <w:p w:rsidR="005C71CA" w:rsidRPr="00601BCB" w:rsidRDefault="00092779" w:rsidP="00E5012E">
            <w:pPr>
              <w:snapToGrid w:val="0"/>
              <w:jc w:val="both"/>
              <w:rPr>
                <w:rFonts w:ascii="Times New Roman" w:hAnsi="Times New Roman" w:cs="Times New Roman"/>
                <w:sz w:val="20"/>
                <w:szCs w:val="24"/>
              </w:rPr>
            </w:pPr>
            <w:r w:rsidRPr="00601BCB">
              <w:rPr>
                <w:rFonts w:ascii="Times New Roman" w:hAnsi="Times New Roman" w:cs="Times New Roman"/>
                <w:sz w:val="20"/>
                <w:szCs w:val="24"/>
              </w:rPr>
              <w:t>73.84</w:t>
            </w:r>
            <w:r w:rsidRPr="00601BCB">
              <w:rPr>
                <w:rFonts w:ascii="Times New Roman" w:hAnsi="Times New Roman" w:cs="Times New Roman"/>
                <w:sz w:val="20"/>
                <w:szCs w:val="24"/>
                <w:u w:val="single"/>
              </w:rPr>
              <w:t>+</w:t>
            </w:r>
            <w:r w:rsidRPr="00601BCB">
              <w:rPr>
                <w:rFonts w:ascii="Times New Roman" w:hAnsi="Times New Roman" w:cs="Times New Roman"/>
                <w:sz w:val="20"/>
                <w:szCs w:val="24"/>
              </w:rPr>
              <w:t xml:space="preserve"> </w:t>
            </w:r>
            <w:r w:rsidR="00130720" w:rsidRPr="00601BCB">
              <w:rPr>
                <w:rFonts w:ascii="Times New Roman" w:hAnsi="Times New Roman" w:cs="Times New Roman"/>
                <w:sz w:val="20"/>
                <w:szCs w:val="24"/>
              </w:rPr>
              <w:t>0.19</w:t>
            </w:r>
          </w:p>
        </w:tc>
        <w:tc>
          <w:tcPr>
            <w:tcW w:w="673" w:type="pct"/>
            <w:tcBorders>
              <w:left w:val="single" w:sz="4" w:space="0" w:color="auto"/>
            </w:tcBorders>
            <w:vAlign w:val="center"/>
          </w:tcPr>
          <w:p w:rsidR="005C71CA" w:rsidRPr="00601BCB" w:rsidRDefault="00130720" w:rsidP="00E5012E">
            <w:pPr>
              <w:snapToGrid w:val="0"/>
              <w:jc w:val="both"/>
              <w:rPr>
                <w:rFonts w:ascii="Times New Roman" w:hAnsi="Times New Roman" w:cs="Times New Roman"/>
                <w:sz w:val="20"/>
                <w:szCs w:val="24"/>
              </w:rPr>
            </w:pPr>
            <w:r w:rsidRPr="00601BCB">
              <w:rPr>
                <w:rFonts w:ascii="Times New Roman" w:hAnsi="Times New Roman" w:cs="Times New Roman"/>
                <w:sz w:val="20"/>
                <w:szCs w:val="24"/>
              </w:rPr>
              <w:t>0.923-0.998</w:t>
            </w:r>
          </w:p>
        </w:tc>
        <w:tc>
          <w:tcPr>
            <w:tcW w:w="947" w:type="pct"/>
            <w:vMerge w:val="restart"/>
            <w:vAlign w:val="center"/>
          </w:tcPr>
          <w:p w:rsidR="005C71CA" w:rsidRPr="00601BCB" w:rsidRDefault="005C71CA" w:rsidP="00E5012E">
            <w:pPr>
              <w:snapToGrid w:val="0"/>
              <w:jc w:val="both"/>
              <w:rPr>
                <w:rFonts w:ascii="Times New Roman" w:hAnsi="Times New Roman" w:cs="Times New Roman"/>
                <w:sz w:val="20"/>
                <w:szCs w:val="24"/>
              </w:rPr>
            </w:pPr>
            <w:r w:rsidRPr="00601BCB">
              <w:rPr>
                <w:rFonts w:ascii="Times New Roman" w:hAnsi="Times New Roman" w:cs="Times New Roman"/>
                <w:sz w:val="20"/>
                <w:szCs w:val="24"/>
              </w:rPr>
              <w:t>333.09 (P&lt;0.000)</w:t>
            </w:r>
          </w:p>
        </w:tc>
      </w:tr>
      <w:tr w:rsidR="005C71CA" w:rsidRPr="00601BCB" w:rsidTr="00563CA9">
        <w:trPr>
          <w:jc w:val="center"/>
        </w:trPr>
        <w:tc>
          <w:tcPr>
            <w:tcW w:w="1652" w:type="pct"/>
            <w:vAlign w:val="center"/>
          </w:tcPr>
          <w:p w:rsidR="005C71CA" w:rsidRPr="00601BCB" w:rsidRDefault="005C71CA" w:rsidP="00E5012E">
            <w:pPr>
              <w:snapToGrid w:val="0"/>
              <w:jc w:val="both"/>
              <w:rPr>
                <w:rFonts w:ascii="Times New Roman" w:hAnsi="Times New Roman" w:cs="Times New Roman"/>
                <w:sz w:val="20"/>
                <w:szCs w:val="24"/>
              </w:rPr>
            </w:pPr>
            <w:r w:rsidRPr="00601BCB">
              <w:rPr>
                <w:rFonts w:ascii="Times New Roman" w:hAnsi="Times New Roman" w:cs="Times New Roman"/>
                <w:i/>
                <w:sz w:val="20"/>
                <w:szCs w:val="24"/>
              </w:rPr>
              <w:t xml:space="preserve">T. </w:t>
            </w:r>
            <w:proofErr w:type="spellStart"/>
            <w:r w:rsidRPr="00601BCB">
              <w:rPr>
                <w:rFonts w:ascii="Times New Roman" w:hAnsi="Times New Roman" w:cs="Times New Roman"/>
                <w:i/>
                <w:sz w:val="20"/>
                <w:szCs w:val="24"/>
              </w:rPr>
              <w:t>vivax</w:t>
            </w:r>
            <w:proofErr w:type="spellEnd"/>
            <w:r w:rsidR="00563CA9" w:rsidRPr="00601BCB">
              <w:rPr>
                <w:rFonts w:ascii="Times New Roman" w:hAnsi="Times New Roman" w:cs="Times New Roman"/>
                <w:sz w:val="20"/>
                <w:szCs w:val="24"/>
              </w:rPr>
              <w:t xml:space="preserve"> </w:t>
            </w:r>
          </w:p>
        </w:tc>
        <w:tc>
          <w:tcPr>
            <w:tcW w:w="693" w:type="pct"/>
            <w:vAlign w:val="center"/>
          </w:tcPr>
          <w:p w:rsidR="005C71CA" w:rsidRPr="00601BCB" w:rsidRDefault="005C71CA" w:rsidP="00E5012E">
            <w:pPr>
              <w:snapToGrid w:val="0"/>
              <w:jc w:val="both"/>
              <w:rPr>
                <w:rFonts w:ascii="Times New Roman" w:hAnsi="Times New Roman" w:cs="Times New Roman"/>
                <w:sz w:val="20"/>
                <w:szCs w:val="24"/>
              </w:rPr>
            </w:pPr>
            <w:r w:rsidRPr="00601BCB">
              <w:rPr>
                <w:rFonts w:ascii="Times New Roman" w:hAnsi="Times New Roman" w:cs="Times New Roman"/>
                <w:sz w:val="20"/>
                <w:szCs w:val="24"/>
              </w:rPr>
              <w:t>21</w:t>
            </w:r>
          </w:p>
        </w:tc>
        <w:tc>
          <w:tcPr>
            <w:tcW w:w="1035" w:type="pct"/>
            <w:tcBorders>
              <w:right w:val="single" w:sz="4" w:space="0" w:color="auto"/>
            </w:tcBorders>
            <w:vAlign w:val="center"/>
          </w:tcPr>
          <w:p w:rsidR="005C71CA" w:rsidRPr="00601BCB" w:rsidRDefault="00092779" w:rsidP="00E5012E">
            <w:pPr>
              <w:snapToGrid w:val="0"/>
              <w:jc w:val="both"/>
              <w:rPr>
                <w:rFonts w:ascii="Times New Roman" w:hAnsi="Times New Roman" w:cs="Times New Roman"/>
                <w:sz w:val="20"/>
                <w:szCs w:val="24"/>
              </w:rPr>
            </w:pPr>
            <w:r w:rsidRPr="00601BCB">
              <w:rPr>
                <w:rFonts w:ascii="Times New Roman" w:hAnsi="Times New Roman" w:cs="Times New Roman"/>
                <w:sz w:val="20"/>
                <w:szCs w:val="24"/>
              </w:rPr>
              <w:t>16.15</w:t>
            </w:r>
            <w:r w:rsidRPr="00601BCB">
              <w:rPr>
                <w:rFonts w:ascii="Times New Roman" w:hAnsi="Times New Roman" w:cs="Times New Roman"/>
                <w:sz w:val="20"/>
                <w:szCs w:val="24"/>
                <w:u w:val="single"/>
              </w:rPr>
              <w:t>+</w:t>
            </w:r>
            <w:r w:rsidRPr="00601BCB">
              <w:rPr>
                <w:rFonts w:ascii="Times New Roman" w:hAnsi="Times New Roman" w:cs="Times New Roman"/>
                <w:sz w:val="20"/>
                <w:szCs w:val="24"/>
              </w:rPr>
              <w:t xml:space="preserve"> </w:t>
            </w:r>
            <w:r w:rsidR="00130720" w:rsidRPr="00601BCB">
              <w:rPr>
                <w:rFonts w:ascii="Times New Roman" w:hAnsi="Times New Roman" w:cs="Times New Roman"/>
                <w:sz w:val="20"/>
                <w:szCs w:val="24"/>
              </w:rPr>
              <w:t>0.49</w:t>
            </w:r>
          </w:p>
        </w:tc>
        <w:tc>
          <w:tcPr>
            <w:tcW w:w="673" w:type="pct"/>
            <w:tcBorders>
              <w:left w:val="single" w:sz="4" w:space="0" w:color="auto"/>
            </w:tcBorders>
            <w:vAlign w:val="center"/>
          </w:tcPr>
          <w:p w:rsidR="005C71CA" w:rsidRPr="00601BCB" w:rsidRDefault="00130720" w:rsidP="00E5012E">
            <w:pPr>
              <w:snapToGrid w:val="0"/>
              <w:jc w:val="both"/>
              <w:rPr>
                <w:rFonts w:ascii="Times New Roman" w:hAnsi="Times New Roman" w:cs="Times New Roman"/>
                <w:sz w:val="20"/>
                <w:szCs w:val="24"/>
              </w:rPr>
            </w:pPr>
            <w:r w:rsidRPr="00601BCB">
              <w:rPr>
                <w:rFonts w:ascii="Times New Roman" w:hAnsi="Times New Roman" w:cs="Times New Roman"/>
                <w:sz w:val="20"/>
                <w:szCs w:val="24"/>
              </w:rPr>
              <w:t>0.124-0.320</w:t>
            </w:r>
          </w:p>
        </w:tc>
        <w:tc>
          <w:tcPr>
            <w:tcW w:w="947" w:type="pct"/>
            <w:vMerge/>
            <w:vAlign w:val="center"/>
          </w:tcPr>
          <w:p w:rsidR="005C71CA" w:rsidRPr="00601BCB" w:rsidRDefault="005C71CA" w:rsidP="00E5012E">
            <w:pPr>
              <w:snapToGrid w:val="0"/>
              <w:jc w:val="both"/>
              <w:rPr>
                <w:rFonts w:ascii="Times New Roman" w:hAnsi="Times New Roman" w:cs="Times New Roman"/>
                <w:sz w:val="20"/>
                <w:szCs w:val="24"/>
              </w:rPr>
            </w:pPr>
          </w:p>
        </w:tc>
      </w:tr>
      <w:tr w:rsidR="005C71CA" w:rsidRPr="00601BCB" w:rsidTr="00563CA9">
        <w:trPr>
          <w:jc w:val="center"/>
        </w:trPr>
        <w:tc>
          <w:tcPr>
            <w:tcW w:w="1652" w:type="pct"/>
            <w:vAlign w:val="center"/>
          </w:tcPr>
          <w:p w:rsidR="005C71CA" w:rsidRPr="00601BCB" w:rsidRDefault="005C71CA" w:rsidP="00E5012E">
            <w:pPr>
              <w:snapToGrid w:val="0"/>
              <w:jc w:val="both"/>
              <w:rPr>
                <w:rFonts w:ascii="Times New Roman" w:hAnsi="Times New Roman" w:cs="Times New Roman"/>
                <w:i/>
                <w:sz w:val="20"/>
                <w:szCs w:val="24"/>
              </w:rPr>
            </w:pPr>
            <w:r w:rsidRPr="00601BCB">
              <w:rPr>
                <w:rFonts w:ascii="Times New Roman" w:hAnsi="Times New Roman" w:cs="Times New Roman"/>
                <w:i/>
                <w:sz w:val="20"/>
                <w:szCs w:val="24"/>
              </w:rPr>
              <w:t xml:space="preserve">T. </w:t>
            </w:r>
            <w:proofErr w:type="spellStart"/>
            <w:r w:rsidRPr="00601BCB">
              <w:rPr>
                <w:rFonts w:ascii="Times New Roman" w:hAnsi="Times New Roman" w:cs="Times New Roman"/>
                <w:i/>
                <w:sz w:val="20"/>
                <w:szCs w:val="24"/>
              </w:rPr>
              <w:t>brucei</w:t>
            </w:r>
            <w:proofErr w:type="spellEnd"/>
          </w:p>
        </w:tc>
        <w:tc>
          <w:tcPr>
            <w:tcW w:w="693" w:type="pct"/>
            <w:vAlign w:val="center"/>
          </w:tcPr>
          <w:p w:rsidR="005C71CA" w:rsidRPr="00601BCB" w:rsidRDefault="005C71CA" w:rsidP="00E5012E">
            <w:pPr>
              <w:snapToGrid w:val="0"/>
              <w:jc w:val="both"/>
              <w:rPr>
                <w:rFonts w:ascii="Times New Roman" w:hAnsi="Times New Roman" w:cs="Times New Roman"/>
                <w:sz w:val="20"/>
                <w:szCs w:val="24"/>
              </w:rPr>
            </w:pPr>
            <w:r w:rsidRPr="00601BCB">
              <w:rPr>
                <w:rFonts w:ascii="Times New Roman" w:hAnsi="Times New Roman" w:cs="Times New Roman"/>
                <w:sz w:val="20"/>
                <w:szCs w:val="24"/>
              </w:rPr>
              <w:t>6</w:t>
            </w:r>
          </w:p>
        </w:tc>
        <w:tc>
          <w:tcPr>
            <w:tcW w:w="1035" w:type="pct"/>
            <w:tcBorders>
              <w:right w:val="single" w:sz="4" w:space="0" w:color="auto"/>
            </w:tcBorders>
            <w:vAlign w:val="center"/>
          </w:tcPr>
          <w:p w:rsidR="005C71CA" w:rsidRPr="00601BCB" w:rsidRDefault="00092779" w:rsidP="00E5012E">
            <w:pPr>
              <w:snapToGrid w:val="0"/>
              <w:jc w:val="both"/>
              <w:rPr>
                <w:rFonts w:ascii="Times New Roman" w:hAnsi="Times New Roman" w:cs="Times New Roman"/>
                <w:sz w:val="20"/>
                <w:szCs w:val="24"/>
              </w:rPr>
            </w:pPr>
            <w:r w:rsidRPr="00601BCB">
              <w:rPr>
                <w:rFonts w:ascii="Times New Roman" w:hAnsi="Times New Roman" w:cs="Times New Roman"/>
                <w:sz w:val="20"/>
                <w:szCs w:val="24"/>
              </w:rPr>
              <w:t>4.61</w:t>
            </w:r>
            <w:r w:rsidRPr="00601BCB">
              <w:rPr>
                <w:rFonts w:ascii="Times New Roman" w:hAnsi="Times New Roman" w:cs="Times New Roman"/>
                <w:sz w:val="20"/>
                <w:szCs w:val="24"/>
                <w:u w:val="single"/>
              </w:rPr>
              <w:t>+</w:t>
            </w:r>
            <w:r w:rsidRPr="00601BCB">
              <w:rPr>
                <w:rFonts w:ascii="Times New Roman" w:hAnsi="Times New Roman" w:cs="Times New Roman"/>
                <w:sz w:val="20"/>
                <w:szCs w:val="24"/>
              </w:rPr>
              <w:t xml:space="preserve"> </w:t>
            </w:r>
            <w:r w:rsidR="00130720" w:rsidRPr="00601BCB">
              <w:rPr>
                <w:rFonts w:ascii="Times New Roman" w:hAnsi="Times New Roman" w:cs="Times New Roman"/>
                <w:sz w:val="20"/>
                <w:szCs w:val="24"/>
              </w:rPr>
              <w:t>0.62</w:t>
            </w:r>
          </w:p>
        </w:tc>
        <w:tc>
          <w:tcPr>
            <w:tcW w:w="673" w:type="pct"/>
            <w:tcBorders>
              <w:left w:val="single" w:sz="4" w:space="0" w:color="auto"/>
            </w:tcBorders>
            <w:vAlign w:val="center"/>
          </w:tcPr>
          <w:p w:rsidR="005C71CA" w:rsidRPr="00601BCB" w:rsidRDefault="00130720" w:rsidP="00E5012E">
            <w:pPr>
              <w:snapToGrid w:val="0"/>
              <w:jc w:val="both"/>
              <w:rPr>
                <w:rFonts w:ascii="Times New Roman" w:hAnsi="Times New Roman" w:cs="Times New Roman"/>
                <w:sz w:val="20"/>
                <w:szCs w:val="24"/>
              </w:rPr>
            </w:pPr>
            <w:r w:rsidRPr="00601BCB">
              <w:rPr>
                <w:rFonts w:ascii="Times New Roman" w:hAnsi="Times New Roman" w:cs="Times New Roman"/>
                <w:sz w:val="20"/>
                <w:szCs w:val="24"/>
              </w:rPr>
              <w:t>0.061-0.304</w:t>
            </w:r>
          </w:p>
        </w:tc>
        <w:tc>
          <w:tcPr>
            <w:tcW w:w="947" w:type="pct"/>
            <w:vMerge/>
            <w:vAlign w:val="center"/>
          </w:tcPr>
          <w:p w:rsidR="005C71CA" w:rsidRPr="00601BCB" w:rsidRDefault="005C71CA" w:rsidP="00E5012E">
            <w:pPr>
              <w:snapToGrid w:val="0"/>
              <w:jc w:val="both"/>
              <w:rPr>
                <w:rFonts w:ascii="Times New Roman" w:hAnsi="Times New Roman" w:cs="Times New Roman"/>
                <w:sz w:val="20"/>
                <w:szCs w:val="24"/>
              </w:rPr>
            </w:pPr>
          </w:p>
        </w:tc>
      </w:tr>
      <w:tr w:rsidR="00F16160" w:rsidRPr="00601BCB" w:rsidTr="00563CA9">
        <w:trPr>
          <w:jc w:val="center"/>
        </w:trPr>
        <w:tc>
          <w:tcPr>
            <w:tcW w:w="1652" w:type="pct"/>
            <w:vAlign w:val="center"/>
          </w:tcPr>
          <w:p w:rsidR="00F16160" w:rsidRPr="00601BCB" w:rsidRDefault="00F16160" w:rsidP="00E5012E">
            <w:pPr>
              <w:snapToGrid w:val="0"/>
              <w:jc w:val="both"/>
              <w:rPr>
                <w:rFonts w:ascii="Times New Roman" w:hAnsi="Times New Roman" w:cs="Times New Roman"/>
                <w:i/>
                <w:sz w:val="20"/>
                <w:szCs w:val="24"/>
              </w:rPr>
            </w:pPr>
            <w:r w:rsidRPr="00601BCB">
              <w:rPr>
                <w:rFonts w:ascii="Times New Roman" w:hAnsi="Times New Roman" w:cs="Times New Roman"/>
                <w:sz w:val="20"/>
                <w:szCs w:val="24"/>
              </w:rPr>
              <w:t>Mixe</w:t>
            </w:r>
            <w:r w:rsidR="00563CA9" w:rsidRPr="00601BCB">
              <w:rPr>
                <w:rFonts w:ascii="Times New Roman" w:hAnsi="Times New Roman" w:cs="Times New Roman"/>
                <w:sz w:val="20"/>
                <w:szCs w:val="24"/>
              </w:rPr>
              <w:t>d (</w:t>
            </w:r>
            <w:proofErr w:type="spellStart"/>
            <w:r w:rsidRPr="00601BCB">
              <w:rPr>
                <w:rFonts w:ascii="Times New Roman" w:hAnsi="Times New Roman" w:cs="Times New Roman"/>
                <w:i/>
                <w:sz w:val="20"/>
                <w:szCs w:val="24"/>
              </w:rPr>
              <w:t>T.congolense</w:t>
            </w:r>
            <w:proofErr w:type="spellEnd"/>
            <w:r w:rsidR="00563CA9" w:rsidRPr="00601BCB">
              <w:rPr>
                <w:rFonts w:ascii="Times New Roman" w:hAnsi="Times New Roman" w:cs="Times New Roman"/>
                <w:i/>
                <w:sz w:val="20"/>
                <w:szCs w:val="24"/>
              </w:rPr>
              <w:t xml:space="preserve"> &amp; </w:t>
            </w:r>
            <w:proofErr w:type="spellStart"/>
            <w:r w:rsidRPr="00601BCB">
              <w:rPr>
                <w:rFonts w:ascii="Times New Roman" w:hAnsi="Times New Roman" w:cs="Times New Roman"/>
                <w:i/>
                <w:sz w:val="20"/>
                <w:szCs w:val="24"/>
              </w:rPr>
              <w:t>T.vivax</w:t>
            </w:r>
            <w:proofErr w:type="spellEnd"/>
          </w:p>
        </w:tc>
        <w:tc>
          <w:tcPr>
            <w:tcW w:w="693" w:type="pct"/>
            <w:vAlign w:val="center"/>
          </w:tcPr>
          <w:p w:rsidR="00F16160" w:rsidRPr="00601BCB" w:rsidRDefault="00F16160" w:rsidP="00E5012E">
            <w:pPr>
              <w:snapToGrid w:val="0"/>
              <w:jc w:val="both"/>
              <w:rPr>
                <w:rFonts w:ascii="Times New Roman" w:hAnsi="Times New Roman" w:cs="Times New Roman"/>
                <w:sz w:val="20"/>
                <w:szCs w:val="24"/>
              </w:rPr>
            </w:pPr>
            <w:r w:rsidRPr="00601BCB">
              <w:rPr>
                <w:rFonts w:ascii="Times New Roman" w:hAnsi="Times New Roman" w:cs="Times New Roman"/>
                <w:sz w:val="20"/>
                <w:szCs w:val="24"/>
              </w:rPr>
              <w:t>7</w:t>
            </w:r>
          </w:p>
        </w:tc>
        <w:tc>
          <w:tcPr>
            <w:tcW w:w="1035" w:type="pct"/>
            <w:tcBorders>
              <w:right w:val="single" w:sz="4" w:space="0" w:color="auto"/>
            </w:tcBorders>
            <w:vAlign w:val="center"/>
          </w:tcPr>
          <w:p w:rsidR="00F16160" w:rsidRPr="00601BCB" w:rsidRDefault="00F16160" w:rsidP="00E5012E">
            <w:pPr>
              <w:snapToGrid w:val="0"/>
              <w:jc w:val="both"/>
              <w:rPr>
                <w:rFonts w:ascii="Times New Roman" w:hAnsi="Times New Roman" w:cs="Times New Roman"/>
                <w:sz w:val="20"/>
                <w:szCs w:val="24"/>
              </w:rPr>
            </w:pPr>
            <w:r w:rsidRPr="00601BCB">
              <w:rPr>
                <w:rFonts w:ascii="Times New Roman" w:hAnsi="Times New Roman" w:cs="Times New Roman"/>
                <w:sz w:val="20"/>
                <w:szCs w:val="24"/>
              </w:rPr>
              <w:t>5.38</w:t>
            </w:r>
            <w:r w:rsidRPr="00601BCB">
              <w:rPr>
                <w:rFonts w:ascii="Times New Roman" w:hAnsi="Times New Roman" w:cs="Times New Roman"/>
                <w:sz w:val="20"/>
                <w:szCs w:val="24"/>
                <w:u w:val="single"/>
              </w:rPr>
              <w:t>+</w:t>
            </w:r>
            <w:r w:rsidRPr="00601BCB">
              <w:rPr>
                <w:rFonts w:ascii="Times New Roman" w:hAnsi="Times New Roman" w:cs="Times New Roman"/>
                <w:sz w:val="20"/>
                <w:szCs w:val="24"/>
              </w:rPr>
              <w:t xml:space="preserve"> 0.042</w:t>
            </w:r>
          </w:p>
        </w:tc>
        <w:tc>
          <w:tcPr>
            <w:tcW w:w="673" w:type="pct"/>
            <w:vMerge w:val="restart"/>
            <w:tcBorders>
              <w:left w:val="single" w:sz="4" w:space="0" w:color="auto"/>
            </w:tcBorders>
            <w:vAlign w:val="center"/>
          </w:tcPr>
          <w:p w:rsidR="00F16160" w:rsidRPr="00601BCB" w:rsidRDefault="00F16160" w:rsidP="00E5012E">
            <w:pPr>
              <w:snapToGrid w:val="0"/>
              <w:jc w:val="both"/>
              <w:rPr>
                <w:rFonts w:ascii="Times New Roman" w:hAnsi="Times New Roman" w:cs="Times New Roman"/>
                <w:sz w:val="20"/>
                <w:szCs w:val="24"/>
              </w:rPr>
            </w:pPr>
            <w:r w:rsidRPr="00601BCB">
              <w:rPr>
                <w:rFonts w:ascii="Times New Roman" w:hAnsi="Times New Roman" w:cs="Times New Roman"/>
                <w:sz w:val="20"/>
                <w:szCs w:val="24"/>
              </w:rPr>
              <w:t>0.047-0.213</w:t>
            </w:r>
          </w:p>
        </w:tc>
        <w:tc>
          <w:tcPr>
            <w:tcW w:w="947" w:type="pct"/>
            <w:vMerge/>
            <w:vAlign w:val="center"/>
          </w:tcPr>
          <w:p w:rsidR="00F16160" w:rsidRPr="00601BCB" w:rsidRDefault="00F16160" w:rsidP="00E5012E">
            <w:pPr>
              <w:snapToGrid w:val="0"/>
              <w:jc w:val="both"/>
              <w:rPr>
                <w:rFonts w:ascii="Times New Roman" w:hAnsi="Times New Roman" w:cs="Times New Roman"/>
                <w:sz w:val="20"/>
                <w:szCs w:val="24"/>
              </w:rPr>
            </w:pPr>
          </w:p>
        </w:tc>
      </w:tr>
      <w:tr w:rsidR="00F16160" w:rsidRPr="00601BCB" w:rsidTr="00563CA9">
        <w:trPr>
          <w:jc w:val="center"/>
        </w:trPr>
        <w:tc>
          <w:tcPr>
            <w:tcW w:w="1652" w:type="pct"/>
            <w:vAlign w:val="center"/>
          </w:tcPr>
          <w:p w:rsidR="00F16160" w:rsidRPr="00601BCB" w:rsidRDefault="00F16160" w:rsidP="00E5012E">
            <w:pPr>
              <w:snapToGrid w:val="0"/>
              <w:jc w:val="both"/>
              <w:rPr>
                <w:rFonts w:ascii="Times New Roman" w:hAnsi="Times New Roman" w:cs="Times New Roman"/>
                <w:sz w:val="20"/>
                <w:szCs w:val="24"/>
              </w:rPr>
            </w:pPr>
            <w:r w:rsidRPr="00601BCB">
              <w:rPr>
                <w:rFonts w:ascii="Times New Roman" w:hAnsi="Times New Roman" w:cs="Times New Roman"/>
                <w:sz w:val="20"/>
                <w:szCs w:val="24"/>
              </w:rPr>
              <w:t>Total</w:t>
            </w:r>
          </w:p>
        </w:tc>
        <w:tc>
          <w:tcPr>
            <w:tcW w:w="693" w:type="pct"/>
            <w:vAlign w:val="center"/>
          </w:tcPr>
          <w:p w:rsidR="00F16160" w:rsidRPr="00601BCB" w:rsidRDefault="00F16160" w:rsidP="00E5012E">
            <w:pPr>
              <w:snapToGrid w:val="0"/>
              <w:jc w:val="both"/>
              <w:rPr>
                <w:rFonts w:ascii="Times New Roman" w:hAnsi="Times New Roman" w:cs="Times New Roman"/>
                <w:sz w:val="20"/>
                <w:szCs w:val="24"/>
              </w:rPr>
            </w:pPr>
            <w:r w:rsidRPr="00601BCB">
              <w:rPr>
                <w:rFonts w:ascii="Times New Roman" w:hAnsi="Times New Roman" w:cs="Times New Roman"/>
                <w:sz w:val="20"/>
                <w:szCs w:val="24"/>
              </w:rPr>
              <w:t>130</w:t>
            </w:r>
          </w:p>
        </w:tc>
        <w:tc>
          <w:tcPr>
            <w:tcW w:w="1035" w:type="pct"/>
            <w:tcBorders>
              <w:right w:val="single" w:sz="4" w:space="0" w:color="auto"/>
            </w:tcBorders>
            <w:vAlign w:val="center"/>
          </w:tcPr>
          <w:p w:rsidR="00F16160" w:rsidRPr="00601BCB" w:rsidRDefault="00F16160" w:rsidP="00E5012E">
            <w:pPr>
              <w:snapToGrid w:val="0"/>
              <w:jc w:val="both"/>
              <w:rPr>
                <w:rFonts w:ascii="Times New Roman" w:hAnsi="Times New Roman" w:cs="Times New Roman"/>
                <w:sz w:val="20"/>
                <w:szCs w:val="24"/>
              </w:rPr>
            </w:pPr>
            <w:r w:rsidRPr="00601BCB">
              <w:rPr>
                <w:rFonts w:ascii="Times New Roman" w:hAnsi="Times New Roman" w:cs="Times New Roman"/>
                <w:sz w:val="20"/>
                <w:szCs w:val="24"/>
              </w:rPr>
              <w:t>100</w:t>
            </w:r>
          </w:p>
        </w:tc>
        <w:tc>
          <w:tcPr>
            <w:tcW w:w="673" w:type="pct"/>
            <w:vMerge/>
            <w:tcBorders>
              <w:left w:val="single" w:sz="4" w:space="0" w:color="auto"/>
            </w:tcBorders>
            <w:vAlign w:val="center"/>
          </w:tcPr>
          <w:p w:rsidR="00F16160" w:rsidRPr="00601BCB" w:rsidRDefault="00F16160" w:rsidP="00E5012E">
            <w:pPr>
              <w:snapToGrid w:val="0"/>
              <w:jc w:val="both"/>
              <w:rPr>
                <w:rFonts w:ascii="Times New Roman" w:hAnsi="Times New Roman" w:cs="Times New Roman"/>
                <w:b/>
                <w:sz w:val="20"/>
                <w:szCs w:val="24"/>
              </w:rPr>
            </w:pPr>
          </w:p>
        </w:tc>
        <w:tc>
          <w:tcPr>
            <w:tcW w:w="947" w:type="pct"/>
            <w:vMerge/>
            <w:vAlign w:val="center"/>
          </w:tcPr>
          <w:p w:rsidR="00F16160" w:rsidRPr="00601BCB" w:rsidRDefault="00F16160" w:rsidP="00E5012E">
            <w:pPr>
              <w:snapToGrid w:val="0"/>
              <w:jc w:val="both"/>
              <w:rPr>
                <w:rFonts w:ascii="Times New Roman" w:hAnsi="Times New Roman" w:cs="Times New Roman"/>
                <w:sz w:val="20"/>
                <w:szCs w:val="24"/>
              </w:rPr>
            </w:pPr>
          </w:p>
        </w:tc>
      </w:tr>
    </w:tbl>
    <w:p w:rsidR="00563CA9" w:rsidRPr="00601BCB" w:rsidRDefault="00563CA9" w:rsidP="00E5012E">
      <w:pPr>
        <w:snapToGrid w:val="0"/>
        <w:spacing w:after="0" w:line="240" w:lineRule="auto"/>
        <w:jc w:val="both"/>
        <w:rPr>
          <w:rFonts w:ascii="Times New Roman" w:hAnsi="Times New Roman" w:cs="Times New Roman"/>
          <w:b/>
          <w:bCs/>
          <w:color w:val="C00000"/>
          <w:sz w:val="20"/>
          <w:szCs w:val="24"/>
        </w:rPr>
      </w:pPr>
    </w:p>
    <w:p w:rsidR="00083AFF" w:rsidRPr="00601BCB" w:rsidRDefault="00A42543" w:rsidP="00E5012E">
      <w:pPr>
        <w:snapToGrid w:val="0"/>
        <w:spacing w:after="0" w:line="240" w:lineRule="auto"/>
        <w:jc w:val="center"/>
        <w:rPr>
          <w:rFonts w:ascii="Times New Roman" w:hAnsi="Times New Roman" w:cs="Times New Roman"/>
          <w:sz w:val="20"/>
          <w:szCs w:val="24"/>
        </w:rPr>
      </w:pPr>
      <w:r w:rsidRPr="00601BCB">
        <w:rPr>
          <w:rFonts w:ascii="Times New Roman" w:hAnsi="Times New Roman" w:cs="Times New Roman"/>
          <w:b/>
          <w:sz w:val="20"/>
          <w:szCs w:val="24"/>
        </w:rPr>
        <w:t>Table 2</w:t>
      </w:r>
      <w:r w:rsidRPr="00601BCB">
        <w:rPr>
          <w:rFonts w:ascii="Times New Roman" w:hAnsi="Times New Roman" w:cs="Times New Roman"/>
          <w:sz w:val="20"/>
          <w:szCs w:val="24"/>
        </w:rPr>
        <w:t>.</w:t>
      </w:r>
      <w:r w:rsidR="00563CA9" w:rsidRPr="00601BCB">
        <w:rPr>
          <w:rFonts w:ascii="Times New Roman" w:hAnsi="Times New Roman" w:cs="Times New Roman"/>
          <w:sz w:val="20"/>
          <w:szCs w:val="24"/>
        </w:rPr>
        <w:t xml:space="preserve"> </w:t>
      </w:r>
      <w:r w:rsidR="00296AEA" w:rsidRPr="00601BCB">
        <w:rPr>
          <w:rFonts w:ascii="Times New Roman" w:hAnsi="Times New Roman" w:cs="Times New Roman"/>
          <w:sz w:val="20"/>
          <w:szCs w:val="24"/>
        </w:rPr>
        <w:t xml:space="preserve">Origin based prevalence of bovine </w:t>
      </w:r>
      <w:proofErr w:type="spellStart"/>
      <w:r w:rsidR="00296AEA" w:rsidRPr="00601BCB">
        <w:rPr>
          <w:rFonts w:ascii="Times New Roman" w:hAnsi="Times New Roman" w:cs="Times New Roman"/>
          <w:sz w:val="20"/>
          <w:szCs w:val="24"/>
        </w:rPr>
        <w:t>trypanasomosis</w:t>
      </w:r>
      <w:proofErr w:type="spellEnd"/>
      <w:r w:rsidR="00296AEA" w:rsidRPr="00601BCB">
        <w:rPr>
          <w:rFonts w:ascii="Times New Roman" w:hAnsi="Times New Roman" w:cs="Times New Roman"/>
          <w:sz w:val="20"/>
          <w:szCs w:val="24"/>
        </w:rPr>
        <w:t xml:space="preserve"> at </w:t>
      </w:r>
      <w:proofErr w:type="spellStart"/>
      <w:r w:rsidR="00296AEA" w:rsidRPr="00601BCB">
        <w:rPr>
          <w:rFonts w:ascii="Times New Roman" w:hAnsi="Times New Roman" w:cs="Times New Roman"/>
          <w:sz w:val="20"/>
          <w:szCs w:val="24"/>
        </w:rPr>
        <w:t>Bullen</w:t>
      </w:r>
      <w:proofErr w:type="spellEnd"/>
      <w:r w:rsidR="00296AEA" w:rsidRPr="00601BCB">
        <w:rPr>
          <w:rFonts w:ascii="Times New Roman" w:hAnsi="Times New Roman" w:cs="Times New Roman"/>
          <w:sz w:val="20"/>
          <w:szCs w:val="24"/>
        </w:rPr>
        <w:t xml:space="preserve"> District</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tblPr>
      <w:tblGrid>
        <w:gridCol w:w="1401"/>
        <w:gridCol w:w="1573"/>
        <w:gridCol w:w="1368"/>
        <w:gridCol w:w="2041"/>
        <w:gridCol w:w="1410"/>
        <w:gridCol w:w="1681"/>
      </w:tblGrid>
      <w:tr w:rsidR="00F9688C" w:rsidRPr="00601BCB" w:rsidTr="00601BCB">
        <w:trPr>
          <w:jc w:val="center"/>
        </w:trPr>
        <w:tc>
          <w:tcPr>
            <w:tcW w:w="739" w:type="pct"/>
            <w:vAlign w:val="center"/>
          </w:tcPr>
          <w:p w:rsidR="00F9688C" w:rsidRPr="00601BCB" w:rsidRDefault="00F9688C" w:rsidP="00E5012E">
            <w:pPr>
              <w:snapToGrid w:val="0"/>
              <w:spacing w:after="0" w:line="240" w:lineRule="auto"/>
              <w:jc w:val="both"/>
              <w:rPr>
                <w:rFonts w:ascii="Times New Roman" w:hAnsi="Times New Roman" w:cs="Times New Roman"/>
                <w:b/>
                <w:bCs/>
                <w:sz w:val="20"/>
                <w:szCs w:val="24"/>
              </w:rPr>
            </w:pPr>
            <w:r w:rsidRPr="00601BCB">
              <w:rPr>
                <w:rFonts w:ascii="Times New Roman" w:hAnsi="Times New Roman" w:cs="Times New Roman"/>
                <w:b/>
                <w:bCs/>
                <w:sz w:val="20"/>
                <w:szCs w:val="24"/>
              </w:rPr>
              <w:t>Sites</w:t>
            </w:r>
          </w:p>
        </w:tc>
        <w:tc>
          <w:tcPr>
            <w:tcW w:w="830" w:type="pct"/>
            <w:tcBorders>
              <w:right w:val="single" w:sz="4" w:space="0" w:color="auto"/>
            </w:tcBorders>
            <w:vAlign w:val="center"/>
          </w:tcPr>
          <w:p w:rsidR="00F9688C" w:rsidRPr="00601BCB" w:rsidRDefault="00F9688C" w:rsidP="00E5012E">
            <w:pPr>
              <w:snapToGrid w:val="0"/>
              <w:spacing w:after="0" w:line="240" w:lineRule="auto"/>
              <w:jc w:val="both"/>
              <w:rPr>
                <w:rFonts w:ascii="Times New Roman" w:hAnsi="Times New Roman" w:cs="Times New Roman"/>
                <w:b/>
                <w:bCs/>
                <w:sz w:val="20"/>
                <w:szCs w:val="24"/>
              </w:rPr>
            </w:pPr>
            <w:r w:rsidRPr="00601BCB">
              <w:rPr>
                <w:rFonts w:ascii="Times New Roman" w:hAnsi="Times New Roman" w:cs="Times New Roman"/>
                <w:b/>
                <w:bCs/>
                <w:sz w:val="20"/>
                <w:szCs w:val="24"/>
              </w:rPr>
              <w:t>No.</w:t>
            </w:r>
            <w:r w:rsidR="00563CA9" w:rsidRPr="00601BCB">
              <w:rPr>
                <w:rFonts w:ascii="Times New Roman" w:hAnsi="Times New Roman" w:cs="Times New Roman"/>
                <w:b/>
                <w:bCs/>
                <w:sz w:val="20"/>
                <w:szCs w:val="24"/>
              </w:rPr>
              <w:t xml:space="preserve"> </w:t>
            </w:r>
            <w:r w:rsidRPr="00601BCB">
              <w:rPr>
                <w:rFonts w:ascii="Times New Roman" w:hAnsi="Times New Roman" w:cs="Times New Roman"/>
                <w:b/>
                <w:bCs/>
                <w:sz w:val="20"/>
                <w:szCs w:val="24"/>
              </w:rPr>
              <w:t>examined</w:t>
            </w:r>
          </w:p>
        </w:tc>
        <w:tc>
          <w:tcPr>
            <w:tcW w:w="722" w:type="pct"/>
            <w:tcBorders>
              <w:left w:val="single" w:sz="4" w:space="0" w:color="auto"/>
            </w:tcBorders>
            <w:vAlign w:val="center"/>
          </w:tcPr>
          <w:p w:rsidR="00F9688C" w:rsidRPr="00601BCB" w:rsidRDefault="00F9688C" w:rsidP="00E5012E">
            <w:pPr>
              <w:snapToGrid w:val="0"/>
              <w:spacing w:after="0" w:line="240" w:lineRule="auto"/>
              <w:jc w:val="both"/>
              <w:rPr>
                <w:rFonts w:ascii="Times New Roman" w:hAnsi="Times New Roman" w:cs="Times New Roman"/>
                <w:b/>
                <w:bCs/>
                <w:sz w:val="20"/>
                <w:szCs w:val="24"/>
              </w:rPr>
            </w:pPr>
            <w:r w:rsidRPr="00601BCB">
              <w:rPr>
                <w:rFonts w:ascii="Times New Roman" w:hAnsi="Times New Roman" w:cs="Times New Roman"/>
                <w:b/>
                <w:bCs/>
                <w:sz w:val="20"/>
                <w:szCs w:val="24"/>
              </w:rPr>
              <w:t>No. positive</w:t>
            </w:r>
          </w:p>
        </w:tc>
        <w:tc>
          <w:tcPr>
            <w:tcW w:w="1077" w:type="pct"/>
            <w:tcBorders>
              <w:right w:val="single" w:sz="4" w:space="0" w:color="auto"/>
            </w:tcBorders>
            <w:vAlign w:val="center"/>
          </w:tcPr>
          <w:p w:rsidR="00F9688C" w:rsidRPr="00601BCB" w:rsidRDefault="00563CA9" w:rsidP="00E5012E">
            <w:pPr>
              <w:snapToGrid w:val="0"/>
              <w:spacing w:after="0" w:line="240" w:lineRule="auto"/>
              <w:jc w:val="both"/>
              <w:rPr>
                <w:rFonts w:ascii="Times New Roman" w:hAnsi="Times New Roman" w:cs="Times New Roman"/>
                <w:b/>
                <w:bCs/>
                <w:sz w:val="20"/>
                <w:szCs w:val="24"/>
              </w:rPr>
            </w:pPr>
            <w:r w:rsidRPr="00601BCB">
              <w:rPr>
                <w:rFonts w:ascii="Times New Roman" w:hAnsi="Times New Roman" w:cs="Times New Roman"/>
                <w:b/>
                <w:bCs/>
                <w:sz w:val="20"/>
                <w:szCs w:val="24"/>
              </w:rPr>
              <w:t xml:space="preserve"> </w:t>
            </w:r>
            <w:r w:rsidR="00F9688C" w:rsidRPr="00601BCB">
              <w:rPr>
                <w:rFonts w:ascii="Times New Roman" w:hAnsi="Times New Roman" w:cs="Times New Roman"/>
                <w:b/>
                <w:bCs/>
                <w:sz w:val="20"/>
                <w:szCs w:val="24"/>
              </w:rPr>
              <w:t>(</w:t>
            </w:r>
            <w:r w:rsidR="00F9688C" w:rsidRPr="00601BCB">
              <w:rPr>
                <w:rFonts w:ascii="Times New Roman" w:hAnsi="Times New Roman" w:cs="Times New Roman"/>
                <w:b/>
                <w:sz w:val="20"/>
                <w:szCs w:val="24"/>
              </w:rPr>
              <w:t xml:space="preserve">%) positive </w:t>
            </w:r>
            <w:r w:rsidR="00F9688C" w:rsidRPr="00601BCB">
              <w:rPr>
                <w:rFonts w:ascii="Times New Roman" w:hAnsi="Times New Roman" w:cs="Times New Roman"/>
                <w:b/>
                <w:sz w:val="20"/>
                <w:szCs w:val="24"/>
                <w:u w:val="single"/>
              </w:rPr>
              <w:t>+</w:t>
            </w:r>
            <w:r w:rsidR="00F9688C" w:rsidRPr="00601BCB">
              <w:rPr>
                <w:rFonts w:ascii="Times New Roman" w:hAnsi="Times New Roman" w:cs="Times New Roman"/>
                <w:b/>
                <w:sz w:val="20"/>
                <w:szCs w:val="24"/>
              </w:rPr>
              <w:t xml:space="preserve"> SE</w:t>
            </w:r>
          </w:p>
        </w:tc>
        <w:tc>
          <w:tcPr>
            <w:tcW w:w="744" w:type="pct"/>
            <w:tcBorders>
              <w:left w:val="single" w:sz="4" w:space="0" w:color="auto"/>
              <w:right w:val="single" w:sz="4" w:space="0" w:color="auto"/>
            </w:tcBorders>
            <w:vAlign w:val="center"/>
          </w:tcPr>
          <w:p w:rsidR="00F9688C" w:rsidRPr="00601BCB" w:rsidRDefault="00F9688C" w:rsidP="00E5012E">
            <w:pPr>
              <w:snapToGrid w:val="0"/>
              <w:spacing w:after="0" w:line="240" w:lineRule="auto"/>
              <w:jc w:val="both"/>
              <w:rPr>
                <w:rFonts w:ascii="Times New Roman" w:hAnsi="Times New Roman" w:cs="Times New Roman"/>
                <w:b/>
                <w:bCs/>
                <w:sz w:val="20"/>
                <w:szCs w:val="24"/>
              </w:rPr>
            </w:pPr>
            <w:r w:rsidRPr="00601BCB">
              <w:rPr>
                <w:rFonts w:ascii="Times New Roman" w:hAnsi="Times New Roman" w:cs="Times New Roman"/>
                <w:b/>
                <w:bCs/>
                <w:sz w:val="20"/>
                <w:szCs w:val="24"/>
              </w:rPr>
              <w:t xml:space="preserve"> 95 %</w:t>
            </w:r>
            <w:r w:rsidR="00563CA9" w:rsidRPr="00601BCB">
              <w:rPr>
                <w:rFonts w:ascii="Times New Roman" w:hAnsi="Times New Roman" w:cs="Times New Roman"/>
                <w:b/>
                <w:bCs/>
                <w:sz w:val="20"/>
                <w:szCs w:val="24"/>
              </w:rPr>
              <w:t xml:space="preserve"> </w:t>
            </w:r>
            <w:r w:rsidRPr="00601BCB">
              <w:rPr>
                <w:rFonts w:ascii="Times New Roman" w:hAnsi="Times New Roman" w:cs="Times New Roman"/>
                <w:b/>
                <w:bCs/>
                <w:sz w:val="20"/>
                <w:szCs w:val="24"/>
              </w:rPr>
              <w:t>CI</w:t>
            </w:r>
          </w:p>
        </w:tc>
        <w:tc>
          <w:tcPr>
            <w:tcW w:w="887" w:type="pct"/>
            <w:tcBorders>
              <w:left w:val="single" w:sz="4" w:space="0" w:color="auto"/>
            </w:tcBorders>
            <w:vAlign w:val="center"/>
          </w:tcPr>
          <w:p w:rsidR="00F9688C" w:rsidRPr="00601BCB" w:rsidRDefault="00563CA9" w:rsidP="00E5012E">
            <w:pPr>
              <w:snapToGrid w:val="0"/>
              <w:spacing w:after="0" w:line="240" w:lineRule="auto"/>
              <w:jc w:val="both"/>
              <w:rPr>
                <w:rFonts w:ascii="Times New Roman" w:hAnsi="Times New Roman" w:cs="Times New Roman"/>
                <w:b/>
                <w:bCs/>
                <w:sz w:val="20"/>
                <w:szCs w:val="24"/>
              </w:rPr>
            </w:pPr>
            <w:r w:rsidRPr="00601BCB">
              <w:rPr>
                <w:rFonts w:ascii="Times New Roman" w:eastAsia="Calibri" w:hAnsi="Times New Roman" w:cs="Times New Roman"/>
                <w:b/>
                <w:bCs/>
                <w:sz w:val="20"/>
                <w:szCs w:val="24"/>
              </w:rPr>
              <w:t xml:space="preserve"> </w:t>
            </w:r>
            <w:r w:rsidR="00F9688C" w:rsidRPr="00601BCB">
              <w:rPr>
                <w:rFonts w:ascii="Times New Roman" w:eastAsia="Calibri" w:hAnsi="Times New Roman" w:cs="Times New Roman"/>
                <w:b/>
                <w:bCs/>
                <w:sz w:val="20"/>
                <w:szCs w:val="24"/>
              </w:rPr>
              <w:t>χ</w:t>
            </w:r>
            <w:r w:rsidR="00F9688C" w:rsidRPr="00601BCB">
              <w:rPr>
                <w:rFonts w:ascii="Times New Roman" w:eastAsia="Calibri" w:hAnsi="Times New Roman" w:cs="Times New Roman"/>
                <w:b/>
                <w:bCs/>
                <w:sz w:val="20"/>
                <w:szCs w:val="24"/>
                <w:vertAlign w:val="superscript"/>
              </w:rPr>
              <w:t xml:space="preserve">2 </w:t>
            </w:r>
            <w:r w:rsidR="00F9688C" w:rsidRPr="00601BCB">
              <w:rPr>
                <w:rFonts w:ascii="Times New Roman" w:eastAsia="Calibri" w:hAnsi="Times New Roman" w:cs="Times New Roman"/>
                <w:b/>
                <w:bCs/>
                <w:sz w:val="20"/>
                <w:szCs w:val="24"/>
              </w:rPr>
              <w:t>(p-value</w:t>
            </w:r>
          </w:p>
        </w:tc>
      </w:tr>
      <w:tr w:rsidR="00F9688C" w:rsidRPr="00601BCB" w:rsidTr="00601BCB">
        <w:trPr>
          <w:jc w:val="center"/>
        </w:trPr>
        <w:tc>
          <w:tcPr>
            <w:tcW w:w="739" w:type="pct"/>
            <w:vAlign w:val="center"/>
          </w:tcPr>
          <w:p w:rsidR="00F9688C" w:rsidRPr="00601BCB" w:rsidRDefault="00F9688C" w:rsidP="00E5012E">
            <w:pPr>
              <w:snapToGrid w:val="0"/>
              <w:spacing w:after="0" w:line="240" w:lineRule="auto"/>
              <w:jc w:val="both"/>
              <w:rPr>
                <w:rFonts w:ascii="Times New Roman" w:hAnsi="Times New Roman" w:cs="Times New Roman"/>
                <w:bCs/>
                <w:sz w:val="20"/>
                <w:szCs w:val="24"/>
              </w:rPr>
            </w:pPr>
            <w:proofErr w:type="spellStart"/>
            <w:r w:rsidRPr="00601BCB">
              <w:rPr>
                <w:rFonts w:ascii="Times New Roman" w:hAnsi="Times New Roman" w:cs="Times New Roman"/>
                <w:bCs/>
                <w:sz w:val="20"/>
                <w:szCs w:val="24"/>
              </w:rPr>
              <w:t>Bullen</w:t>
            </w:r>
            <w:proofErr w:type="spellEnd"/>
            <w:r w:rsidRPr="00601BCB">
              <w:rPr>
                <w:rFonts w:ascii="Times New Roman" w:hAnsi="Times New Roman" w:cs="Times New Roman"/>
                <w:bCs/>
                <w:sz w:val="20"/>
                <w:szCs w:val="24"/>
              </w:rPr>
              <w:t xml:space="preserve"> town</w:t>
            </w:r>
          </w:p>
        </w:tc>
        <w:tc>
          <w:tcPr>
            <w:tcW w:w="830" w:type="pct"/>
            <w:vAlign w:val="center"/>
          </w:tcPr>
          <w:p w:rsidR="00F9688C" w:rsidRPr="00601BCB" w:rsidRDefault="00563CA9" w:rsidP="00E5012E">
            <w:pPr>
              <w:snapToGrid w:val="0"/>
              <w:spacing w:after="0" w:line="240" w:lineRule="auto"/>
              <w:jc w:val="both"/>
              <w:rPr>
                <w:rFonts w:ascii="Times New Roman" w:hAnsi="Times New Roman" w:cs="Times New Roman"/>
                <w:sz w:val="20"/>
                <w:szCs w:val="24"/>
              </w:rPr>
            </w:pPr>
            <w:r w:rsidRPr="00601BCB">
              <w:rPr>
                <w:rFonts w:ascii="Times New Roman" w:hAnsi="Times New Roman" w:cs="Times New Roman"/>
                <w:sz w:val="20"/>
                <w:szCs w:val="24"/>
              </w:rPr>
              <w:t xml:space="preserve"> </w:t>
            </w:r>
            <w:r w:rsidR="00F9688C" w:rsidRPr="00601BCB">
              <w:rPr>
                <w:rFonts w:ascii="Times New Roman" w:hAnsi="Times New Roman" w:cs="Times New Roman"/>
                <w:sz w:val="20"/>
                <w:szCs w:val="24"/>
              </w:rPr>
              <w:t>56</w:t>
            </w:r>
          </w:p>
        </w:tc>
        <w:tc>
          <w:tcPr>
            <w:tcW w:w="722" w:type="pct"/>
            <w:tcBorders>
              <w:right w:val="single" w:sz="4" w:space="0" w:color="auto"/>
            </w:tcBorders>
            <w:vAlign w:val="center"/>
          </w:tcPr>
          <w:p w:rsidR="00F9688C" w:rsidRPr="00601BCB" w:rsidRDefault="00F9688C" w:rsidP="00E5012E">
            <w:pPr>
              <w:snapToGrid w:val="0"/>
              <w:spacing w:after="0" w:line="240" w:lineRule="auto"/>
              <w:jc w:val="both"/>
              <w:rPr>
                <w:rFonts w:ascii="Times New Roman" w:hAnsi="Times New Roman" w:cs="Times New Roman"/>
                <w:sz w:val="20"/>
                <w:szCs w:val="24"/>
              </w:rPr>
            </w:pPr>
            <w:r w:rsidRPr="00601BCB">
              <w:rPr>
                <w:rFonts w:ascii="Times New Roman" w:hAnsi="Times New Roman" w:cs="Times New Roman"/>
                <w:sz w:val="20"/>
                <w:szCs w:val="24"/>
              </w:rPr>
              <w:t>17</w:t>
            </w:r>
          </w:p>
        </w:tc>
        <w:tc>
          <w:tcPr>
            <w:tcW w:w="1077" w:type="pct"/>
            <w:tcBorders>
              <w:left w:val="single" w:sz="4" w:space="0" w:color="auto"/>
              <w:right w:val="single" w:sz="4" w:space="0" w:color="auto"/>
            </w:tcBorders>
            <w:vAlign w:val="center"/>
          </w:tcPr>
          <w:p w:rsidR="00F9688C" w:rsidRPr="00601BCB" w:rsidRDefault="00F9688C" w:rsidP="00E5012E">
            <w:pPr>
              <w:snapToGrid w:val="0"/>
              <w:spacing w:after="0" w:line="240" w:lineRule="auto"/>
              <w:jc w:val="both"/>
              <w:rPr>
                <w:rFonts w:ascii="Times New Roman" w:hAnsi="Times New Roman" w:cs="Times New Roman"/>
                <w:sz w:val="20"/>
                <w:szCs w:val="24"/>
              </w:rPr>
            </w:pPr>
            <w:r w:rsidRPr="00601BCB">
              <w:rPr>
                <w:rFonts w:ascii="Times New Roman" w:hAnsi="Times New Roman" w:cs="Times New Roman"/>
                <w:sz w:val="20"/>
                <w:szCs w:val="24"/>
              </w:rPr>
              <w:t>30.35</w:t>
            </w:r>
            <w:r w:rsidRPr="00601BCB">
              <w:rPr>
                <w:rFonts w:ascii="Times New Roman" w:hAnsi="Times New Roman" w:cs="Times New Roman"/>
                <w:sz w:val="20"/>
                <w:szCs w:val="24"/>
                <w:u w:val="single"/>
              </w:rPr>
              <w:t>+</w:t>
            </w:r>
            <w:r w:rsidRPr="00601BCB">
              <w:rPr>
                <w:rFonts w:ascii="Times New Roman" w:hAnsi="Times New Roman" w:cs="Times New Roman"/>
                <w:sz w:val="20"/>
                <w:szCs w:val="24"/>
              </w:rPr>
              <w:t>0.62</w:t>
            </w:r>
          </w:p>
        </w:tc>
        <w:tc>
          <w:tcPr>
            <w:tcW w:w="744" w:type="pct"/>
            <w:tcBorders>
              <w:left w:val="single" w:sz="4" w:space="0" w:color="auto"/>
              <w:right w:val="single" w:sz="4" w:space="0" w:color="auto"/>
            </w:tcBorders>
            <w:vAlign w:val="center"/>
          </w:tcPr>
          <w:p w:rsidR="00F9688C" w:rsidRPr="00601BCB" w:rsidRDefault="00F9688C" w:rsidP="00E5012E">
            <w:pPr>
              <w:snapToGrid w:val="0"/>
              <w:spacing w:after="0" w:line="240" w:lineRule="auto"/>
              <w:jc w:val="both"/>
              <w:rPr>
                <w:rFonts w:ascii="Times New Roman" w:hAnsi="Times New Roman" w:cs="Times New Roman"/>
                <w:sz w:val="20"/>
                <w:szCs w:val="24"/>
              </w:rPr>
            </w:pPr>
            <w:r w:rsidRPr="00601BCB">
              <w:rPr>
                <w:rFonts w:ascii="Times New Roman" w:hAnsi="Times New Roman" w:cs="Times New Roman"/>
                <w:sz w:val="20"/>
                <w:szCs w:val="24"/>
              </w:rPr>
              <w:t>0.18-0.43</w:t>
            </w:r>
          </w:p>
        </w:tc>
        <w:tc>
          <w:tcPr>
            <w:tcW w:w="887" w:type="pct"/>
            <w:vMerge w:val="restart"/>
            <w:tcBorders>
              <w:left w:val="single" w:sz="4" w:space="0" w:color="auto"/>
            </w:tcBorders>
            <w:vAlign w:val="center"/>
          </w:tcPr>
          <w:p w:rsidR="00F9688C" w:rsidRPr="00601BCB" w:rsidRDefault="00563CA9" w:rsidP="00E5012E">
            <w:pPr>
              <w:snapToGrid w:val="0"/>
              <w:spacing w:after="0" w:line="240" w:lineRule="auto"/>
              <w:jc w:val="both"/>
              <w:rPr>
                <w:rFonts w:ascii="Times New Roman" w:hAnsi="Times New Roman" w:cs="Times New Roman"/>
                <w:sz w:val="20"/>
                <w:szCs w:val="24"/>
              </w:rPr>
            </w:pPr>
            <w:r w:rsidRPr="00601BCB">
              <w:rPr>
                <w:rFonts w:ascii="Times New Roman" w:hAnsi="Times New Roman" w:cs="Times New Roman"/>
                <w:sz w:val="20"/>
                <w:szCs w:val="24"/>
              </w:rPr>
              <w:t xml:space="preserve"> </w:t>
            </w:r>
            <w:r w:rsidR="00F9688C" w:rsidRPr="00601BCB">
              <w:rPr>
                <w:rFonts w:ascii="Times New Roman" w:hAnsi="Times New Roman" w:cs="Times New Roman"/>
                <w:sz w:val="20"/>
                <w:szCs w:val="24"/>
              </w:rPr>
              <w:t>1.92 (P&gt;0.93)</w:t>
            </w:r>
          </w:p>
        </w:tc>
      </w:tr>
      <w:tr w:rsidR="00F9688C" w:rsidRPr="00601BCB" w:rsidTr="00601BCB">
        <w:trPr>
          <w:jc w:val="center"/>
        </w:trPr>
        <w:tc>
          <w:tcPr>
            <w:tcW w:w="739" w:type="pct"/>
            <w:vAlign w:val="center"/>
          </w:tcPr>
          <w:p w:rsidR="00F9688C" w:rsidRPr="00601BCB" w:rsidRDefault="00F9688C" w:rsidP="00E5012E">
            <w:pPr>
              <w:snapToGrid w:val="0"/>
              <w:spacing w:after="0" w:line="240" w:lineRule="auto"/>
              <w:jc w:val="both"/>
              <w:rPr>
                <w:rFonts w:ascii="Times New Roman" w:hAnsi="Times New Roman" w:cs="Times New Roman"/>
                <w:sz w:val="20"/>
                <w:szCs w:val="24"/>
              </w:rPr>
            </w:pPr>
            <w:proofErr w:type="spellStart"/>
            <w:r w:rsidRPr="00601BCB">
              <w:rPr>
                <w:rFonts w:ascii="Times New Roman" w:hAnsi="Times New Roman" w:cs="Times New Roman"/>
                <w:sz w:val="20"/>
                <w:szCs w:val="24"/>
              </w:rPr>
              <w:t>Chilako</w:t>
            </w:r>
            <w:proofErr w:type="spellEnd"/>
          </w:p>
        </w:tc>
        <w:tc>
          <w:tcPr>
            <w:tcW w:w="830" w:type="pct"/>
            <w:vAlign w:val="center"/>
          </w:tcPr>
          <w:p w:rsidR="00F9688C" w:rsidRPr="00601BCB" w:rsidRDefault="00F9688C" w:rsidP="00E5012E">
            <w:pPr>
              <w:snapToGrid w:val="0"/>
              <w:spacing w:after="0" w:line="240" w:lineRule="auto"/>
              <w:jc w:val="both"/>
              <w:rPr>
                <w:rFonts w:ascii="Times New Roman" w:hAnsi="Times New Roman" w:cs="Times New Roman"/>
                <w:sz w:val="20"/>
                <w:szCs w:val="24"/>
              </w:rPr>
            </w:pPr>
            <w:r w:rsidRPr="00601BCB">
              <w:rPr>
                <w:rFonts w:ascii="Times New Roman" w:hAnsi="Times New Roman" w:cs="Times New Roman"/>
                <w:sz w:val="20"/>
                <w:szCs w:val="24"/>
              </w:rPr>
              <w:t>48</w:t>
            </w:r>
          </w:p>
        </w:tc>
        <w:tc>
          <w:tcPr>
            <w:tcW w:w="722" w:type="pct"/>
            <w:vAlign w:val="center"/>
          </w:tcPr>
          <w:p w:rsidR="00F9688C" w:rsidRPr="00601BCB" w:rsidRDefault="00F9688C" w:rsidP="00E5012E">
            <w:pPr>
              <w:snapToGrid w:val="0"/>
              <w:spacing w:after="0" w:line="240" w:lineRule="auto"/>
              <w:jc w:val="both"/>
              <w:rPr>
                <w:rFonts w:ascii="Times New Roman" w:hAnsi="Times New Roman" w:cs="Times New Roman"/>
                <w:sz w:val="20"/>
                <w:szCs w:val="24"/>
              </w:rPr>
            </w:pPr>
            <w:r w:rsidRPr="00601BCB">
              <w:rPr>
                <w:rFonts w:ascii="Times New Roman" w:hAnsi="Times New Roman" w:cs="Times New Roman"/>
                <w:sz w:val="20"/>
                <w:szCs w:val="24"/>
              </w:rPr>
              <w:t>1</w:t>
            </w:r>
            <w:r w:rsidR="006D55C1" w:rsidRPr="00601BCB">
              <w:rPr>
                <w:rFonts w:ascii="Times New Roman" w:hAnsi="Times New Roman" w:cs="Times New Roman"/>
                <w:sz w:val="20"/>
                <w:szCs w:val="24"/>
              </w:rPr>
              <w:t>5</w:t>
            </w:r>
          </w:p>
        </w:tc>
        <w:tc>
          <w:tcPr>
            <w:tcW w:w="1077" w:type="pct"/>
            <w:tcBorders>
              <w:right w:val="single" w:sz="4" w:space="0" w:color="auto"/>
            </w:tcBorders>
            <w:vAlign w:val="center"/>
          </w:tcPr>
          <w:p w:rsidR="00F9688C" w:rsidRPr="00601BCB" w:rsidRDefault="006D55C1" w:rsidP="00E5012E">
            <w:pPr>
              <w:snapToGrid w:val="0"/>
              <w:spacing w:after="0" w:line="240" w:lineRule="auto"/>
              <w:jc w:val="both"/>
              <w:rPr>
                <w:rFonts w:ascii="Times New Roman" w:hAnsi="Times New Roman" w:cs="Times New Roman"/>
                <w:sz w:val="20"/>
                <w:szCs w:val="24"/>
              </w:rPr>
            </w:pPr>
            <w:r w:rsidRPr="00601BCB">
              <w:rPr>
                <w:rFonts w:ascii="Times New Roman" w:hAnsi="Times New Roman" w:cs="Times New Roman"/>
                <w:sz w:val="20"/>
                <w:szCs w:val="24"/>
              </w:rPr>
              <w:t>31.25</w:t>
            </w:r>
            <w:r w:rsidR="00F9688C" w:rsidRPr="00601BCB">
              <w:rPr>
                <w:rFonts w:ascii="Times New Roman" w:hAnsi="Times New Roman" w:cs="Times New Roman"/>
                <w:sz w:val="20"/>
                <w:szCs w:val="24"/>
                <w:u w:val="single"/>
              </w:rPr>
              <w:t>+</w:t>
            </w:r>
            <w:r w:rsidR="00960812" w:rsidRPr="00601BCB">
              <w:rPr>
                <w:rFonts w:ascii="Times New Roman" w:hAnsi="Times New Roman" w:cs="Times New Roman"/>
                <w:sz w:val="20"/>
                <w:szCs w:val="24"/>
              </w:rPr>
              <w:t>0.68</w:t>
            </w:r>
          </w:p>
        </w:tc>
        <w:tc>
          <w:tcPr>
            <w:tcW w:w="744" w:type="pct"/>
            <w:tcBorders>
              <w:left w:val="single" w:sz="4" w:space="0" w:color="auto"/>
              <w:right w:val="single" w:sz="4" w:space="0" w:color="auto"/>
            </w:tcBorders>
            <w:vAlign w:val="center"/>
          </w:tcPr>
          <w:p w:rsidR="00F9688C" w:rsidRPr="00601BCB" w:rsidRDefault="00960812" w:rsidP="00E5012E">
            <w:pPr>
              <w:snapToGrid w:val="0"/>
              <w:spacing w:after="0" w:line="240" w:lineRule="auto"/>
              <w:jc w:val="both"/>
              <w:rPr>
                <w:rFonts w:ascii="Times New Roman" w:hAnsi="Times New Roman" w:cs="Times New Roman"/>
                <w:sz w:val="20"/>
                <w:szCs w:val="24"/>
              </w:rPr>
            </w:pPr>
            <w:r w:rsidRPr="00601BCB">
              <w:rPr>
                <w:rFonts w:ascii="Times New Roman" w:hAnsi="Times New Roman" w:cs="Times New Roman"/>
                <w:sz w:val="20"/>
                <w:szCs w:val="24"/>
              </w:rPr>
              <w:t>0.198-0.468</w:t>
            </w:r>
          </w:p>
        </w:tc>
        <w:tc>
          <w:tcPr>
            <w:tcW w:w="887" w:type="pct"/>
            <w:vMerge/>
            <w:tcBorders>
              <w:left w:val="single" w:sz="4" w:space="0" w:color="auto"/>
            </w:tcBorders>
            <w:vAlign w:val="center"/>
          </w:tcPr>
          <w:p w:rsidR="00F9688C" w:rsidRPr="00601BCB" w:rsidRDefault="00F9688C" w:rsidP="00E5012E">
            <w:pPr>
              <w:snapToGrid w:val="0"/>
              <w:spacing w:after="0" w:line="240" w:lineRule="auto"/>
              <w:jc w:val="both"/>
              <w:rPr>
                <w:rFonts w:ascii="Times New Roman" w:hAnsi="Times New Roman" w:cs="Times New Roman"/>
                <w:sz w:val="20"/>
                <w:szCs w:val="24"/>
              </w:rPr>
            </w:pPr>
          </w:p>
        </w:tc>
      </w:tr>
      <w:tr w:rsidR="00F9688C" w:rsidRPr="00601BCB" w:rsidTr="00601BCB">
        <w:trPr>
          <w:jc w:val="center"/>
        </w:trPr>
        <w:tc>
          <w:tcPr>
            <w:tcW w:w="739" w:type="pct"/>
            <w:vAlign w:val="center"/>
          </w:tcPr>
          <w:p w:rsidR="00F9688C" w:rsidRPr="00601BCB" w:rsidRDefault="00F9688C" w:rsidP="00E5012E">
            <w:pPr>
              <w:snapToGrid w:val="0"/>
              <w:spacing w:after="0" w:line="240" w:lineRule="auto"/>
              <w:jc w:val="both"/>
              <w:rPr>
                <w:rFonts w:ascii="Times New Roman" w:hAnsi="Times New Roman" w:cs="Times New Roman"/>
                <w:bCs/>
                <w:sz w:val="20"/>
                <w:szCs w:val="24"/>
              </w:rPr>
            </w:pPr>
            <w:proofErr w:type="spellStart"/>
            <w:r w:rsidRPr="00601BCB">
              <w:rPr>
                <w:rFonts w:ascii="Times New Roman" w:hAnsi="Times New Roman" w:cs="Times New Roman"/>
                <w:bCs/>
                <w:sz w:val="20"/>
                <w:szCs w:val="24"/>
              </w:rPr>
              <w:t>Emange</w:t>
            </w:r>
            <w:proofErr w:type="spellEnd"/>
          </w:p>
        </w:tc>
        <w:tc>
          <w:tcPr>
            <w:tcW w:w="830" w:type="pct"/>
            <w:vAlign w:val="center"/>
          </w:tcPr>
          <w:p w:rsidR="00F9688C" w:rsidRPr="00601BCB" w:rsidRDefault="00F9688C" w:rsidP="00E5012E">
            <w:pPr>
              <w:snapToGrid w:val="0"/>
              <w:spacing w:after="0" w:line="240" w:lineRule="auto"/>
              <w:jc w:val="both"/>
              <w:rPr>
                <w:rFonts w:ascii="Times New Roman" w:hAnsi="Times New Roman" w:cs="Times New Roman"/>
                <w:sz w:val="20"/>
                <w:szCs w:val="24"/>
              </w:rPr>
            </w:pPr>
            <w:r w:rsidRPr="00601BCB">
              <w:rPr>
                <w:rFonts w:ascii="Times New Roman" w:hAnsi="Times New Roman" w:cs="Times New Roman"/>
                <w:sz w:val="20"/>
                <w:szCs w:val="24"/>
              </w:rPr>
              <w:t>68</w:t>
            </w:r>
          </w:p>
        </w:tc>
        <w:tc>
          <w:tcPr>
            <w:tcW w:w="722" w:type="pct"/>
            <w:vAlign w:val="center"/>
          </w:tcPr>
          <w:p w:rsidR="00F9688C" w:rsidRPr="00601BCB" w:rsidRDefault="00F9688C" w:rsidP="00E5012E">
            <w:pPr>
              <w:snapToGrid w:val="0"/>
              <w:spacing w:after="0" w:line="240" w:lineRule="auto"/>
              <w:jc w:val="both"/>
              <w:rPr>
                <w:rFonts w:ascii="Times New Roman" w:hAnsi="Times New Roman" w:cs="Times New Roman"/>
                <w:sz w:val="20"/>
                <w:szCs w:val="24"/>
              </w:rPr>
            </w:pPr>
            <w:r w:rsidRPr="00601BCB">
              <w:rPr>
                <w:rFonts w:ascii="Times New Roman" w:hAnsi="Times New Roman" w:cs="Times New Roman"/>
                <w:sz w:val="20"/>
                <w:szCs w:val="24"/>
              </w:rPr>
              <w:t>20</w:t>
            </w:r>
          </w:p>
        </w:tc>
        <w:tc>
          <w:tcPr>
            <w:tcW w:w="1077" w:type="pct"/>
            <w:tcBorders>
              <w:right w:val="single" w:sz="4" w:space="0" w:color="auto"/>
            </w:tcBorders>
            <w:vAlign w:val="center"/>
          </w:tcPr>
          <w:p w:rsidR="00F9688C" w:rsidRPr="00601BCB" w:rsidRDefault="00F9688C" w:rsidP="00E5012E">
            <w:pPr>
              <w:snapToGrid w:val="0"/>
              <w:spacing w:after="0" w:line="240" w:lineRule="auto"/>
              <w:jc w:val="both"/>
              <w:rPr>
                <w:rFonts w:ascii="Times New Roman" w:hAnsi="Times New Roman" w:cs="Times New Roman"/>
                <w:sz w:val="20"/>
                <w:szCs w:val="24"/>
              </w:rPr>
            </w:pPr>
            <w:r w:rsidRPr="00601BCB">
              <w:rPr>
                <w:rFonts w:ascii="Times New Roman" w:hAnsi="Times New Roman" w:cs="Times New Roman"/>
                <w:sz w:val="20"/>
                <w:szCs w:val="24"/>
              </w:rPr>
              <w:t>29.41</w:t>
            </w:r>
            <w:r w:rsidRPr="00601BCB">
              <w:rPr>
                <w:rFonts w:ascii="Times New Roman" w:hAnsi="Times New Roman" w:cs="Times New Roman"/>
                <w:sz w:val="20"/>
                <w:szCs w:val="24"/>
                <w:u w:val="single"/>
              </w:rPr>
              <w:t>+</w:t>
            </w:r>
            <w:r w:rsidR="00AE63F4" w:rsidRPr="00601BCB">
              <w:rPr>
                <w:rFonts w:ascii="Times New Roman" w:hAnsi="Times New Roman" w:cs="Times New Roman"/>
                <w:sz w:val="20"/>
                <w:szCs w:val="24"/>
              </w:rPr>
              <w:t>0.56</w:t>
            </w:r>
          </w:p>
        </w:tc>
        <w:tc>
          <w:tcPr>
            <w:tcW w:w="744" w:type="pct"/>
            <w:tcBorders>
              <w:left w:val="single" w:sz="4" w:space="0" w:color="auto"/>
              <w:right w:val="single" w:sz="4" w:space="0" w:color="auto"/>
            </w:tcBorders>
            <w:vAlign w:val="center"/>
          </w:tcPr>
          <w:p w:rsidR="00F9688C" w:rsidRPr="00601BCB" w:rsidRDefault="00AE63F4" w:rsidP="00E5012E">
            <w:pPr>
              <w:snapToGrid w:val="0"/>
              <w:spacing w:after="0" w:line="240" w:lineRule="auto"/>
              <w:jc w:val="both"/>
              <w:rPr>
                <w:rFonts w:ascii="Times New Roman" w:hAnsi="Times New Roman" w:cs="Times New Roman"/>
                <w:sz w:val="20"/>
                <w:szCs w:val="24"/>
              </w:rPr>
            </w:pPr>
            <w:r w:rsidRPr="00601BCB">
              <w:rPr>
                <w:rFonts w:ascii="Times New Roman" w:hAnsi="Times New Roman" w:cs="Times New Roman"/>
                <w:sz w:val="20"/>
                <w:szCs w:val="24"/>
              </w:rPr>
              <w:t>0.185-0.403</w:t>
            </w:r>
          </w:p>
        </w:tc>
        <w:tc>
          <w:tcPr>
            <w:tcW w:w="887" w:type="pct"/>
            <w:vMerge/>
            <w:tcBorders>
              <w:left w:val="single" w:sz="4" w:space="0" w:color="auto"/>
            </w:tcBorders>
            <w:vAlign w:val="center"/>
          </w:tcPr>
          <w:p w:rsidR="00F9688C" w:rsidRPr="00601BCB" w:rsidRDefault="00F9688C" w:rsidP="00E5012E">
            <w:pPr>
              <w:snapToGrid w:val="0"/>
              <w:spacing w:after="0" w:line="240" w:lineRule="auto"/>
              <w:jc w:val="both"/>
              <w:rPr>
                <w:rFonts w:ascii="Times New Roman" w:hAnsi="Times New Roman" w:cs="Times New Roman"/>
                <w:sz w:val="20"/>
                <w:szCs w:val="24"/>
              </w:rPr>
            </w:pPr>
          </w:p>
        </w:tc>
      </w:tr>
      <w:tr w:rsidR="00F9688C" w:rsidRPr="00601BCB" w:rsidTr="00601BCB">
        <w:trPr>
          <w:jc w:val="center"/>
        </w:trPr>
        <w:tc>
          <w:tcPr>
            <w:tcW w:w="739" w:type="pct"/>
            <w:tcBorders>
              <w:bottom w:val="single" w:sz="4" w:space="0" w:color="auto"/>
            </w:tcBorders>
            <w:vAlign w:val="center"/>
          </w:tcPr>
          <w:p w:rsidR="00F9688C" w:rsidRPr="00601BCB" w:rsidRDefault="00F9688C" w:rsidP="00E5012E">
            <w:pPr>
              <w:snapToGrid w:val="0"/>
              <w:spacing w:after="0" w:line="240" w:lineRule="auto"/>
              <w:jc w:val="both"/>
              <w:rPr>
                <w:rFonts w:ascii="Times New Roman" w:hAnsi="Times New Roman" w:cs="Times New Roman"/>
                <w:sz w:val="20"/>
                <w:szCs w:val="24"/>
              </w:rPr>
            </w:pPr>
            <w:proofErr w:type="spellStart"/>
            <w:r w:rsidRPr="00601BCB">
              <w:rPr>
                <w:rFonts w:ascii="Times New Roman" w:hAnsi="Times New Roman" w:cs="Times New Roman"/>
                <w:sz w:val="20"/>
                <w:szCs w:val="24"/>
              </w:rPr>
              <w:t>Dobi</w:t>
            </w:r>
            <w:proofErr w:type="spellEnd"/>
          </w:p>
        </w:tc>
        <w:tc>
          <w:tcPr>
            <w:tcW w:w="830" w:type="pct"/>
            <w:tcBorders>
              <w:bottom w:val="single" w:sz="4" w:space="0" w:color="auto"/>
            </w:tcBorders>
            <w:vAlign w:val="center"/>
          </w:tcPr>
          <w:p w:rsidR="00F9688C" w:rsidRPr="00601BCB" w:rsidRDefault="00F9688C" w:rsidP="00E5012E">
            <w:pPr>
              <w:snapToGrid w:val="0"/>
              <w:spacing w:after="0" w:line="240" w:lineRule="auto"/>
              <w:jc w:val="both"/>
              <w:rPr>
                <w:rFonts w:ascii="Times New Roman" w:hAnsi="Times New Roman" w:cs="Times New Roman"/>
                <w:sz w:val="20"/>
                <w:szCs w:val="24"/>
              </w:rPr>
            </w:pPr>
            <w:r w:rsidRPr="00601BCB">
              <w:rPr>
                <w:rFonts w:ascii="Times New Roman" w:hAnsi="Times New Roman" w:cs="Times New Roman"/>
                <w:sz w:val="20"/>
                <w:szCs w:val="24"/>
              </w:rPr>
              <w:t>51</w:t>
            </w:r>
          </w:p>
        </w:tc>
        <w:tc>
          <w:tcPr>
            <w:tcW w:w="722" w:type="pct"/>
            <w:tcBorders>
              <w:bottom w:val="single" w:sz="4" w:space="0" w:color="auto"/>
            </w:tcBorders>
            <w:vAlign w:val="center"/>
          </w:tcPr>
          <w:p w:rsidR="00F9688C" w:rsidRPr="00601BCB" w:rsidRDefault="00F9688C" w:rsidP="00E5012E">
            <w:pPr>
              <w:snapToGrid w:val="0"/>
              <w:spacing w:after="0" w:line="240" w:lineRule="auto"/>
              <w:jc w:val="both"/>
              <w:rPr>
                <w:rFonts w:ascii="Times New Roman" w:hAnsi="Times New Roman" w:cs="Times New Roman"/>
                <w:sz w:val="20"/>
                <w:szCs w:val="24"/>
              </w:rPr>
            </w:pPr>
            <w:r w:rsidRPr="00601BCB">
              <w:rPr>
                <w:rFonts w:ascii="Times New Roman" w:hAnsi="Times New Roman" w:cs="Times New Roman"/>
                <w:sz w:val="20"/>
                <w:szCs w:val="24"/>
              </w:rPr>
              <w:t>12</w:t>
            </w:r>
          </w:p>
        </w:tc>
        <w:tc>
          <w:tcPr>
            <w:tcW w:w="1077" w:type="pct"/>
            <w:tcBorders>
              <w:bottom w:val="single" w:sz="4" w:space="0" w:color="auto"/>
              <w:right w:val="single" w:sz="4" w:space="0" w:color="auto"/>
            </w:tcBorders>
            <w:vAlign w:val="center"/>
          </w:tcPr>
          <w:p w:rsidR="00F9688C" w:rsidRPr="00601BCB" w:rsidRDefault="00F9688C" w:rsidP="00E5012E">
            <w:pPr>
              <w:snapToGrid w:val="0"/>
              <w:spacing w:after="0" w:line="240" w:lineRule="auto"/>
              <w:jc w:val="both"/>
              <w:rPr>
                <w:rFonts w:ascii="Times New Roman" w:hAnsi="Times New Roman" w:cs="Times New Roman"/>
                <w:sz w:val="20"/>
                <w:szCs w:val="24"/>
              </w:rPr>
            </w:pPr>
            <w:r w:rsidRPr="00601BCB">
              <w:rPr>
                <w:rFonts w:ascii="Times New Roman" w:hAnsi="Times New Roman" w:cs="Times New Roman"/>
                <w:sz w:val="20"/>
                <w:szCs w:val="24"/>
              </w:rPr>
              <w:t>23.52</w:t>
            </w:r>
            <w:r w:rsidRPr="00601BCB">
              <w:rPr>
                <w:rFonts w:ascii="Times New Roman" w:hAnsi="Times New Roman" w:cs="Times New Roman"/>
                <w:sz w:val="20"/>
                <w:szCs w:val="24"/>
                <w:u w:val="single"/>
              </w:rPr>
              <w:t>+</w:t>
            </w:r>
            <w:r w:rsidR="00AE63F4" w:rsidRPr="00601BCB">
              <w:rPr>
                <w:rFonts w:ascii="Times New Roman" w:hAnsi="Times New Roman" w:cs="Times New Roman"/>
                <w:sz w:val="20"/>
                <w:szCs w:val="24"/>
              </w:rPr>
              <w:t>0.59</w:t>
            </w:r>
          </w:p>
        </w:tc>
        <w:tc>
          <w:tcPr>
            <w:tcW w:w="744" w:type="pct"/>
            <w:tcBorders>
              <w:left w:val="single" w:sz="4" w:space="0" w:color="auto"/>
              <w:bottom w:val="single" w:sz="4" w:space="0" w:color="auto"/>
              <w:right w:val="single" w:sz="4" w:space="0" w:color="auto"/>
            </w:tcBorders>
            <w:vAlign w:val="center"/>
          </w:tcPr>
          <w:p w:rsidR="00F9688C" w:rsidRPr="00601BCB" w:rsidRDefault="00AE63F4" w:rsidP="00E5012E">
            <w:pPr>
              <w:snapToGrid w:val="0"/>
              <w:spacing w:after="0" w:line="240" w:lineRule="auto"/>
              <w:jc w:val="both"/>
              <w:rPr>
                <w:rFonts w:ascii="Times New Roman" w:hAnsi="Times New Roman" w:cs="Times New Roman"/>
                <w:sz w:val="20"/>
                <w:szCs w:val="24"/>
              </w:rPr>
            </w:pPr>
            <w:r w:rsidRPr="00601BCB">
              <w:rPr>
                <w:rFonts w:ascii="Times New Roman" w:hAnsi="Times New Roman" w:cs="Times New Roman"/>
                <w:sz w:val="20"/>
                <w:szCs w:val="24"/>
              </w:rPr>
              <w:t>0.118-0.353</w:t>
            </w:r>
          </w:p>
        </w:tc>
        <w:tc>
          <w:tcPr>
            <w:tcW w:w="887" w:type="pct"/>
            <w:vMerge/>
            <w:tcBorders>
              <w:left w:val="single" w:sz="4" w:space="0" w:color="auto"/>
            </w:tcBorders>
            <w:vAlign w:val="center"/>
          </w:tcPr>
          <w:p w:rsidR="00F9688C" w:rsidRPr="00601BCB" w:rsidRDefault="00F9688C" w:rsidP="00E5012E">
            <w:pPr>
              <w:snapToGrid w:val="0"/>
              <w:spacing w:after="0" w:line="240" w:lineRule="auto"/>
              <w:jc w:val="both"/>
              <w:rPr>
                <w:rFonts w:ascii="Times New Roman" w:hAnsi="Times New Roman" w:cs="Times New Roman"/>
                <w:sz w:val="20"/>
                <w:szCs w:val="24"/>
              </w:rPr>
            </w:pPr>
          </w:p>
        </w:tc>
      </w:tr>
      <w:tr w:rsidR="00F9688C" w:rsidRPr="00601BCB" w:rsidTr="00601BCB">
        <w:trPr>
          <w:jc w:val="center"/>
        </w:trPr>
        <w:tc>
          <w:tcPr>
            <w:tcW w:w="739" w:type="pct"/>
            <w:tcBorders>
              <w:bottom w:val="single" w:sz="4" w:space="0" w:color="auto"/>
            </w:tcBorders>
            <w:vAlign w:val="center"/>
          </w:tcPr>
          <w:p w:rsidR="00F9688C" w:rsidRPr="00601BCB" w:rsidRDefault="00F9688C" w:rsidP="00E5012E">
            <w:pPr>
              <w:snapToGrid w:val="0"/>
              <w:spacing w:after="0" w:line="240" w:lineRule="auto"/>
              <w:jc w:val="both"/>
              <w:rPr>
                <w:rFonts w:ascii="Times New Roman" w:hAnsi="Times New Roman" w:cs="Times New Roman"/>
                <w:sz w:val="20"/>
                <w:szCs w:val="24"/>
              </w:rPr>
            </w:pPr>
            <w:r w:rsidRPr="00601BCB">
              <w:rPr>
                <w:rFonts w:ascii="Times New Roman" w:hAnsi="Times New Roman" w:cs="Times New Roman"/>
                <w:sz w:val="20"/>
                <w:szCs w:val="24"/>
              </w:rPr>
              <w:t xml:space="preserve">Addis </w:t>
            </w:r>
            <w:proofErr w:type="spellStart"/>
            <w:r w:rsidRPr="00601BCB">
              <w:rPr>
                <w:rFonts w:ascii="Times New Roman" w:hAnsi="Times New Roman" w:cs="Times New Roman"/>
                <w:sz w:val="20"/>
                <w:szCs w:val="24"/>
              </w:rPr>
              <w:t>Alem</w:t>
            </w:r>
            <w:proofErr w:type="spellEnd"/>
          </w:p>
        </w:tc>
        <w:tc>
          <w:tcPr>
            <w:tcW w:w="830" w:type="pct"/>
            <w:tcBorders>
              <w:bottom w:val="single" w:sz="4" w:space="0" w:color="auto"/>
            </w:tcBorders>
            <w:vAlign w:val="center"/>
          </w:tcPr>
          <w:p w:rsidR="00F9688C" w:rsidRPr="00601BCB" w:rsidRDefault="00F9688C" w:rsidP="00E5012E">
            <w:pPr>
              <w:snapToGrid w:val="0"/>
              <w:spacing w:after="0" w:line="240" w:lineRule="auto"/>
              <w:jc w:val="both"/>
              <w:rPr>
                <w:rFonts w:ascii="Times New Roman" w:hAnsi="Times New Roman" w:cs="Times New Roman"/>
                <w:sz w:val="20"/>
                <w:szCs w:val="24"/>
              </w:rPr>
            </w:pPr>
            <w:r w:rsidRPr="00601BCB">
              <w:rPr>
                <w:rFonts w:ascii="Times New Roman" w:hAnsi="Times New Roman" w:cs="Times New Roman"/>
                <w:sz w:val="20"/>
                <w:szCs w:val="24"/>
              </w:rPr>
              <w:t>56</w:t>
            </w:r>
          </w:p>
        </w:tc>
        <w:tc>
          <w:tcPr>
            <w:tcW w:w="722" w:type="pct"/>
            <w:tcBorders>
              <w:bottom w:val="single" w:sz="4" w:space="0" w:color="auto"/>
            </w:tcBorders>
            <w:vAlign w:val="center"/>
          </w:tcPr>
          <w:p w:rsidR="00F9688C" w:rsidRPr="00601BCB" w:rsidRDefault="00F9688C" w:rsidP="00E5012E">
            <w:pPr>
              <w:snapToGrid w:val="0"/>
              <w:spacing w:after="0" w:line="240" w:lineRule="auto"/>
              <w:jc w:val="both"/>
              <w:rPr>
                <w:rFonts w:ascii="Times New Roman" w:hAnsi="Times New Roman" w:cs="Times New Roman"/>
                <w:sz w:val="20"/>
                <w:szCs w:val="24"/>
              </w:rPr>
            </w:pPr>
            <w:r w:rsidRPr="00601BCB">
              <w:rPr>
                <w:rFonts w:ascii="Times New Roman" w:hAnsi="Times New Roman" w:cs="Times New Roman"/>
                <w:sz w:val="20"/>
                <w:szCs w:val="24"/>
              </w:rPr>
              <w:t>16</w:t>
            </w:r>
          </w:p>
        </w:tc>
        <w:tc>
          <w:tcPr>
            <w:tcW w:w="1077" w:type="pct"/>
            <w:tcBorders>
              <w:bottom w:val="single" w:sz="4" w:space="0" w:color="auto"/>
              <w:right w:val="single" w:sz="4" w:space="0" w:color="auto"/>
            </w:tcBorders>
            <w:vAlign w:val="center"/>
          </w:tcPr>
          <w:p w:rsidR="00F9688C" w:rsidRPr="00601BCB" w:rsidRDefault="00F9688C" w:rsidP="00E5012E">
            <w:pPr>
              <w:snapToGrid w:val="0"/>
              <w:spacing w:after="0" w:line="240" w:lineRule="auto"/>
              <w:jc w:val="both"/>
              <w:rPr>
                <w:rFonts w:ascii="Times New Roman" w:hAnsi="Times New Roman" w:cs="Times New Roman"/>
                <w:sz w:val="20"/>
                <w:szCs w:val="24"/>
              </w:rPr>
            </w:pPr>
            <w:r w:rsidRPr="00601BCB">
              <w:rPr>
                <w:rFonts w:ascii="Times New Roman" w:hAnsi="Times New Roman" w:cs="Times New Roman"/>
                <w:sz w:val="20"/>
                <w:szCs w:val="24"/>
              </w:rPr>
              <w:t>28.57</w:t>
            </w:r>
            <w:r w:rsidRPr="00601BCB">
              <w:rPr>
                <w:rFonts w:ascii="Times New Roman" w:hAnsi="Times New Roman" w:cs="Times New Roman"/>
                <w:sz w:val="20"/>
                <w:szCs w:val="24"/>
                <w:u w:val="single"/>
              </w:rPr>
              <w:t>+</w:t>
            </w:r>
            <w:r w:rsidR="00AE63F4" w:rsidRPr="00601BCB">
              <w:rPr>
                <w:rFonts w:ascii="Times New Roman" w:hAnsi="Times New Roman" w:cs="Times New Roman"/>
                <w:sz w:val="20"/>
                <w:szCs w:val="24"/>
              </w:rPr>
              <w:t>0.61</w:t>
            </w:r>
          </w:p>
        </w:tc>
        <w:tc>
          <w:tcPr>
            <w:tcW w:w="744" w:type="pct"/>
            <w:tcBorders>
              <w:left w:val="single" w:sz="4" w:space="0" w:color="auto"/>
              <w:bottom w:val="single" w:sz="4" w:space="0" w:color="auto"/>
              <w:right w:val="single" w:sz="4" w:space="0" w:color="auto"/>
            </w:tcBorders>
            <w:vAlign w:val="center"/>
          </w:tcPr>
          <w:p w:rsidR="00F9688C" w:rsidRPr="00601BCB" w:rsidRDefault="00AE63F4" w:rsidP="00E5012E">
            <w:pPr>
              <w:snapToGrid w:val="0"/>
              <w:spacing w:after="0" w:line="240" w:lineRule="auto"/>
              <w:jc w:val="both"/>
              <w:rPr>
                <w:rFonts w:ascii="Times New Roman" w:hAnsi="Times New Roman" w:cs="Times New Roman"/>
                <w:sz w:val="20"/>
                <w:szCs w:val="24"/>
              </w:rPr>
            </w:pPr>
            <w:r w:rsidRPr="00601BCB">
              <w:rPr>
                <w:rFonts w:ascii="Times New Roman" w:hAnsi="Times New Roman" w:cs="Times New Roman"/>
                <w:sz w:val="20"/>
                <w:szCs w:val="24"/>
              </w:rPr>
              <w:t>0.166-0.405</w:t>
            </w:r>
          </w:p>
        </w:tc>
        <w:tc>
          <w:tcPr>
            <w:tcW w:w="887" w:type="pct"/>
            <w:vMerge/>
            <w:tcBorders>
              <w:left w:val="single" w:sz="4" w:space="0" w:color="auto"/>
            </w:tcBorders>
            <w:vAlign w:val="center"/>
          </w:tcPr>
          <w:p w:rsidR="00F9688C" w:rsidRPr="00601BCB" w:rsidRDefault="00F9688C" w:rsidP="00E5012E">
            <w:pPr>
              <w:snapToGrid w:val="0"/>
              <w:spacing w:after="0" w:line="240" w:lineRule="auto"/>
              <w:jc w:val="both"/>
              <w:rPr>
                <w:rFonts w:ascii="Times New Roman" w:hAnsi="Times New Roman" w:cs="Times New Roman"/>
                <w:sz w:val="20"/>
                <w:szCs w:val="24"/>
              </w:rPr>
            </w:pPr>
          </w:p>
        </w:tc>
      </w:tr>
      <w:tr w:rsidR="00F9688C" w:rsidRPr="00601BCB" w:rsidTr="00601BCB">
        <w:trPr>
          <w:jc w:val="center"/>
        </w:trPr>
        <w:tc>
          <w:tcPr>
            <w:tcW w:w="739" w:type="pct"/>
            <w:tcBorders>
              <w:top w:val="single" w:sz="4" w:space="0" w:color="auto"/>
              <w:bottom w:val="single" w:sz="4" w:space="0" w:color="auto"/>
            </w:tcBorders>
            <w:vAlign w:val="center"/>
          </w:tcPr>
          <w:p w:rsidR="00F9688C" w:rsidRPr="00601BCB" w:rsidRDefault="00F9688C" w:rsidP="00E5012E">
            <w:pPr>
              <w:snapToGrid w:val="0"/>
              <w:spacing w:after="0" w:line="240" w:lineRule="auto"/>
              <w:jc w:val="both"/>
              <w:rPr>
                <w:rFonts w:ascii="Times New Roman" w:hAnsi="Times New Roman" w:cs="Times New Roman"/>
                <w:sz w:val="20"/>
                <w:szCs w:val="24"/>
              </w:rPr>
            </w:pPr>
            <w:proofErr w:type="spellStart"/>
            <w:r w:rsidRPr="00601BCB">
              <w:rPr>
                <w:rFonts w:ascii="Times New Roman" w:hAnsi="Times New Roman" w:cs="Times New Roman"/>
                <w:sz w:val="20"/>
                <w:szCs w:val="24"/>
              </w:rPr>
              <w:t>Doshe</w:t>
            </w:r>
            <w:proofErr w:type="spellEnd"/>
          </w:p>
        </w:tc>
        <w:tc>
          <w:tcPr>
            <w:tcW w:w="830" w:type="pct"/>
            <w:tcBorders>
              <w:top w:val="single" w:sz="4" w:space="0" w:color="auto"/>
              <w:bottom w:val="single" w:sz="4" w:space="0" w:color="auto"/>
            </w:tcBorders>
            <w:vAlign w:val="center"/>
          </w:tcPr>
          <w:p w:rsidR="00F9688C" w:rsidRPr="00601BCB" w:rsidRDefault="00F9688C" w:rsidP="00E5012E">
            <w:pPr>
              <w:snapToGrid w:val="0"/>
              <w:spacing w:after="0" w:line="240" w:lineRule="auto"/>
              <w:jc w:val="both"/>
              <w:rPr>
                <w:rFonts w:ascii="Times New Roman" w:hAnsi="Times New Roman" w:cs="Times New Roman"/>
                <w:sz w:val="20"/>
                <w:szCs w:val="24"/>
              </w:rPr>
            </w:pPr>
            <w:r w:rsidRPr="00601BCB">
              <w:rPr>
                <w:rFonts w:ascii="Times New Roman" w:hAnsi="Times New Roman" w:cs="Times New Roman"/>
                <w:sz w:val="20"/>
                <w:szCs w:val="24"/>
              </w:rPr>
              <w:t>42</w:t>
            </w:r>
          </w:p>
        </w:tc>
        <w:tc>
          <w:tcPr>
            <w:tcW w:w="722" w:type="pct"/>
            <w:tcBorders>
              <w:top w:val="single" w:sz="4" w:space="0" w:color="auto"/>
              <w:bottom w:val="single" w:sz="4" w:space="0" w:color="auto"/>
            </w:tcBorders>
            <w:vAlign w:val="center"/>
          </w:tcPr>
          <w:p w:rsidR="00F9688C" w:rsidRPr="00601BCB" w:rsidRDefault="00F9688C" w:rsidP="00E5012E">
            <w:pPr>
              <w:snapToGrid w:val="0"/>
              <w:spacing w:after="0" w:line="240" w:lineRule="auto"/>
              <w:jc w:val="both"/>
              <w:rPr>
                <w:rFonts w:ascii="Times New Roman" w:hAnsi="Times New Roman" w:cs="Times New Roman"/>
                <w:sz w:val="20"/>
                <w:szCs w:val="24"/>
              </w:rPr>
            </w:pPr>
            <w:r w:rsidRPr="00601BCB">
              <w:rPr>
                <w:rFonts w:ascii="Times New Roman" w:hAnsi="Times New Roman" w:cs="Times New Roman"/>
                <w:sz w:val="20"/>
                <w:szCs w:val="24"/>
              </w:rPr>
              <w:t>1</w:t>
            </w:r>
            <w:r w:rsidR="006D55C1" w:rsidRPr="00601BCB">
              <w:rPr>
                <w:rFonts w:ascii="Times New Roman" w:hAnsi="Times New Roman" w:cs="Times New Roman"/>
                <w:sz w:val="20"/>
                <w:szCs w:val="24"/>
              </w:rPr>
              <w:t>2</w:t>
            </w:r>
          </w:p>
        </w:tc>
        <w:tc>
          <w:tcPr>
            <w:tcW w:w="1077" w:type="pct"/>
            <w:tcBorders>
              <w:top w:val="single" w:sz="4" w:space="0" w:color="auto"/>
              <w:bottom w:val="single" w:sz="4" w:space="0" w:color="auto"/>
              <w:right w:val="single" w:sz="4" w:space="0" w:color="auto"/>
            </w:tcBorders>
            <w:vAlign w:val="center"/>
          </w:tcPr>
          <w:p w:rsidR="00F9688C" w:rsidRPr="00601BCB" w:rsidRDefault="006D55C1" w:rsidP="00E5012E">
            <w:pPr>
              <w:snapToGrid w:val="0"/>
              <w:spacing w:after="0" w:line="240" w:lineRule="auto"/>
              <w:jc w:val="both"/>
              <w:rPr>
                <w:rFonts w:ascii="Times New Roman" w:hAnsi="Times New Roman" w:cs="Times New Roman"/>
                <w:sz w:val="20"/>
                <w:szCs w:val="24"/>
              </w:rPr>
            </w:pPr>
            <w:r w:rsidRPr="00601BCB">
              <w:rPr>
                <w:rFonts w:ascii="Times New Roman" w:hAnsi="Times New Roman" w:cs="Times New Roman"/>
                <w:sz w:val="20"/>
                <w:szCs w:val="24"/>
              </w:rPr>
              <w:t>28.57</w:t>
            </w:r>
            <w:r w:rsidR="00F9688C" w:rsidRPr="00601BCB">
              <w:rPr>
                <w:rFonts w:ascii="Times New Roman" w:hAnsi="Times New Roman" w:cs="Times New Roman"/>
                <w:sz w:val="20"/>
                <w:szCs w:val="24"/>
                <w:u w:val="single"/>
              </w:rPr>
              <w:t>+</w:t>
            </w:r>
            <w:r w:rsidR="00221118" w:rsidRPr="00601BCB">
              <w:rPr>
                <w:rFonts w:ascii="Times New Roman" w:hAnsi="Times New Roman" w:cs="Times New Roman"/>
                <w:sz w:val="20"/>
                <w:szCs w:val="24"/>
              </w:rPr>
              <w:t>0.68</w:t>
            </w:r>
          </w:p>
        </w:tc>
        <w:tc>
          <w:tcPr>
            <w:tcW w:w="744" w:type="pct"/>
            <w:tcBorders>
              <w:top w:val="single" w:sz="4" w:space="0" w:color="auto"/>
              <w:left w:val="single" w:sz="4" w:space="0" w:color="auto"/>
              <w:bottom w:val="single" w:sz="4" w:space="0" w:color="auto"/>
              <w:right w:val="single" w:sz="4" w:space="0" w:color="auto"/>
            </w:tcBorders>
            <w:vAlign w:val="center"/>
          </w:tcPr>
          <w:p w:rsidR="00F9688C" w:rsidRPr="00601BCB" w:rsidRDefault="00221118" w:rsidP="00E5012E">
            <w:pPr>
              <w:snapToGrid w:val="0"/>
              <w:spacing w:after="0" w:line="240" w:lineRule="auto"/>
              <w:jc w:val="both"/>
              <w:rPr>
                <w:rFonts w:ascii="Times New Roman" w:hAnsi="Times New Roman" w:cs="Times New Roman"/>
                <w:sz w:val="20"/>
                <w:szCs w:val="24"/>
              </w:rPr>
            </w:pPr>
            <w:r w:rsidRPr="00601BCB">
              <w:rPr>
                <w:rFonts w:ascii="Times New Roman" w:hAnsi="Times New Roman" w:cs="Times New Roman"/>
                <w:sz w:val="20"/>
                <w:szCs w:val="24"/>
              </w:rPr>
              <w:t>0.127-0.396</w:t>
            </w:r>
          </w:p>
        </w:tc>
        <w:tc>
          <w:tcPr>
            <w:tcW w:w="887" w:type="pct"/>
            <w:vMerge/>
            <w:tcBorders>
              <w:left w:val="single" w:sz="4" w:space="0" w:color="auto"/>
            </w:tcBorders>
            <w:vAlign w:val="center"/>
          </w:tcPr>
          <w:p w:rsidR="00F9688C" w:rsidRPr="00601BCB" w:rsidRDefault="00F9688C" w:rsidP="00E5012E">
            <w:pPr>
              <w:snapToGrid w:val="0"/>
              <w:spacing w:after="0" w:line="240" w:lineRule="auto"/>
              <w:jc w:val="both"/>
              <w:rPr>
                <w:rFonts w:ascii="Times New Roman" w:hAnsi="Times New Roman" w:cs="Times New Roman"/>
                <w:sz w:val="20"/>
                <w:szCs w:val="24"/>
              </w:rPr>
            </w:pPr>
          </w:p>
        </w:tc>
      </w:tr>
      <w:tr w:rsidR="00F9688C" w:rsidRPr="00601BCB" w:rsidTr="00601BCB">
        <w:trPr>
          <w:jc w:val="center"/>
        </w:trPr>
        <w:tc>
          <w:tcPr>
            <w:tcW w:w="739" w:type="pct"/>
            <w:tcBorders>
              <w:top w:val="single" w:sz="4" w:space="0" w:color="auto"/>
              <w:bottom w:val="single" w:sz="4" w:space="0" w:color="auto"/>
            </w:tcBorders>
            <w:vAlign w:val="center"/>
          </w:tcPr>
          <w:p w:rsidR="00F9688C" w:rsidRPr="00601BCB" w:rsidRDefault="00F9688C" w:rsidP="00E5012E">
            <w:pPr>
              <w:snapToGrid w:val="0"/>
              <w:spacing w:after="0" w:line="240" w:lineRule="auto"/>
              <w:jc w:val="both"/>
              <w:rPr>
                <w:rFonts w:ascii="Times New Roman" w:hAnsi="Times New Roman" w:cs="Times New Roman"/>
                <w:sz w:val="20"/>
                <w:szCs w:val="24"/>
              </w:rPr>
            </w:pPr>
            <w:proofErr w:type="spellStart"/>
            <w:r w:rsidRPr="00601BCB">
              <w:rPr>
                <w:rFonts w:ascii="Times New Roman" w:hAnsi="Times New Roman" w:cs="Times New Roman"/>
                <w:sz w:val="20"/>
                <w:szCs w:val="24"/>
              </w:rPr>
              <w:t>Benoshe</w:t>
            </w:r>
            <w:proofErr w:type="spellEnd"/>
          </w:p>
        </w:tc>
        <w:tc>
          <w:tcPr>
            <w:tcW w:w="830" w:type="pct"/>
            <w:tcBorders>
              <w:top w:val="single" w:sz="4" w:space="0" w:color="auto"/>
              <w:bottom w:val="single" w:sz="4" w:space="0" w:color="auto"/>
            </w:tcBorders>
            <w:vAlign w:val="center"/>
          </w:tcPr>
          <w:p w:rsidR="00F9688C" w:rsidRPr="00601BCB" w:rsidRDefault="00F9688C" w:rsidP="00E5012E">
            <w:pPr>
              <w:snapToGrid w:val="0"/>
              <w:spacing w:after="0" w:line="240" w:lineRule="auto"/>
              <w:jc w:val="both"/>
              <w:rPr>
                <w:rFonts w:ascii="Times New Roman" w:hAnsi="Times New Roman" w:cs="Times New Roman"/>
                <w:sz w:val="20"/>
                <w:szCs w:val="24"/>
              </w:rPr>
            </w:pPr>
            <w:r w:rsidRPr="00601BCB">
              <w:rPr>
                <w:rFonts w:ascii="Times New Roman" w:hAnsi="Times New Roman" w:cs="Times New Roman"/>
                <w:sz w:val="20"/>
                <w:szCs w:val="24"/>
              </w:rPr>
              <w:t>63</w:t>
            </w:r>
          </w:p>
        </w:tc>
        <w:tc>
          <w:tcPr>
            <w:tcW w:w="722" w:type="pct"/>
            <w:tcBorders>
              <w:top w:val="single" w:sz="4" w:space="0" w:color="auto"/>
              <w:bottom w:val="single" w:sz="4" w:space="0" w:color="auto"/>
            </w:tcBorders>
            <w:vAlign w:val="center"/>
          </w:tcPr>
          <w:p w:rsidR="00F9688C" w:rsidRPr="00601BCB" w:rsidRDefault="00F9688C" w:rsidP="00E5012E">
            <w:pPr>
              <w:snapToGrid w:val="0"/>
              <w:spacing w:after="0" w:line="240" w:lineRule="auto"/>
              <w:jc w:val="both"/>
              <w:rPr>
                <w:rFonts w:ascii="Times New Roman" w:hAnsi="Times New Roman" w:cs="Times New Roman"/>
                <w:sz w:val="20"/>
                <w:szCs w:val="24"/>
              </w:rPr>
            </w:pPr>
            <w:r w:rsidRPr="00601BCB">
              <w:rPr>
                <w:rFonts w:ascii="Times New Roman" w:hAnsi="Times New Roman" w:cs="Times New Roman"/>
                <w:sz w:val="20"/>
                <w:szCs w:val="24"/>
              </w:rPr>
              <w:t>2</w:t>
            </w:r>
            <w:r w:rsidR="006D55C1" w:rsidRPr="00601BCB">
              <w:rPr>
                <w:rFonts w:ascii="Times New Roman" w:hAnsi="Times New Roman" w:cs="Times New Roman"/>
                <w:sz w:val="20"/>
                <w:szCs w:val="24"/>
              </w:rPr>
              <w:t>1</w:t>
            </w:r>
          </w:p>
        </w:tc>
        <w:tc>
          <w:tcPr>
            <w:tcW w:w="1077" w:type="pct"/>
            <w:tcBorders>
              <w:top w:val="single" w:sz="4" w:space="0" w:color="auto"/>
              <w:bottom w:val="single" w:sz="4" w:space="0" w:color="auto"/>
              <w:right w:val="single" w:sz="4" w:space="0" w:color="auto"/>
            </w:tcBorders>
            <w:vAlign w:val="center"/>
          </w:tcPr>
          <w:p w:rsidR="00F9688C" w:rsidRPr="00601BCB" w:rsidRDefault="00F9688C" w:rsidP="00E5012E">
            <w:pPr>
              <w:snapToGrid w:val="0"/>
              <w:spacing w:after="0" w:line="240" w:lineRule="auto"/>
              <w:jc w:val="both"/>
              <w:rPr>
                <w:rFonts w:ascii="Times New Roman" w:hAnsi="Times New Roman" w:cs="Times New Roman"/>
                <w:sz w:val="20"/>
                <w:szCs w:val="24"/>
              </w:rPr>
            </w:pPr>
            <w:r w:rsidRPr="00601BCB">
              <w:rPr>
                <w:rFonts w:ascii="Times New Roman" w:hAnsi="Times New Roman" w:cs="Times New Roman"/>
                <w:sz w:val="20"/>
                <w:szCs w:val="24"/>
              </w:rPr>
              <w:t>33.33</w:t>
            </w:r>
            <w:r w:rsidRPr="00601BCB">
              <w:rPr>
                <w:rFonts w:ascii="Times New Roman" w:hAnsi="Times New Roman" w:cs="Times New Roman"/>
                <w:sz w:val="20"/>
                <w:szCs w:val="24"/>
                <w:u w:val="single"/>
              </w:rPr>
              <w:t>+</w:t>
            </w:r>
            <w:r w:rsidR="00221118" w:rsidRPr="00601BCB">
              <w:rPr>
                <w:rFonts w:ascii="Times New Roman" w:hAnsi="Times New Roman" w:cs="Times New Roman"/>
                <w:sz w:val="20"/>
                <w:szCs w:val="24"/>
              </w:rPr>
              <w:t>0.60</w:t>
            </w:r>
          </w:p>
        </w:tc>
        <w:tc>
          <w:tcPr>
            <w:tcW w:w="744" w:type="pct"/>
            <w:tcBorders>
              <w:top w:val="single" w:sz="4" w:space="0" w:color="auto"/>
              <w:left w:val="single" w:sz="4" w:space="0" w:color="auto"/>
              <w:bottom w:val="single" w:sz="4" w:space="0" w:color="auto"/>
              <w:right w:val="single" w:sz="4" w:space="0" w:color="auto"/>
            </w:tcBorders>
            <w:vAlign w:val="center"/>
          </w:tcPr>
          <w:p w:rsidR="00F9688C" w:rsidRPr="00601BCB" w:rsidRDefault="00221118" w:rsidP="00E5012E">
            <w:pPr>
              <w:snapToGrid w:val="0"/>
              <w:spacing w:after="0" w:line="240" w:lineRule="auto"/>
              <w:jc w:val="both"/>
              <w:rPr>
                <w:rFonts w:ascii="Times New Roman" w:hAnsi="Times New Roman" w:cs="Times New Roman"/>
                <w:sz w:val="20"/>
                <w:szCs w:val="24"/>
              </w:rPr>
            </w:pPr>
            <w:r w:rsidRPr="00601BCB">
              <w:rPr>
                <w:rFonts w:ascii="Times New Roman" w:hAnsi="Times New Roman" w:cs="Times New Roman"/>
                <w:sz w:val="20"/>
                <w:szCs w:val="24"/>
              </w:rPr>
              <w:t>0.216-0.451</w:t>
            </w:r>
          </w:p>
        </w:tc>
        <w:tc>
          <w:tcPr>
            <w:tcW w:w="887" w:type="pct"/>
            <w:vMerge/>
            <w:tcBorders>
              <w:left w:val="single" w:sz="4" w:space="0" w:color="auto"/>
            </w:tcBorders>
            <w:vAlign w:val="center"/>
          </w:tcPr>
          <w:p w:rsidR="00F9688C" w:rsidRPr="00601BCB" w:rsidRDefault="00F9688C" w:rsidP="00E5012E">
            <w:pPr>
              <w:snapToGrid w:val="0"/>
              <w:spacing w:after="0" w:line="240" w:lineRule="auto"/>
              <w:jc w:val="both"/>
              <w:rPr>
                <w:rFonts w:ascii="Times New Roman" w:hAnsi="Times New Roman" w:cs="Times New Roman"/>
                <w:sz w:val="20"/>
                <w:szCs w:val="24"/>
              </w:rPr>
            </w:pPr>
          </w:p>
        </w:tc>
      </w:tr>
      <w:tr w:rsidR="00F9688C" w:rsidRPr="00601BCB" w:rsidTr="00601BCB">
        <w:trPr>
          <w:jc w:val="center"/>
        </w:trPr>
        <w:tc>
          <w:tcPr>
            <w:tcW w:w="739" w:type="pct"/>
            <w:tcBorders>
              <w:bottom w:val="single" w:sz="4" w:space="0" w:color="auto"/>
            </w:tcBorders>
            <w:vAlign w:val="center"/>
          </w:tcPr>
          <w:p w:rsidR="00F9688C" w:rsidRPr="00601BCB" w:rsidRDefault="00F9688C" w:rsidP="00E5012E">
            <w:pPr>
              <w:snapToGrid w:val="0"/>
              <w:spacing w:after="0" w:line="240" w:lineRule="auto"/>
              <w:jc w:val="both"/>
              <w:rPr>
                <w:rFonts w:ascii="Times New Roman" w:hAnsi="Times New Roman" w:cs="Times New Roman"/>
                <w:sz w:val="20"/>
                <w:szCs w:val="24"/>
              </w:rPr>
            </w:pPr>
            <w:r w:rsidRPr="00601BCB">
              <w:rPr>
                <w:rFonts w:ascii="Times New Roman" w:hAnsi="Times New Roman" w:cs="Times New Roman"/>
                <w:sz w:val="20"/>
                <w:szCs w:val="24"/>
              </w:rPr>
              <w:t>Total</w:t>
            </w:r>
          </w:p>
        </w:tc>
        <w:tc>
          <w:tcPr>
            <w:tcW w:w="830" w:type="pct"/>
            <w:tcBorders>
              <w:bottom w:val="single" w:sz="4" w:space="0" w:color="auto"/>
            </w:tcBorders>
            <w:vAlign w:val="center"/>
          </w:tcPr>
          <w:p w:rsidR="00F9688C" w:rsidRPr="00601BCB" w:rsidRDefault="00455964" w:rsidP="00E5012E">
            <w:pPr>
              <w:snapToGrid w:val="0"/>
              <w:spacing w:after="0" w:line="240" w:lineRule="auto"/>
              <w:jc w:val="both"/>
              <w:rPr>
                <w:rFonts w:ascii="Times New Roman" w:hAnsi="Times New Roman" w:cs="Times New Roman"/>
                <w:sz w:val="20"/>
                <w:szCs w:val="24"/>
              </w:rPr>
            </w:pPr>
            <w:r w:rsidRPr="00601BCB">
              <w:rPr>
                <w:rFonts w:ascii="Times New Roman" w:hAnsi="Times New Roman" w:cs="Times New Roman"/>
                <w:sz w:val="20"/>
                <w:szCs w:val="24"/>
              </w:rPr>
              <w:t xml:space="preserve"> </w:t>
            </w:r>
            <w:r w:rsidR="00F9688C" w:rsidRPr="00601BCB">
              <w:rPr>
                <w:rFonts w:ascii="Times New Roman" w:hAnsi="Times New Roman" w:cs="Times New Roman"/>
                <w:sz w:val="20"/>
                <w:szCs w:val="24"/>
              </w:rPr>
              <w:t>384</w:t>
            </w:r>
          </w:p>
        </w:tc>
        <w:tc>
          <w:tcPr>
            <w:tcW w:w="722" w:type="pct"/>
            <w:tcBorders>
              <w:bottom w:val="single" w:sz="4" w:space="0" w:color="auto"/>
            </w:tcBorders>
            <w:vAlign w:val="center"/>
          </w:tcPr>
          <w:p w:rsidR="00F9688C" w:rsidRPr="00601BCB" w:rsidRDefault="00F9688C" w:rsidP="00E5012E">
            <w:pPr>
              <w:snapToGrid w:val="0"/>
              <w:spacing w:after="0" w:line="240" w:lineRule="auto"/>
              <w:jc w:val="both"/>
              <w:rPr>
                <w:rFonts w:ascii="Times New Roman" w:hAnsi="Times New Roman" w:cs="Times New Roman"/>
                <w:sz w:val="20"/>
                <w:szCs w:val="24"/>
              </w:rPr>
            </w:pPr>
            <w:r w:rsidRPr="00601BCB">
              <w:rPr>
                <w:rFonts w:ascii="Times New Roman" w:hAnsi="Times New Roman" w:cs="Times New Roman"/>
                <w:sz w:val="20"/>
                <w:szCs w:val="24"/>
              </w:rPr>
              <w:t>113</w:t>
            </w:r>
          </w:p>
        </w:tc>
        <w:tc>
          <w:tcPr>
            <w:tcW w:w="1077" w:type="pct"/>
            <w:tcBorders>
              <w:bottom w:val="single" w:sz="4" w:space="0" w:color="auto"/>
              <w:right w:val="single" w:sz="4" w:space="0" w:color="auto"/>
            </w:tcBorders>
            <w:vAlign w:val="center"/>
          </w:tcPr>
          <w:p w:rsidR="00F9688C" w:rsidRPr="00601BCB" w:rsidRDefault="00F9688C" w:rsidP="00601BCB">
            <w:pPr>
              <w:snapToGrid w:val="0"/>
              <w:spacing w:after="0" w:line="240" w:lineRule="auto"/>
              <w:jc w:val="both"/>
              <w:rPr>
                <w:rFonts w:ascii="Times New Roman" w:hAnsi="Times New Roman" w:cs="Times New Roman"/>
                <w:sz w:val="20"/>
                <w:szCs w:val="24"/>
              </w:rPr>
            </w:pPr>
            <w:r w:rsidRPr="00601BCB">
              <w:rPr>
                <w:rFonts w:ascii="Times New Roman" w:hAnsi="Times New Roman" w:cs="Times New Roman"/>
                <w:sz w:val="20"/>
                <w:szCs w:val="24"/>
              </w:rPr>
              <w:t>29.42</w:t>
            </w:r>
            <w:r w:rsidR="00221118" w:rsidRPr="00601BCB">
              <w:rPr>
                <w:rFonts w:ascii="Times New Roman" w:hAnsi="Times New Roman" w:cs="Times New Roman"/>
                <w:sz w:val="20"/>
                <w:szCs w:val="24"/>
                <w:u w:val="single"/>
              </w:rPr>
              <w:t>+</w:t>
            </w:r>
            <w:r w:rsidR="00221118" w:rsidRPr="00601BCB">
              <w:rPr>
                <w:rFonts w:ascii="Times New Roman" w:hAnsi="Times New Roman" w:cs="Times New Roman"/>
                <w:sz w:val="20"/>
                <w:szCs w:val="24"/>
              </w:rPr>
              <w:t>52</w:t>
            </w:r>
          </w:p>
        </w:tc>
        <w:tc>
          <w:tcPr>
            <w:tcW w:w="744" w:type="pct"/>
            <w:tcBorders>
              <w:left w:val="single" w:sz="4" w:space="0" w:color="auto"/>
              <w:bottom w:val="single" w:sz="4" w:space="0" w:color="auto"/>
              <w:right w:val="single" w:sz="4" w:space="0" w:color="auto"/>
            </w:tcBorders>
            <w:vAlign w:val="center"/>
          </w:tcPr>
          <w:p w:rsidR="00F9688C" w:rsidRPr="00601BCB" w:rsidRDefault="00221118" w:rsidP="00601BCB">
            <w:pPr>
              <w:snapToGrid w:val="0"/>
              <w:spacing w:after="0" w:line="240" w:lineRule="auto"/>
              <w:jc w:val="both"/>
              <w:rPr>
                <w:rFonts w:ascii="Times New Roman" w:hAnsi="Times New Roman" w:cs="Times New Roman"/>
                <w:sz w:val="20"/>
                <w:szCs w:val="24"/>
              </w:rPr>
            </w:pPr>
            <w:r w:rsidRPr="00601BCB">
              <w:rPr>
                <w:rFonts w:ascii="Times New Roman" w:hAnsi="Times New Roman" w:cs="Times New Roman"/>
                <w:sz w:val="20"/>
                <w:szCs w:val="24"/>
              </w:rPr>
              <w:t>0.196-0.398</w:t>
            </w:r>
          </w:p>
        </w:tc>
        <w:tc>
          <w:tcPr>
            <w:tcW w:w="887" w:type="pct"/>
            <w:vMerge/>
            <w:tcBorders>
              <w:left w:val="single" w:sz="4" w:space="0" w:color="auto"/>
              <w:bottom w:val="single" w:sz="4" w:space="0" w:color="auto"/>
            </w:tcBorders>
            <w:vAlign w:val="center"/>
          </w:tcPr>
          <w:p w:rsidR="00F9688C" w:rsidRPr="00601BCB" w:rsidRDefault="00F9688C" w:rsidP="00E5012E">
            <w:pPr>
              <w:snapToGrid w:val="0"/>
              <w:spacing w:after="0" w:line="240" w:lineRule="auto"/>
              <w:jc w:val="both"/>
              <w:rPr>
                <w:rFonts w:ascii="Times New Roman" w:hAnsi="Times New Roman" w:cs="Times New Roman"/>
                <w:sz w:val="20"/>
                <w:szCs w:val="24"/>
              </w:rPr>
            </w:pPr>
          </w:p>
        </w:tc>
      </w:tr>
    </w:tbl>
    <w:p w:rsidR="00601BCB" w:rsidRPr="00601BCB" w:rsidRDefault="00601BCB" w:rsidP="00601BCB">
      <w:pPr>
        <w:snapToGrid w:val="0"/>
        <w:spacing w:after="0" w:line="240" w:lineRule="auto"/>
        <w:rPr>
          <w:rFonts w:ascii="Times New Roman" w:hAnsi="Times New Roman" w:cs="Times New Roman"/>
          <w:sz w:val="20"/>
          <w:lang w:eastAsia="zh-CN"/>
        </w:rPr>
      </w:pPr>
    </w:p>
    <w:p w:rsidR="00601BCB" w:rsidRPr="00601BCB" w:rsidRDefault="00601BCB" w:rsidP="00601BCB">
      <w:pPr>
        <w:snapToGrid w:val="0"/>
        <w:spacing w:after="0" w:line="240" w:lineRule="auto"/>
        <w:rPr>
          <w:rFonts w:ascii="Times New Roman" w:hAnsi="Times New Roman" w:cs="Times New Roman"/>
          <w:sz w:val="20"/>
          <w:lang w:eastAsia="zh-CN"/>
        </w:rPr>
        <w:sectPr w:rsidR="00601BCB" w:rsidRPr="00601BCB" w:rsidSect="00B81278">
          <w:type w:val="continuous"/>
          <w:pgSz w:w="12240" w:h="15840" w:code="1"/>
          <w:pgMar w:top="1440" w:right="1440" w:bottom="1440" w:left="1440" w:header="720" w:footer="720" w:gutter="0"/>
          <w:cols w:space="720"/>
          <w:docGrid w:linePitch="360"/>
        </w:sectPr>
      </w:pPr>
    </w:p>
    <w:p w:rsidR="00601BCB" w:rsidRPr="00601BCB" w:rsidRDefault="00601BCB" w:rsidP="00601BCB">
      <w:pPr>
        <w:autoSpaceDE w:val="0"/>
        <w:autoSpaceDN w:val="0"/>
        <w:adjustRightInd w:val="0"/>
        <w:snapToGrid w:val="0"/>
        <w:spacing w:after="0" w:line="240" w:lineRule="auto"/>
        <w:ind w:firstLine="425"/>
        <w:jc w:val="both"/>
        <w:rPr>
          <w:rFonts w:ascii="Times New Roman" w:hAnsi="Times New Roman" w:cs="Times New Roman"/>
          <w:b/>
          <w:i/>
          <w:iCs/>
          <w:sz w:val="20"/>
          <w:szCs w:val="24"/>
        </w:rPr>
      </w:pPr>
      <w:proofErr w:type="spellStart"/>
      <w:r w:rsidRPr="00601BCB">
        <w:rPr>
          <w:rFonts w:ascii="Times New Roman" w:hAnsi="Times New Roman" w:cs="Times New Roman"/>
          <w:b/>
          <w:i/>
          <w:iCs/>
          <w:sz w:val="20"/>
          <w:szCs w:val="24"/>
        </w:rPr>
        <w:lastRenderedPageBreak/>
        <w:t>Haematological</w:t>
      </w:r>
      <w:proofErr w:type="spellEnd"/>
      <w:r w:rsidRPr="00601BCB">
        <w:rPr>
          <w:rFonts w:ascii="Times New Roman" w:hAnsi="Times New Roman" w:cs="Times New Roman"/>
          <w:b/>
          <w:i/>
          <w:iCs/>
          <w:sz w:val="20"/>
          <w:szCs w:val="24"/>
        </w:rPr>
        <w:t xml:space="preserve"> survey results: </w:t>
      </w:r>
      <w:r w:rsidRPr="00601BCB">
        <w:rPr>
          <w:rFonts w:ascii="Times New Roman" w:hAnsi="Times New Roman" w:cs="Times New Roman"/>
          <w:sz w:val="20"/>
          <w:szCs w:val="24"/>
        </w:rPr>
        <w:t xml:space="preserve">The mean PCV value for all examined animals was 24.06 ± 1.96 SE. However, the mean PCV value for non infected and infected animals was 26.41 ± 1.86 SE and 21.2 ± 3.85 SE respectively. </w:t>
      </w:r>
      <w:r w:rsidRPr="00601BCB">
        <w:rPr>
          <w:rFonts w:ascii="Times New Roman" w:eastAsia="MinionPro-Regular" w:hAnsi="Times New Roman" w:cs="Times New Roman"/>
          <w:sz w:val="20"/>
          <w:szCs w:val="24"/>
        </w:rPr>
        <w:t>The mean PCV values of cattle were significantly (</w:t>
      </w:r>
      <w:r w:rsidRPr="00601BCB">
        <w:rPr>
          <w:rFonts w:ascii="Cambria Math" w:hAnsi="Cambria Math" w:cs="Times New Roman"/>
          <w:sz w:val="20"/>
          <w:szCs w:val="24"/>
        </w:rPr>
        <w:t>𝑃</w:t>
      </w:r>
      <w:r w:rsidRPr="00601BCB">
        <w:rPr>
          <w:rFonts w:ascii="Times New Roman" w:hAnsi="Times New Roman" w:cs="Times New Roman"/>
          <w:sz w:val="20"/>
          <w:szCs w:val="24"/>
        </w:rPr>
        <w:t xml:space="preserve"> &lt; 0.000</w:t>
      </w:r>
      <w:r w:rsidRPr="00601BCB">
        <w:rPr>
          <w:rFonts w:ascii="Times New Roman" w:eastAsia="MinionPro-Regular" w:hAnsi="Times New Roman" w:cs="Times New Roman"/>
          <w:sz w:val="20"/>
          <w:szCs w:val="24"/>
        </w:rPr>
        <w:t>) influenced by trypanosome infection as 21.2 % and 26.41 % PCV values in trypanosome positive and negative animals were registered, respectively (Table 3).</w:t>
      </w:r>
      <w:r w:rsidRPr="00601BCB">
        <w:rPr>
          <w:rFonts w:ascii="Times New Roman" w:eastAsia="MinionPro-Regular" w:hAnsi="Times New Roman" w:cs="Times New Roman"/>
          <w:color w:val="C00000"/>
          <w:sz w:val="20"/>
          <w:szCs w:val="24"/>
        </w:rPr>
        <w:t xml:space="preserve"> </w:t>
      </w:r>
    </w:p>
    <w:p w:rsidR="00601BCB" w:rsidRPr="00601BCB" w:rsidRDefault="00601BCB" w:rsidP="00601BCB">
      <w:pPr>
        <w:snapToGrid w:val="0"/>
        <w:spacing w:after="0" w:line="240" w:lineRule="auto"/>
        <w:ind w:firstLine="425"/>
        <w:jc w:val="both"/>
        <w:rPr>
          <w:rFonts w:ascii="Times New Roman" w:hAnsi="Times New Roman" w:cs="Times New Roman"/>
          <w:sz w:val="20"/>
          <w:lang w:eastAsia="zh-CN"/>
        </w:rPr>
      </w:pPr>
      <w:proofErr w:type="spellStart"/>
      <w:r w:rsidRPr="00601BCB">
        <w:rPr>
          <w:rFonts w:ascii="Times New Roman" w:hAnsi="Times New Roman" w:cs="Times New Roman"/>
          <w:b/>
          <w:i/>
          <w:iCs/>
          <w:sz w:val="20"/>
          <w:szCs w:val="24"/>
        </w:rPr>
        <w:t>Trypanosomosis</w:t>
      </w:r>
      <w:proofErr w:type="spellEnd"/>
      <w:r w:rsidRPr="00601BCB">
        <w:rPr>
          <w:rFonts w:ascii="Times New Roman" w:hAnsi="Times New Roman" w:cs="Times New Roman"/>
          <w:b/>
          <w:i/>
          <w:iCs/>
          <w:sz w:val="20"/>
          <w:szCs w:val="24"/>
        </w:rPr>
        <w:t xml:space="preserve"> associated with risk factors</w:t>
      </w:r>
      <w:r w:rsidRPr="00601BCB">
        <w:rPr>
          <w:rFonts w:ascii="Times New Roman" w:hAnsi="Times New Roman" w:cs="Times New Roman"/>
          <w:sz w:val="20"/>
          <w:szCs w:val="24"/>
        </w:rPr>
        <w:t xml:space="preserve">: The highest prevalence (39.13%) of </w:t>
      </w:r>
      <w:proofErr w:type="spellStart"/>
      <w:r w:rsidRPr="00601BCB">
        <w:rPr>
          <w:rFonts w:ascii="Times New Roman" w:hAnsi="Times New Roman" w:cs="Times New Roman"/>
          <w:sz w:val="20"/>
          <w:szCs w:val="24"/>
        </w:rPr>
        <w:t>trypanosomosis</w:t>
      </w:r>
      <w:proofErr w:type="spellEnd"/>
      <w:r w:rsidRPr="00601BCB">
        <w:rPr>
          <w:rFonts w:ascii="Times New Roman" w:hAnsi="Times New Roman" w:cs="Times New Roman"/>
          <w:sz w:val="20"/>
          <w:szCs w:val="24"/>
        </w:rPr>
        <w:t xml:space="preserve"> </w:t>
      </w:r>
      <w:r w:rsidRPr="00601BCB">
        <w:rPr>
          <w:rFonts w:ascii="Times New Roman" w:hAnsi="Times New Roman" w:cs="Times New Roman"/>
          <w:sz w:val="20"/>
          <w:szCs w:val="24"/>
        </w:rPr>
        <w:lastRenderedPageBreak/>
        <w:t xml:space="preserve">was recorded in animals &gt;7 years old (adult) whilst the lowest prevalence (26.15 %) was recorded in animals </w:t>
      </w:r>
      <w:r w:rsidRPr="00601BCB">
        <w:rPr>
          <w:rFonts w:ascii="Times New Roman" w:hAnsi="Times New Roman" w:cs="Times New Roman"/>
          <w:sz w:val="20"/>
          <w:szCs w:val="24"/>
          <w:u w:val="single"/>
        </w:rPr>
        <w:t>&lt;</w:t>
      </w:r>
      <w:r w:rsidRPr="00601BCB">
        <w:rPr>
          <w:rFonts w:ascii="Times New Roman" w:hAnsi="Times New Roman" w:cs="Times New Roman"/>
          <w:sz w:val="20"/>
          <w:szCs w:val="24"/>
        </w:rPr>
        <w:t xml:space="preserve"> 3 years of old (young) and the association was not found statistically significant among the age groups (table 2).</w:t>
      </w:r>
      <w:r w:rsidRPr="00601BCB">
        <w:rPr>
          <w:rFonts w:ascii="Times New Roman" w:hAnsi="Times New Roman" w:cs="Times New Roman"/>
          <w:color w:val="C00000"/>
          <w:sz w:val="20"/>
          <w:szCs w:val="24"/>
        </w:rPr>
        <w:t xml:space="preserve"> </w:t>
      </w:r>
      <w:r w:rsidRPr="00601BCB">
        <w:rPr>
          <w:rFonts w:ascii="Times New Roman" w:hAnsi="Times New Roman" w:cs="Times New Roman"/>
          <w:sz w:val="20"/>
          <w:szCs w:val="24"/>
        </w:rPr>
        <w:t>Higher prevalence was registered in male animals (33.14 %) than in female animals (26.32%), which was not found to be statistically significant (p&gt; 0.05) (table 2).</w:t>
      </w:r>
      <w:r w:rsidRPr="00601BCB">
        <w:rPr>
          <w:rFonts w:ascii="Times New Roman" w:eastAsia="Times New Roman" w:hAnsi="Times New Roman" w:cs="Times New Roman"/>
          <w:bCs/>
          <w:sz w:val="20"/>
          <w:szCs w:val="24"/>
        </w:rPr>
        <w:t xml:space="preserve"> </w:t>
      </w:r>
      <w:proofErr w:type="spellStart"/>
      <w:r w:rsidRPr="00601BCB">
        <w:rPr>
          <w:rFonts w:ascii="Times New Roman" w:eastAsia="Times New Roman" w:hAnsi="Times New Roman" w:cs="Times New Roman"/>
          <w:bCs/>
          <w:sz w:val="20"/>
          <w:szCs w:val="24"/>
        </w:rPr>
        <w:t>Trypanosomosis</w:t>
      </w:r>
      <w:proofErr w:type="spellEnd"/>
      <w:r w:rsidRPr="00601BCB">
        <w:rPr>
          <w:rFonts w:ascii="Times New Roman" w:eastAsia="Times New Roman" w:hAnsi="Times New Roman" w:cs="Times New Roman"/>
          <w:bCs/>
          <w:sz w:val="20"/>
          <w:szCs w:val="24"/>
        </w:rPr>
        <w:t xml:space="preserve"> was recorded across the study sites with the highest and lowest prevalence of</w:t>
      </w:r>
      <w:r w:rsidRPr="00601BCB">
        <w:rPr>
          <w:rFonts w:ascii="Times New Roman" w:hAnsi="Times New Roman" w:cs="Times New Roman"/>
          <w:bCs/>
          <w:sz w:val="20"/>
          <w:szCs w:val="24"/>
        </w:rPr>
        <w:t xml:space="preserve"> (</w:t>
      </w:r>
      <w:r w:rsidRPr="00601BCB">
        <w:rPr>
          <w:rFonts w:ascii="Times New Roman" w:hAnsi="Times New Roman" w:cs="Times New Roman"/>
          <w:sz w:val="20"/>
          <w:szCs w:val="24"/>
        </w:rPr>
        <w:t xml:space="preserve">33.3%) and </w:t>
      </w:r>
      <w:r w:rsidRPr="00601BCB">
        <w:rPr>
          <w:rFonts w:ascii="Times New Roman" w:eastAsia="Times New Roman" w:hAnsi="Times New Roman" w:cs="Times New Roman"/>
          <w:bCs/>
          <w:sz w:val="20"/>
          <w:szCs w:val="24"/>
        </w:rPr>
        <w:t>(</w:t>
      </w:r>
      <w:r w:rsidRPr="00601BCB">
        <w:rPr>
          <w:rFonts w:ascii="Times New Roman" w:hAnsi="Times New Roman" w:cs="Times New Roman"/>
          <w:bCs/>
          <w:sz w:val="20"/>
          <w:szCs w:val="24"/>
        </w:rPr>
        <w:t xml:space="preserve">23.52 </w:t>
      </w:r>
      <w:r w:rsidRPr="00601BCB">
        <w:rPr>
          <w:rFonts w:ascii="Times New Roman" w:hAnsi="Times New Roman" w:cs="Times New Roman"/>
          <w:sz w:val="20"/>
          <w:szCs w:val="24"/>
        </w:rPr>
        <w:t>%)</w:t>
      </w:r>
      <w:r w:rsidRPr="00601BCB">
        <w:rPr>
          <w:rFonts w:ascii="Times New Roman" w:hAnsi="Times New Roman" w:cs="Times New Roman"/>
          <w:bCs/>
          <w:sz w:val="20"/>
          <w:szCs w:val="24"/>
        </w:rPr>
        <w:t xml:space="preserve"> </w:t>
      </w:r>
      <w:r w:rsidRPr="00601BCB">
        <w:rPr>
          <w:rFonts w:ascii="Times New Roman" w:eastAsia="Times New Roman" w:hAnsi="Times New Roman" w:cs="Times New Roman"/>
          <w:bCs/>
          <w:sz w:val="20"/>
          <w:szCs w:val="24"/>
        </w:rPr>
        <w:t xml:space="preserve">in </w:t>
      </w:r>
      <w:proofErr w:type="spellStart"/>
      <w:r w:rsidRPr="00601BCB">
        <w:rPr>
          <w:rFonts w:ascii="Times New Roman" w:eastAsia="Times New Roman" w:hAnsi="Times New Roman" w:cs="Times New Roman"/>
          <w:bCs/>
          <w:sz w:val="20"/>
          <w:szCs w:val="24"/>
        </w:rPr>
        <w:t>Benoshe</w:t>
      </w:r>
      <w:proofErr w:type="spellEnd"/>
      <w:r w:rsidRPr="00601BCB">
        <w:rPr>
          <w:rFonts w:ascii="Times New Roman" w:eastAsia="Times New Roman" w:hAnsi="Times New Roman" w:cs="Times New Roman"/>
          <w:bCs/>
          <w:sz w:val="20"/>
          <w:szCs w:val="24"/>
        </w:rPr>
        <w:t xml:space="preserve"> and </w:t>
      </w:r>
      <w:proofErr w:type="spellStart"/>
      <w:r w:rsidRPr="00601BCB">
        <w:rPr>
          <w:rFonts w:ascii="Times New Roman" w:hAnsi="Times New Roman" w:cs="Times New Roman"/>
          <w:bCs/>
          <w:sz w:val="20"/>
          <w:szCs w:val="24"/>
        </w:rPr>
        <w:t>Dobi</w:t>
      </w:r>
      <w:proofErr w:type="spellEnd"/>
      <w:r w:rsidRPr="00601BCB">
        <w:rPr>
          <w:rFonts w:ascii="Times New Roman" w:hAnsi="Times New Roman" w:cs="Times New Roman"/>
          <w:bCs/>
          <w:sz w:val="20"/>
          <w:szCs w:val="24"/>
        </w:rPr>
        <w:t xml:space="preserve"> respectively and prevalence of </w:t>
      </w:r>
      <w:proofErr w:type="spellStart"/>
      <w:r w:rsidRPr="00601BCB">
        <w:rPr>
          <w:rFonts w:ascii="Times New Roman" w:hAnsi="Times New Roman" w:cs="Times New Roman"/>
          <w:bCs/>
          <w:sz w:val="20"/>
          <w:szCs w:val="24"/>
        </w:rPr>
        <w:t>trypanosomosis</w:t>
      </w:r>
      <w:proofErr w:type="spellEnd"/>
      <w:r w:rsidRPr="00601BCB">
        <w:rPr>
          <w:rFonts w:ascii="Times New Roman" w:hAnsi="Times New Roman" w:cs="Times New Roman"/>
          <w:bCs/>
          <w:sz w:val="20"/>
          <w:szCs w:val="24"/>
        </w:rPr>
        <w:t xml:space="preserve"> was </w:t>
      </w:r>
      <w:r w:rsidRPr="00601BCB">
        <w:rPr>
          <w:rFonts w:ascii="Times New Roman" w:hAnsi="Times New Roman" w:cs="Times New Roman"/>
          <w:bCs/>
          <w:sz w:val="20"/>
          <w:szCs w:val="24"/>
        </w:rPr>
        <w:lastRenderedPageBreak/>
        <w:t xml:space="preserve">not </w:t>
      </w:r>
      <w:r w:rsidRPr="00601BCB">
        <w:rPr>
          <w:rFonts w:ascii="Times New Roman" w:hAnsi="Times New Roman" w:cs="Times New Roman"/>
          <w:sz w:val="20"/>
          <w:szCs w:val="24"/>
        </w:rPr>
        <w:t>statistically</w:t>
      </w:r>
      <w:r w:rsidRPr="00601BCB">
        <w:rPr>
          <w:rFonts w:ascii="Times New Roman" w:hAnsi="Times New Roman" w:cs="Times New Roman"/>
          <w:bCs/>
          <w:sz w:val="20"/>
          <w:szCs w:val="24"/>
        </w:rPr>
        <w:t xml:space="preserve"> significant across the study sites (table 2)</w:t>
      </w:r>
      <w:r w:rsidRPr="00601BCB">
        <w:rPr>
          <w:rFonts w:ascii="Times New Roman" w:eastAsia="Times New Roman" w:hAnsi="Times New Roman" w:cs="Times New Roman"/>
          <w:bCs/>
          <w:sz w:val="20"/>
          <w:szCs w:val="24"/>
        </w:rPr>
        <w:t xml:space="preserve">. The highest prevalence of </w:t>
      </w:r>
      <w:proofErr w:type="spellStart"/>
      <w:r w:rsidRPr="00601BCB">
        <w:rPr>
          <w:rFonts w:ascii="Times New Roman" w:eastAsia="Times New Roman" w:hAnsi="Times New Roman" w:cs="Times New Roman"/>
          <w:bCs/>
          <w:sz w:val="20"/>
          <w:szCs w:val="24"/>
        </w:rPr>
        <w:t>trypanosomosis</w:t>
      </w:r>
      <w:proofErr w:type="spellEnd"/>
      <w:r w:rsidRPr="00601BCB">
        <w:rPr>
          <w:rFonts w:ascii="Times New Roman" w:eastAsia="Times New Roman" w:hAnsi="Times New Roman" w:cs="Times New Roman"/>
          <w:bCs/>
          <w:sz w:val="20"/>
          <w:szCs w:val="24"/>
        </w:rPr>
        <w:t xml:space="preserve"> (48.96%) was found in animals with poor body condition while the lowest (22.44% and 22.46%) was recorded in animals with medium and good body </w:t>
      </w:r>
      <w:r w:rsidRPr="00601BCB">
        <w:rPr>
          <w:rFonts w:ascii="Times New Roman" w:eastAsia="Times New Roman" w:hAnsi="Times New Roman" w:cs="Times New Roman"/>
          <w:bCs/>
          <w:sz w:val="20"/>
          <w:szCs w:val="24"/>
        </w:rPr>
        <w:lastRenderedPageBreak/>
        <w:t>conditions respectively, and the difference was statistically significant (p&lt;0.000).</w:t>
      </w:r>
      <w:r w:rsidRPr="00601BCB">
        <w:rPr>
          <w:rFonts w:ascii="Times New Roman" w:eastAsia="Calibri" w:hAnsi="Times New Roman" w:cs="Times New Roman"/>
          <w:bCs/>
          <w:sz w:val="20"/>
          <w:szCs w:val="24"/>
        </w:rPr>
        <w:t xml:space="preserve"> The effect of age, sex, sites and body condition on prevalence of </w:t>
      </w:r>
      <w:proofErr w:type="spellStart"/>
      <w:r w:rsidRPr="00601BCB">
        <w:rPr>
          <w:rFonts w:ascii="Times New Roman" w:eastAsia="Calibri" w:hAnsi="Times New Roman" w:cs="Times New Roman"/>
          <w:bCs/>
          <w:sz w:val="20"/>
          <w:szCs w:val="24"/>
        </w:rPr>
        <w:t>trypanosomosis</w:t>
      </w:r>
      <w:proofErr w:type="spellEnd"/>
      <w:r w:rsidRPr="00601BCB">
        <w:rPr>
          <w:rFonts w:ascii="Times New Roman" w:eastAsia="Calibri" w:hAnsi="Times New Roman" w:cs="Times New Roman"/>
          <w:bCs/>
          <w:sz w:val="20"/>
          <w:szCs w:val="24"/>
        </w:rPr>
        <w:t xml:space="preserve"> is summarized in table 2.</w:t>
      </w:r>
    </w:p>
    <w:p w:rsidR="00601BCB" w:rsidRPr="00601BCB" w:rsidRDefault="00601BCB" w:rsidP="00601BCB">
      <w:pPr>
        <w:snapToGrid w:val="0"/>
        <w:spacing w:after="0" w:line="240" w:lineRule="auto"/>
        <w:rPr>
          <w:rFonts w:ascii="Times New Roman" w:hAnsi="Times New Roman" w:cs="Times New Roman"/>
          <w:sz w:val="20"/>
          <w:lang w:eastAsia="zh-CN"/>
        </w:rPr>
        <w:sectPr w:rsidR="00601BCB" w:rsidRPr="00601BCB" w:rsidSect="00B81278">
          <w:type w:val="continuous"/>
          <w:pgSz w:w="12240" w:h="15840" w:code="1"/>
          <w:pgMar w:top="1440" w:right="1440" w:bottom="1440" w:left="1440" w:header="720" w:footer="720" w:gutter="0"/>
          <w:cols w:num="2" w:space="550"/>
          <w:docGrid w:linePitch="360"/>
        </w:sectPr>
      </w:pPr>
    </w:p>
    <w:p w:rsidR="00601BCB" w:rsidRPr="00601BCB" w:rsidRDefault="00601BCB" w:rsidP="00601BCB">
      <w:pPr>
        <w:snapToGrid w:val="0"/>
        <w:spacing w:after="0" w:line="240" w:lineRule="auto"/>
        <w:rPr>
          <w:rFonts w:ascii="Times New Roman" w:hAnsi="Times New Roman" w:cs="Times New Roman"/>
          <w:sz w:val="20"/>
          <w:lang w:eastAsia="zh-CN"/>
        </w:rPr>
      </w:pPr>
    </w:p>
    <w:p w:rsidR="00601BCB" w:rsidRPr="00601BCB" w:rsidRDefault="00601BCB" w:rsidP="00601BCB">
      <w:pPr>
        <w:snapToGrid w:val="0"/>
        <w:spacing w:after="0" w:line="240" w:lineRule="auto"/>
        <w:jc w:val="center"/>
        <w:rPr>
          <w:rFonts w:ascii="Times New Roman" w:hAnsi="Times New Roman" w:cs="Times New Roman"/>
          <w:sz w:val="20"/>
          <w:lang w:eastAsia="zh-CN"/>
        </w:rPr>
      </w:pPr>
      <w:r w:rsidRPr="00601BCB">
        <w:rPr>
          <w:rFonts w:ascii="Times New Roman" w:hAnsi="Times New Roman" w:cs="Times New Roman"/>
          <w:b/>
          <w:sz w:val="20"/>
          <w:szCs w:val="24"/>
        </w:rPr>
        <w:t>Table 2</w:t>
      </w:r>
      <w:r w:rsidRPr="00601BCB">
        <w:rPr>
          <w:rFonts w:ascii="Times New Roman" w:hAnsi="Times New Roman" w:cs="Times New Roman"/>
          <w:sz w:val="20"/>
          <w:szCs w:val="24"/>
        </w:rPr>
        <w:t>.</w:t>
      </w:r>
      <w:r w:rsidRPr="00601BCB">
        <w:rPr>
          <w:rFonts w:ascii="Times New Roman" w:hAnsi="Times New Roman" w:cs="Times New Roman"/>
          <w:sz w:val="20"/>
          <w:szCs w:val="24"/>
          <w:lang w:eastAsia="zh-CN"/>
        </w:rPr>
        <w:t xml:space="preserve"> Cont</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tblPr>
      <w:tblGrid>
        <w:gridCol w:w="1398"/>
        <w:gridCol w:w="1573"/>
        <w:gridCol w:w="1368"/>
        <w:gridCol w:w="2044"/>
        <w:gridCol w:w="1410"/>
        <w:gridCol w:w="1681"/>
      </w:tblGrid>
      <w:tr w:rsidR="00E420AF" w:rsidRPr="00601BCB" w:rsidTr="00601BCB">
        <w:trPr>
          <w:jc w:val="center"/>
        </w:trPr>
        <w:tc>
          <w:tcPr>
            <w:tcW w:w="738" w:type="pct"/>
            <w:tcBorders>
              <w:bottom w:val="single" w:sz="4" w:space="0" w:color="auto"/>
              <w:right w:val="single" w:sz="4" w:space="0" w:color="auto"/>
            </w:tcBorders>
            <w:vAlign w:val="center"/>
          </w:tcPr>
          <w:p w:rsidR="00E420AF" w:rsidRPr="00601BCB" w:rsidRDefault="00E420AF" w:rsidP="00E5012E">
            <w:pPr>
              <w:snapToGrid w:val="0"/>
              <w:spacing w:after="0" w:line="240" w:lineRule="auto"/>
              <w:jc w:val="both"/>
              <w:rPr>
                <w:rFonts w:ascii="Times New Roman" w:hAnsi="Times New Roman" w:cs="Times New Roman"/>
                <w:b/>
                <w:sz w:val="20"/>
                <w:szCs w:val="24"/>
              </w:rPr>
            </w:pPr>
            <w:r w:rsidRPr="00601BCB">
              <w:rPr>
                <w:rFonts w:ascii="Times New Roman" w:hAnsi="Times New Roman" w:cs="Times New Roman"/>
                <w:b/>
                <w:sz w:val="20"/>
                <w:szCs w:val="24"/>
              </w:rPr>
              <w:t>Risk factors</w:t>
            </w:r>
          </w:p>
        </w:tc>
        <w:tc>
          <w:tcPr>
            <w:tcW w:w="830" w:type="pct"/>
            <w:tcBorders>
              <w:left w:val="single" w:sz="4" w:space="0" w:color="auto"/>
              <w:bottom w:val="single" w:sz="4" w:space="0" w:color="auto"/>
              <w:right w:val="single" w:sz="4" w:space="0" w:color="auto"/>
            </w:tcBorders>
            <w:vAlign w:val="center"/>
          </w:tcPr>
          <w:p w:rsidR="00E420AF" w:rsidRPr="00601BCB" w:rsidRDefault="00E420AF" w:rsidP="00E5012E">
            <w:pPr>
              <w:snapToGrid w:val="0"/>
              <w:spacing w:after="0" w:line="240" w:lineRule="auto"/>
              <w:jc w:val="both"/>
              <w:rPr>
                <w:rFonts w:ascii="Times New Roman" w:hAnsi="Times New Roman" w:cs="Times New Roman"/>
                <w:b/>
                <w:sz w:val="20"/>
                <w:szCs w:val="24"/>
              </w:rPr>
            </w:pPr>
            <w:r w:rsidRPr="00601BCB">
              <w:rPr>
                <w:rFonts w:ascii="Times New Roman" w:hAnsi="Times New Roman" w:cs="Times New Roman"/>
                <w:b/>
                <w:sz w:val="20"/>
                <w:szCs w:val="24"/>
              </w:rPr>
              <w:t>No. examined</w:t>
            </w:r>
          </w:p>
        </w:tc>
        <w:tc>
          <w:tcPr>
            <w:tcW w:w="722" w:type="pct"/>
            <w:tcBorders>
              <w:left w:val="single" w:sz="4" w:space="0" w:color="auto"/>
              <w:bottom w:val="single" w:sz="4" w:space="0" w:color="auto"/>
              <w:right w:val="single" w:sz="4" w:space="0" w:color="auto"/>
            </w:tcBorders>
            <w:vAlign w:val="center"/>
          </w:tcPr>
          <w:p w:rsidR="00E420AF" w:rsidRPr="00601BCB" w:rsidRDefault="00E420AF" w:rsidP="00E5012E">
            <w:pPr>
              <w:snapToGrid w:val="0"/>
              <w:spacing w:after="0" w:line="240" w:lineRule="auto"/>
              <w:jc w:val="both"/>
              <w:rPr>
                <w:rFonts w:ascii="Times New Roman" w:hAnsi="Times New Roman" w:cs="Times New Roman"/>
                <w:b/>
                <w:sz w:val="20"/>
                <w:szCs w:val="24"/>
              </w:rPr>
            </w:pPr>
            <w:r w:rsidRPr="00601BCB">
              <w:rPr>
                <w:rFonts w:ascii="Times New Roman" w:hAnsi="Times New Roman" w:cs="Times New Roman"/>
                <w:b/>
                <w:sz w:val="20"/>
                <w:szCs w:val="24"/>
              </w:rPr>
              <w:t>No. positive</w:t>
            </w:r>
          </w:p>
        </w:tc>
        <w:tc>
          <w:tcPr>
            <w:tcW w:w="1078" w:type="pct"/>
            <w:tcBorders>
              <w:left w:val="single" w:sz="4" w:space="0" w:color="auto"/>
              <w:bottom w:val="single" w:sz="4" w:space="0" w:color="auto"/>
            </w:tcBorders>
            <w:vAlign w:val="center"/>
          </w:tcPr>
          <w:p w:rsidR="00E420AF" w:rsidRPr="00601BCB" w:rsidRDefault="00E420AF" w:rsidP="00E5012E">
            <w:pPr>
              <w:snapToGrid w:val="0"/>
              <w:spacing w:after="0" w:line="240" w:lineRule="auto"/>
              <w:jc w:val="both"/>
              <w:rPr>
                <w:rFonts w:ascii="Times New Roman" w:hAnsi="Times New Roman" w:cs="Times New Roman"/>
                <w:b/>
                <w:sz w:val="20"/>
                <w:szCs w:val="24"/>
              </w:rPr>
            </w:pPr>
            <w:r w:rsidRPr="00601BCB">
              <w:rPr>
                <w:rFonts w:ascii="Times New Roman" w:hAnsi="Times New Roman" w:cs="Times New Roman"/>
                <w:bCs/>
                <w:sz w:val="20"/>
                <w:szCs w:val="24"/>
              </w:rPr>
              <w:t>(</w:t>
            </w:r>
            <w:r w:rsidRPr="00601BCB">
              <w:rPr>
                <w:rFonts w:ascii="Times New Roman" w:hAnsi="Times New Roman" w:cs="Times New Roman"/>
                <w:sz w:val="20"/>
                <w:szCs w:val="24"/>
              </w:rPr>
              <w:t xml:space="preserve">%) positive </w:t>
            </w:r>
            <w:r w:rsidRPr="00601BCB">
              <w:rPr>
                <w:rFonts w:ascii="Times New Roman" w:hAnsi="Times New Roman" w:cs="Times New Roman"/>
                <w:sz w:val="20"/>
                <w:szCs w:val="24"/>
                <w:u w:val="single"/>
              </w:rPr>
              <w:t>+</w:t>
            </w:r>
            <w:r w:rsidRPr="00601BCB">
              <w:rPr>
                <w:rFonts w:ascii="Times New Roman" w:hAnsi="Times New Roman" w:cs="Times New Roman"/>
                <w:sz w:val="20"/>
                <w:szCs w:val="24"/>
              </w:rPr>
              <w:t xml:space="preserve"> SE</w:t>
            </w:r>
          </w:p>
        </w:tc>
        <w:tc>
          <w:tcPr>
            <w:tcW w:w="744" w:type="pct"/>
            <w:tcBorders>
              <w:bottom w:val="single" w:sz="4" w:space="0" w:color="auto"/>
              <w:right w:val="single" w:sz="4" w:space="0" w:color="auto"/>
            </w:tcBorders>
            <w:vAlign w:val="center"/>
          </w:tcPr>
          <w:p w:rsidR="00E420AF" w:rsidRPr="00601BCB" w:rsidRDefault="00E420AF" w:rsidP="00E5012E">
            <w:pPr>
              <w:snapToGrid w:val="0"/>
              <w:spacing w:after="0" w:line="240" w:lineRule="auto"/>
              <w:jc w:val="both"/>
              <w:rPr>
                <w:rFonts w:ascii="Times New Roman" w:hAnsi="Times New Roman" w:cs="Times New Roman"/>
                <w:b/>
                <w:bCs/>
                <w:sz w:val="20"/>
                <w:szCs w:val="24"/>
              </w:rPr>
            </w:pPr>
            <w:r w:rsidRPr="00601BCB">
              <w:rPr>
                <w:rFonts w:ascii="Times New Roman" w:hAnsi="Times New Roman" w:cs="Times New Roman"/>
                <w:b/>
                <w:bCs/>
                <w:sz w:val="20"/>
                <w:szCs w:val="24"/>
              </w:rPr>
              <w:t>95 %</w:t>
            </w:r>
            <w:r w:rsidR="00563CA9" w:rsidRPr="00601BCB">
              <w:rPr>
                <w:rFonts w:ascii="Times New Roman" w:hAnsi="Times New Roman" w:cs="Times New Roman"/>
                <w:b/>
                <w:bCs/>
                <w:sz w:val="20"/>
                <w:szCs w:val="24"/>
              </w:rPr>
              <w:t xml:space="preserve"> </w:t>
            </w:r>
            <w:r w:rsidRPr="00601BCB">
              <w:rPr>
                <w:rFonts w:ascii="Times New Roman" w:hAnsi="Times New Roman" w:cs="Times New Roman"/>
                <w:b/>
                <w:bCs/>
                <w:sz w:val="20"/>
                <w:szCs w:val="24"/>
              </w:rPr>
              <w:t>CI</w:t>
            </w:r>
          </w:p>
        </w:tc>
        <w:tc>
          <w:tcPr>
            <w:tcW w:w="887" w:type="pct"/>
            <w:tcBorders>
              <w:left w:val="single" w:sz="4" w:space="0" w:color="auto"/>
              <w:bottom w:val="single" w:sz="4" w:space="0" w:color="auto"/>
            </w:tcBorders>
            <w:vAlign w:val="center"/>
          </w:tcPr>
          <w:p w:rsidR="00E420AF" w:rsidRPr="00601BCB" w:rsidRDefault="00E420AF" w:rsidP="00E5012E">
            <w:pPr>
              <w:snapToGrid w:val="0"/>
              <w:spacing w:after="0" w:line="240" w:lineRule="auto"/>
              <w:jc w:val="both"/>
              <w:rPr>
                <w:rFonts w:ascii="Times New Roman" w:hAnsi="Times New Roman" w:cs="Times New Roman"/>
                <w:b/>
                <w:bCs/>
                <w:sz w:val="20"/>
                <w:szCs w:val="24"/>
              </w:rPr>
            </w:pPr>
            <w:r w:rsidRPr="00601BCB">
              <w:rPr>
                <w:rFonts w:ascii="Times New Roman" w:eastAsia="Calibri" w:hAnsi="Times New Roman" w:cs="Times New Roman"/>
                <w:b/>
                <w:bCs/>
                <w:sz w:val="20"/>
                <w:szCs w:val="24"/>
              </w:rPr>
              <w:t>χ</w:t>
            </w:r>
            <w:r w:rsidRPr="00601BCB">
              <w:rPr>
                <w:rFonts w:ascii="Times New Roman" w:eastAsia="Calibri" w:hAnsi="Times New Roman" w:cs="Times New Roman"/>
                <w:b/>
                <w:bCs/>
                <w:sz w:val="20"/>
                <w:szCs w:val="24"/>
                <w:vertAlign w:val="superscript"/>
              </w:rPr>
              <w:t xml:space="preserve">2 </w:t>
            </w:r>
            <w:r w:rsidRPr="00601BCB">
              <w:rPr>
                <w:rFonts w:ascii="Times New Roman" w:eastAsia="Calibri" w:hAnsi="Times New Roman" w:cs="Times New Roman"/>
                <w:bCs/>
                <w:sz w:val="20"/>
                <w:szCs w:val="24"/>
              </w:rPr>
              <w:t>(</w:t>
            </w:r>
            <w:r w:rsidRPr="00601BCB">
              <w:rPr>
                <w:rFonts w:ascii="Times New Roman" w:eastAsia="Calibri" w:hAnsi="Times New Roman" w:cs="Times New Roman"/>
                <w:b/>
                <w:bCs/>
                <w:sz w:val="20"/>
                <w:szCs w:val="24"/>
              </w:rPr>
              <w:t>p-value)</w:t>
            </w:r>
          </w:p>
        </w:tc>
      </w:tr>
      <w:tr w:rsidR="00E420AF" w:rsidRPr="00601BCB" w:rsidTr="00601BCB">
        <w:trPr>
          <w:jc w:val="center"/>
        </w:trPr>
        <w:tc>
          <w:tcPr>
            <w:tcW w:w="3369" w:type="pct"/>
            <w:gridSpan w:val="4"/>
            <w:tcBorders>
              <w:top w:val="single" w:sz="4" w:space="0" w:color="auto"/>
            </w:tcBorders>
            <w:vAlign w:val="center"/>
          </w:tcPr>
          <w:p w:rsidR="00E420AF" w:rsidRPr="00601BCB" w:rsidRDefault="00E420AF" w:rsidP="00E5012E">
            <w:pPr>
              <w:snapToGrid w:val="0"/>
              <w:spacing w:after="0" w:line="240" w:lineRule="auto"/>
              <w:jc w:val="both"/>
              <w:rPr>
                <w:rFonts w:ascii="Times New Roman" w:hAnsi="Times New Roman" w:cs="Times New Roman"/>
                <w:b/>
                <w:sz w:val="20"/>
                <w:szCs w:val="24"/>
              </w:rPr>
            </w:pPr>
            <w:r w:rsidRPr="00601BCB">
              <w:rPr>
                <w:rFonts w:ascii="Times New Roman" w:hAnsi="Times New Roman" w:cs="Times New Roman"/>
                <w:b/>
                <w:sz w:val="20"/>
                <w:szCs w:val="24"/>
              </w:rPr>
              <w:t>Sex</w:t>
            </w:r>
          </w:p>
        </w:tc>
        <w:tc>
          <w:tcPr>
            <w:tcW w:w="744" w:type="pct"/>
            <w:tcBorders>
              <w:top w:val="single" w:sz="4" w:space="0" w:color="auto"/>
              <w:bottom w:val="single" w:sz="4" w:space="0" w:color="auto"/>
              <w:right w:val="single" w:sz="4" w:space="0" w:color="auto"/>
            </w:tcBorders>
            <w:vAlign w:val="center"/>
          </w:tcPr>
          <w:p w:rsidR="00E420AF" w:rsidRPr="00601BCB" w:rsidRDefault="00E420AF" w:rsidP="00E5012E">
            <w:pPr>
              <w:snapToGrid w:val="0"/>
              <w:spacing w:after="0" w:line="240" w:lineRule="auto"/>
              <w:jc w:val="both"/>
              <w:rPr>
                <w:rFonts w:ascii="Times New Roman" w:hAnsi="Times New Roman" w:cs="Times New Roman"/>
                <w:sz w:val="20"/>
                <w:szCs w:val="24"/>
              </w:rPr>
            </w:pPr>
          </w:p>
        </w:tc>
        <w:tc>
          <w:tcPr>
            <w:tcW w:w="887" w:type="pct"/>
            <w:vMerge w:val="restart"/>
            <w:tcBorders>
              <w:top w:val="single" w:sz="4" w:space="0" w:color="auto"/>
              <w:left w:val="single" w:sz="4" w:space="0" w:color="auto"/>
            </w:tcBorders>
            <w:vAlign w:val="center"/>
          </w:tcPr>
          <w:p w:rsidR="00E420AF" w:rsidRPr="00601BCB" w:rsidRDefault="00084A15" w:rsidP="00E5012E">
            <w:pPr>
              <w:snapToGrid w:val="0"/>
              <w:spacing w:after="0" w:line="240" w:lineRule="auto"/>
              <w:jc w:val="both"/>
              <w:rPr>
                <w:rFonts w:ascii="Times New Roman" w:hAnsi="Times New Roman" w:cs="Times New Roman"/>
                <w:sz w:val="20"/>
                <w:szCs w:val="24"/>
              </w:rPr>
            </w:pPr>
            <w:r w:rsidRPr="00601BCB">
              <w:rPr>
                <w:rFonts w:ascii="Times New Roman" w:hAnsi="Times New Roman" w:cs="Times New Roman"/>
                <w:sz w:val="20"/>
                <w:szCs w:val="24"/>
              </w:rPr>
              <w:t>2.14(P&gt;0.14</w:t>
            </w:r>
            <w:r w:rsidR="00E420AF" w:rsidRPr="00601BCB">
              <w:rPr>
                <w:rFonts w:ascii="Times New Roman" w:hAnsi="Times New Roman" w:cs="Times New Roman"/>
                <w:sz w:val="20"/>
                <w:szCs w:val="24"/>
              </w:rPr>
              <w:t>)</w:t>
            </w:r>
          </w:p>
        </w:tc>
      </w:tr>
      <w:tr w:rsidR="00E420AF" w:rsidRPr="00601BCB" w:rsidTr="00601BCB">
        <w:trPr>
          <w:jc w:val="center"/>
        </w:trPr>
        <w:tc>
          <w:tcPr>
            <w:tcW w:w="738" w:type="pct"/>
            <w:vAlign w:val="center"/>
          </w:tcPr>
          <w:p w:rsidR="00E420AF" w:rsidRPr="00601BCB" w:rsidRDefault="00E420AF" w:rsidP="00E5012E">
            <w:pPr>
              <w:snapToGrid w:val="0"/>
              <w:spacing w:after="0" w:line="240" w:lineRule="auto"/>
              <w:jc w:val="both"/>
              <w:rPr>
                <w:rFonts w:ascii="Times New Roman" w:hAnsi="Times New Roman" w:cs="Times New Roman"/>
                <w:bCs/>
                <w:sz w:val="20"/>
                <w:szCs w:val="24"/>
              </w:rPr>
            </w:pPr>
            <w:r w:rsidRPr="00601BCB">
              <w:rPr>
                <w:rFonts w:ascii="Times New Roman" w:hAnsi="Times New Roman" w:cs="Times New Roman"/>
                <w:bCs/>
                <w:sz w:val="20"/>
                <w:szCs w:val="24"/>
              </w:rPr>
              <w:t>Male</w:t>
            </w:r>
          </w:p>
        </w:tc>
        <w:tc>
          <w:tcPr>
            <w:tcW w:w="830" w:type="pct"/>
            <w:vAlign w:val="center"/>
          </w:tcPr>
          <w:p w:rsidR="00E420AF" w:rsidRPr="00601BCB" w:rsidRDefault="00E420AF" w:rsidP="00E5012E">
            <w:pPr>
              <w:snapToGrid w:val="0"/>
              <w:spacing w:after="0" w:line="240" w:lineRule="auto"/>
              <w:jc w:val="both"/>
              <w:rPr>
                <w:rFonts w:ascii="Times New Roman" w:hAnsi="Times New Roman" w:cs="Times New Roman"/>
                <w:sz w:val="20"/>
                <w:szCs w:val="24"/>
              </w:rPr>
            </w:pPr>
            <w:r w:rsidRPr="00601BCB">
              <w:rPr>
                <w:rFonts w:ascii="Times New Roman" w:hAnsi="Times New Roman" w:cs="Times New Roman"/>
                <w:sz w:val="20"/>
                <w:szCs w:val="24"/>
              </w:rPr>
              <w:t>175</w:t>
            </w:r>
          </w:p>
        </w:tc>
        <w:tc>
          <w:tcPr>
            <w:tcW w:w="722" w:type="pct"/>
            <w:vAlign w:val="center"/>
          </w:tcPr>
          <w:p w:rsidR="00E420AF" w:rsidRPr="00601BCB" w:rsidRDefault="00E420AF" w:rsidP="00E5012E">
            <w:pPr>
              <w:snapToGrid w:val="0"/>
              <w:spacing w:after="0" w:line="240" w:lineRule="auto"/>
              <w:jc w:val="both"/>
              <w:rPr>
                <w:rFonts w:ascii="Times New Roman" w:hAnsi="Times New Roman" w:cs="Times New Roman"/>
                <w:sz w:val="20"/>
                <w:szCs w:val="24"/>
              </w:rPr>
            </w:pPr>
            <w:r w:rsidRPr="00601BCB">
              <w:rPr>
                <w:rFonts w:ascii="Times New Roman" w:hAnsi="Times New Roman" w:cs="Times New Roman"/>
                <w:sz w:val="20"/>
                <w:szCs w:val="24"/>
              </w:rPr>
              <w:t>58</w:t>
            </w:r>
          </w:p>
        </w:tc>
        <w:tc>
          <w:tcPr>
            <w:tcW w:w="1078" w:type="pct"/>
            <w:vAlign w:val="center"/>
          </w:tcPr>
          <w:p w:rsidR="00E420AF" w:rsidRPr="00601BCB" w:rsidRDefault="00E420AF" w:rsidP="00E5012E">
            <w:pPr>
              <w:snapToGrid w:val="0"/>
              <w:spacing w:after="0" w:line="240" w:lineRule="auto"/>
              <w:jc w:val="both"/>
              <w:rPr>
                <w:rFonts w:ascii="Times New Roman" w:hAnsi="Times New Roman" w:cs="Times New Roman"/>
                <w:sz w:val="20"/>
                <w:szCs w:val="24"/>
              </w:rPr>
            </w:pPr>
            <w:r w:rsidRPr="00601BCB">
              <w:rPr>
                <w:rFonts w:ascii="Times New Roman" w:hAnsi="Times New Roman" w:cs="Times New Roman"/>
                <w:sz w:val="20"/>
                <w:szCs w:val="24"/>
              </w:rPr>
              <w:t>33.14</w:t>
            </w:r>
            <w:r w:rsidRPr="00601BCB">
              <w:rPr>
                <w:rFonts w:ascii="Times New Roman" w:hAnsi="Times New Roman" w:cs="Times New Roman"/>
                <w:sz w:val="20"/>
                <w:szCs w:val="24"/>
                <w:u w:val="single"/>
              </w:rPr>
              <w:t>+</w:t>
            </w:r>
            <w:r w:rsidR="00E30D6D" w:rsidRPr="00601BCB">
              <w:rPr>
                <w:rFonts w:ascii="Times New Roman" w:hAnsi="Times New Roman" w:cs="Times New Roman"/>
                <w:sz w:val="20"/>
                <w:szCs w:val="24"/>
              </w:rPr>
              <w:t>0.36</w:t>
            </w:r>
          </w:p>
        </w:tc>
        <w:tc>
          <w:tcPr>
            <w:tcW w:w="744" w:type="pct"/>
            <w:tcBorders>
              <w:top w:val="single" w:sz="4" w:space="0" w:color="auto"/>
              <w:bottom w:val="single" w:sz="4" w:space="0" w:color="auto"/>
              <w:right w:val="single" w:sz="4" w:space="0" w:color="auto"/>
            </w:tcBorders>
            <w:vAlign w:val="center"/>
          </w:tcPr>
          <w:p w:rsidR="00E420AF" w:rsidRPr="00601BCB" w:rsidRDefault="00E30D6D" w:rsidP="00E5012E">
            <w:pPr>
              <w:snapToGrid w:val="0"/>
              <w:spacing w:after="0" w:line="240" w:lineRule="auto"/>
              <w:jc w:val="both"/>
              <w:rPr>
                <w:rFonts w:ascii="Times New Roman" w:hAnsi="Times New Roman" w:cs="Times New Roman"/>
                <w:sz w:val="20"/>
                <w:szCs w:val="24"/>
              </w:rPr>
            </w:pPr>
            <w:r w:rsidRPr="00601BCB">
              <w:rPr>
                <w:rFonts w:ascii="Times New Roman" w:hAnsi="Times New Roman" w:cs="Times New Roman"/>
                <w:sz w:val="20"/>
                <w:szCs w:val="24"/>
              </w:rPr>
              <w:t>0.261-0.401</w:t>
            </w:r>
          </w:p>
        </w:tc>
        <w:tc>
          <w:tcPr>
            <w:tcW w:w="887" w:type="pct"/>
            <w:vMerge/>
            <w:tcBorders>
              <w:left w:val="single" w:sz="4" w:space="0" w:color="auto"/>
            </w:tcBorders>
            <w:vAlign w:val="center"/>
          </w:tcPr>
          <w:p w:rsidR="00E420AF" w:rsidRPr="00601BCB" w:rsidRDefault="00E420AF" w:rsidP="00E5012E">
            <w:pPr>
              <w:snapToGrid w:val="0"/>
              <w:spacing w:after="0" w:line="240" w:lineRule="auto"/>
              <w:jc w:val="both"/>
              <w:rPr>
                <w:rFonts w:ascii="Times New Roman" w:hAnsi="Times New Roman" w:cs="Times New Roman"/>
                <w:sz w:val="20"/>
                <w:szCs w:val="24"/>
              </w:rPr>
            </w:pPr>
          </w:p>
        </w:tc>
      </w:tr>
      <w:tr w:rsidR="00E420AF" w:rsidRPr="00601BCB" w:rsidTr="00601BCB">
        <w:trPr>
          <w:jc w:val="center"/>
        </w:trPr>
        <w:tc>
          <w:tcPr>
            <w:tcW w:w="738" w:type="pct"/>
            <w:vAlign w:val="center"/>
          </w:tcPr>
          <w:p w:rsidR="00E420AF" w:rsidRPr="00601BCB" w:rsidRDefault="00E420AF" w:rsidP="00E5012E">
            <w:pPr>
              <w:snapToGrid w:val="0"/>
              <w:spacing w:after="0" w:line="240" w:lineRule="auto"/>
              <w:jc w:val="both"/>
              <w:rPr>
                <w:rFonts w:ascii="Times New Roman" w:hAnsi="Times New Roman" w:cs="Times New Roman"/>
                <w:bCs/>
                <w:sz w:val="20"/>
                <w:szCs w:val="24"/>
              </w:rPr>
            </w:pPr>
            <w:r w:rsidRPr="00601BCB">
              <w:rPr>
                <w:rFonts w:ascii="Times New Roman" w:hAnsi="Times New Roman" w:cs="Times New Roman"/>
                <w:bCs/>
                <w:sz w:val="20"/>
                <w:szCs w:val="24"/>
              </w:rPr>
              <w:t>Female</w:t>
            </w:r>
          </w:p>
        </w:tc>
        <w:tc>
          <w:tcPr>
            <w:tcW w:w="830" w:type="pct"/>
            <w:vAlign w:val="center"/>
          </w:tcPr>
          <w:p w:rsidR="00E420AF" w:rsidRPr="00601BCB" w:rsidRDefault="00E420AF" w:rsidP="00E5012E">
            <w:pPr>
              <w:snapToGrid w:val="0"/>
              <w:spacing w:after="0" w:line="240" w:lineRule="auto"/>
              <w:jc w:val="both"/>
              <w:rPr>
                <w:rFonts w:ascii="Times New Roman" w:hAnsi="Times New Roman" w:cs="Times New Roman"/>
                <w:sz w:val="20"/>
                <w:szCs w:val="24"/>
              </w:rPr>
            </w:pPr>
            <w:r w:rsidRPr="00601BCB">
              <w:rPr>
                <w:rFonts w:ascii="Times New Roman" w:hAnsi="Times New Roman" w:cs="Times New Roman"/>
                <w:sz w:val="20"/>
                <w:szCs w:val="24"/>
              </w:rPr>
              <w:t>209</w:t>
            </w:r>
          </w:p>
        </w:tc>
        <w:tc>
          <w:tcPr>
            <w:tcW w:w="722" w:type="pct"/>
            <w:vAlign w:val="center"/>
          </w:tcPr>
          <w:p w:rsidR="00E420AF" w:rsidRPr="00601BCB" w:rsidRDefault="00E420AF" w:rsidP="00E5012E">
            <w:pPr>
              <w:snapToGrid w:val="0"/>
              <w:spacing w:after="0" w:line="240" w:lineRule="auto"/>
              <w:jc w:val="both"/>
              <w:rPr>
                <w:rFonts w:ascii="Times New Roman" w:hAnsi="Times New Roman" w:cs="Times New Roman"/>
                <w:sz w:val="20"/>
                <w:szCs w:val="24"/>
              </w:rPr>
            </w:pPr>
            <w:r w:rsidRPr="00601BCB">
              <w:rPr>
                <w:rFonts w:ascii="Times New Roman" w:hAnsi="Times New Roman" w:cs="Times New Roman"/>
                <w:sz w:val="20"/>
                <w:szCs w:val="24"/>
              </w:rPr>
              <w:t>55</w:t>
            </w:r>
          </w:p>
        </w:tc>
        <w:tc>
          <w:tcPr>
            <w:tcW w:w="1078" w:type="pct"/>
            <w:vAlign w:val="center"/>
          </w:tcPr>
          <w:p w:rsidR="00E420AF" w:rsidRPr="00601BCB" w:rsidRDefault="00E420AF" w:rsidP="00E5012E">
            <w:pPr>
              <w:snapToGrid w:val="0"/>
              <w:spacing w:after="0" w:line="240" w:lineRule="auto"/>
              <w:jc w:val="both"/>
              <w:rPr>
                <w:rFonts w:ascii="Times New Roman" w:hAnsi="Times New Roman" w:cs="Times New Roman"/>
                <w:sz w:val="20"/>
                <w:szCs w:val="24"/>
              </w:rPr>
            </w:pPr>
            <w:r w:rsidRPr="00601BCB">
              <w:rPr>
                <w:rFonts w:ascii="Times New Roman" w:hAnsi="Times New Roman" w:cs="Times New Roman"/>
                <w:sz w:val="20"/>
                <w:szCs w:val="24"/>
              </w:rPr>
              <w:t>26.32</w:t>
            </w:r>
            <w:r w:rsidRPr="00601BCB">
              <w:rPr>
                <w:rFonts w:ascii="Times New Roman" w:hAnsi="Times New Roman" w:cs="Times New Roman"/>
                <w:sz w:val="20"/>
                <w:szCs w:val="24"/>
                <w:u w:val="single"/>
              </w:rPr>
              <w:t>+</w:t>
            </w:r>
            <w:r w:rsidR="004F0543" w:rsidRPr="00601BCB">
              <w:rPr>
                <w:rFonts w:ascii="Times New Roman" w:hAnsi="Times New Roman" w:cs="Times New Roman"/>
                <w:sz w:val="20"/>
                <w:szCs w:val="24"/>
              </w:rPr>
              <w:t>0.31</w:t>
            </w:r>
          </w:p>
        </w:tc>
        <w:tc>
          <w:tcPr>
            <w:tcW w:w="744" w:type="pct"/>
            <w:tcBorders>
              <w:top w:val="single" w:sz="4" w:space="0" w:color="auto"/>
              <w:bottom w:val="single" w:sz="4" w:space="0" w:color="auto"/>
              <w:right w:val="single" w:sz="4" w:space="0" w:color="auto"/>
            </w:tcBorders>
            <w:vAlign w:val="center"/>
          </w:tcPr>
          <w:p w:rsidR="00E420AF" w:rsidRPr="00601BCB" w:rsidRDefault="004F0543" w:rsidP="00E5012E">
            <w:pPr>
              <w:snapToGrid w:val="0"/>
              <w:spacing w:after="0" w:line="240" w:lineRule="auto"/>
              <w:jc w:val="both"/>
              <w:rPr>
                <w:rFonts w:ascii="Times New Roman" w:hAnsi="Times New Roman" w:cs="Times New Roman"/>
                <w:sz w:val="20"/>
                <w:szCs w:val="24"/>
              </w:rPr>
            </w:pPr>
            <w:r w:rsidRPr="00601BCB">
              <w:rPr>
                <w:rFonts w:ascii="Times New Roman" w:hAnsi="Times New Roman" w:cs="Times New Roman"/>
                <w:sz w:val="20"/>
                <w:szCs w:val="24"/>
              </w:rPr>
              <w:t>0.203-0.323</w:t>
            </w:r>
          </w:p>
        </w:tc>
        <w:tc>
          <w:tcPr>
            <w:tcW w:w="887" w:type="pct"/>
            <w:vMerge/>
            <w:tcBorders>
              <w:left w:val="single" w:sz="4" w:space="0" w:color="auto"/>
            </w:tcBorders>
            <w:vAlign w:val="center"/>
          </w:tcPr>
          <w:p w:rsidR="00E420AF" w:rsidRPr="00601BCB" w:rsidRDefault="00E420AF" w:rsidP="00E5012E">
            <w:pPr>
              <w:snapToGrid w:val="0"/>
              <w:spacing w:after="0" w:line="240" w:lineRule="auto"/>
              <w:jc w:val="both"/>
              <w:rPr>
                <w:rFonts w:ascii="Times New Roman" w:hAnsi="Times New Roman" w:cs="Times New Roman"/>
                <w:sz w:val="20"/>
                <w:szCs w:val="24"/>
              </w:rPr>
            </w:pPr>
          </w:p>
        </w:tc>
      </w:tr>
      <w:tr w:rsidR="00E420AF" w:rsidRPr="00601BCB" w:rsidTr="00601BCB">
        <w:trPr>
          <w:jc w:val="center"/>
        </w:trPr>
        <w:tc>
          <w:tcPr>
            <w:tcW w:w="738" w:type="pct"/>
            <w:vAlign w:val="center"/>
          </w:tcPr>
          <w:p w:rsidR="00E420AF" w:rsidRPr="00601BCB" w:rsidRDefault="00E420AF" w:rsidP="00E5012E">
            <w:pPr>
              <w:snapToGrid w:val="0"/>
              <w:spacing w:after="0" w:line="240" w:lineRule="auto"/>
              <w:jc w:val="both"/>
              <w:rPr>
                <w:rFonts w:ascii="Times New Roman" w:hAnsi="Times New Roman" w:cs="Times New Roman"/>
                <w:bCs/>
                <w:sz w:val="20"/>
                <w:szCs w:val="24"/>
              </w:rPr>
            </w:pPr>
            <w:r w:rsidRPr="00601BCB">
              <w:rPr>
                <w:rFonts w:ascii="Times New Roman" w:hAnsi="Times New Roman" w:cs="Times New Roman"/>
                <w:bCs/>
                <w:sz w:val="20"/>
                <w:szCs w:val="24"/>
              </w:rPr>
              <w:t>Total</w:t>
            </w:r>
          </w:p>
        </w:tc>
        <w:tc>
          <w:tcPr>
            <w:tcW w:w="830" w:type="pct"/>
            <w:vAlign w:val="center"/>
          </w:tcPr>
          <w:p w:rsidR="00E420AF" w:rsidRPr="00601BCB" w:rsidRDefault="00E420AF" w:rsidP="00E5012E">
            <w:pPr>
              <w:snapToGrid w:val="0"/>
              <w:spacing w:after="0" w:line="240" w:lineRule="auto"/>
              <w:jc w:val="both"/>
              <w:rPr>
                <w:rFonts w:ascii="Times New Roman" w:hAnsi="Times New Roman" w:cs="Times New Roman"/>
                <w:sz w:val="20"/>
                <w:szCs w:val="24"/>
              </w:rPr>
            </w:pPr>
            <w:r w:rsidRPr="00601BCB">
              <w:rPr>
                <w:rFonts w:ascii="Times New Roman" w:hAnsi="Times New Roman" w:cs="Times New Roman"/>
                <w:sz w:val="20"/>
                <w:szCs w:val="24"/>
              </w:rPr>
              <w:t>384</w:t>
            </w:r>
          </w:p>
        </w:tc>
        <w:tc>
          <w:tcPr>
            <w:tcW w:w="722" w:type="pct"/>
            <w:vAlign w:val="center"/>
          </w:tcPr>
          <w:p w:rsidR="00E420AF" w:rsidRPr="00601BCB" w:rsidRDefault="00563CA9" w:rsidP="00E5012E">
            <w:pPr>
              <w:snapToGrid w:val="0"/>
              <w:spacing w:after="0" w:line="240" w:lineRule="auto"/>
              <w:jc w:val="both"/>
              <w:rPr>
                <w:rFonts w:ascii="Times New Roman" w:hAnsi="Times New Roman" w:cs="Times New Roman"/>
                <w:sz w:val="20"/>
                <w:szCs w:val="24"/>
              </w:rPr>
            </w:pPr>
            <w:r w:rsidRPr="00601BCB">
              <w:rPr>
                <w:rFonts w:ascii="Times New Roman" w:hAnsi="Times New Roman" w:cs="Times New Roman"/>
                <w:sz w:val="20"/>
                <w:szCs w:val="24"/>
              </w:rPr>
              <w:t xml:space="preserve"> </w:t>
            </w:r>
            <w:r w:rsidR="00E420AF" w:rsidRPr="00601BCB">
              <w:rPr>
                <w:rFonts w:ascii="Times New Roman" w:hAnsi="Times New Roman" w:cs="Times New Roman"/>
                <w:sz w:val="20"/>
                <w:szCs w:val="24"/>
              </w:rPr>
              <w:t>113</w:t>
            </w:r>
          </w:p>
        </w:tc>
        <w:tc>
          <w:tcPr>
            <w:tcW w:w="1078" w:type="pct"/>
            <w:vAlign w:val="center"/>
          </w:tcPr>
          <w:p w:rsidR="00E420AF" w:rsidRPr="00601BCB" w:rsidRDefault="00E420AF" w:rsidP="00E5012E">
            <w:pPr>
              <w:snapToGrid w:val="0"/>
              <w:spacing w:after="0" w:line="240" w:lineRule="auto"/>
              <w:jc w:val="both"/>
              <w:rPr>
                <w:rFonts w:ascii="Times New Roman" w:hAnsi="Times New Roman" w:cs="Times New Roman"/>
                <w:sz w:val="20"/>
                <w:szCs w:val="24"/>
              </w:rPr>
            </w:pPr>
            <w:r w:rsidRPr="00601BCB">
              <w:rPr>
                <w:rFonts w:ascii="Times New Roman" w:hAnsi="Times New Roman" w:cs="Times New Roman"/>
                <w:sz w:val="20"/>
                <w:szCs w:val="24"/>
              </w:rPr>
              <w:t>29.42</w:t>
            </w:r>
            <w:r w:rsidRPr="00601BCB">
              <w:rPr>
                <w:rFonts w:ascii="Times New Roman" w:hAnsi="Times New Roman" w:cs="Times New Roman"/>
                <w:sz w:val="20"/>
                <w:szCs w:val="24"/>
                <w:u w:val="single"/>
              </w:rPr>
              <w:t>+</w:t>
            </w:r>
            <w:r w:rsidR="00D440A6" w:rsidRPr="00601BCB">
              <w:rPr>
                <w:rFonts w:ascii="Times New Roman" w:hAnsi="Times New Roman" w:cs="Times New Roman"/>
                <w:sz w:val="20"/>
                <w:szCs w:val="24"/>
              </w:rPr>
              <w:t>0.46</w:t>
            </w:r>
          </w:p>
        </w:tc>
        <w:tc>
          <w:tcPr>
            <w:tcW w:w="744" w:type="pct"/>
            <w:tcBorders>
              <w:top w:val="single" w:sz="4" w:space="0" w:color="auto"/>
              <w:right w:val="single" w:sz="4" w:space="0" w:color="auto"/>
            </w:tcBorders>
            <w:vAlign w:val="center"/>
          </w:tcPr>
          <w:p w:rsidR="00E420AF" w:rsidRPr="00601BCB" w:rsidRDefault="00D440A6" w:rsidP="00E5012E">
            <w:pPr>
              <w:snapToGrid w:val="0"/>
              <w:spacing w:after="0" w:line="240" w:lineRule="auto"/>
              <w:jc w:val="both"/>
              <w:rPr>
                <w:rFonts w:ascii="Times New Roman" w:hAnsi="Times New Roman" w:cs="Times New Roman"/>
                <w:sz w:val="20"/>
                <w:szCs w:val="24"/>
              </w:rPr>
            </w:pPr>
            <w:r w:rsidRPr="00601BCB">
              <w:rPr>
                <w:rFonts w:ascii="Times New Roman" w:hAnsi="Times New Roman" w:cs="Times New Roman"/>
                <w:sz w:val="20"/>
                <w:szCs w:val="24"/>
              </w:rPr>
              <w:t>-0.159-0.023</w:t>
            </w:r>
          </w:p>
        </w:tc>
        <w:tc>
          <w:tcPr>
            <w:tcW w:w="887" w:type="pct"/>
            <w:vMerge/>
            <w:tcBorders>
              <w:left w:val="single" w:sz="4" w:space="0" w:color="auto"/>
            </w:tcBorders>
            <w:vAlign w:val="center"/>
          </w:tcPr>
          <w:p w:rsidR="00E420AF" w:rsidRPr="00601BCB" w:rsidRDefault="00E420AF" w:rsidP="00E5012E">
            <w:pPr>
              <w:snapToGrid w:val="0"/>
              <w:spacing w:after="0" w:line="240" w:lineRule="auto"/>
              <w:jc w:val="both"/>
              <w:rPr>
                <w:rFonts w:ascii="Times New Roman" w:hAnsi="Times New Roman" w:cs="Times New Roman"/>
                <w:sz w:val="20"/>
                <w:szCs w:val="24"/>
              </w:rPr>
            </w:pPr>
          </w:p>
        </w:tc>
      </w:tr>
      <w:tr w:rsidR="00E420AF" w:rsidRPr="00601BCB" w:rsidTr="00601BCB">
        <w:trPr>
          <w:jc w:val="center"/>
        </w:trPr>
        <w:tc>
          <w:tcPr>
            <w:tcW w:w="3369" w:type="pct"/>
            <w:gridSpan w:val="4"/>
            <w:vAlign w:val="center"/>
          </w:tcPr>
          <w:p w:rsidR="00E420AF" w:rsidRPr="00601BCB" w:rsidRDefault="00563CA9" w:rsidP="00E5012E">
            <w:pPr>
              <w:snapToGrid w:val="0"/>
              <w:spacing w:after="0" w:line="240" w:lineRule="auto"/>
              <w:jc w:val="both"/>
              <w:rPr>
                <w:rFonts w:ascii="Times New Roman" w:hAnsi="Times New Roman" w:cs="Times New Roman"/>
                <w:b/>
                <w:sz w:val="20"/>
                <w:szCs w:val="24"/>
              </w:rPr>
            </w:pPr>
            <w:r w:rsidRPr="00601BCB">
              <w:rPr>
                <w:rFonts w:ascii="Times New Roman" w:hAnsi="Times New Roman" w:cs="Times New Roman"/>
                <w:b/>
                <w:sz w:val="20"/>
                <w:szCs w:val="24"/>
              </w:rPr>
              <w:t xml:space="preserve"> </w:t>
            </w:r>
            <w:r w:rsidR="00E420AF" w:rsidRPr="00601BCB">
              <w:rPr>
                <w:rFonts w:ascii="Times New Roman" w:hAnsi="Times New Roman" w:cs="Times New Roman"/>
                <w:b/>
                <w:sz w:val="20"/>
                <w:szCs w:val="24"/>
              </w:rPr>
              <w:t>Ag</w:t>
            </w:r>
            <w:r w:rsidRPr="00601BCB">
              <w:rPr>
                <w:rFonts w:ascii="Times New Roman" w:hAnsi="Times New Roman" w:cs="Times New Roman"/>
                <w:b/>
                <w:sz w:val="20"/>
                <w:szCs w:val="24"/>
              </w:rPr>
              <w:t>e (</w:t>
            </w:r>
            <w:r w:rsidR="00E420AF" w:rsidRPr="00601BCB">
              <w:rPr>
                <w:rFonts w:ascii="Times New Roman" w:hAnsi="Times New Roman" w:cs="Times New Roman"/>
                <w:b/>
                <w:sz w:val="20"/>
                <w:szCs w:val="24"/>
              </w:rPr>
              <w:t>years)</w:t>
            </w:r>
          </w:p>
        </w:tc>
        <w:tc>
          <w:tcPr>
            <w:tcW w:w="744" w:type="pct"/>
            <w:tcBorders>
              <w:bottom w:val="single" w:sz="4" w:space="0" w:color="auto"/>
              <w:right w:val="single" w:sz="4" w:space="0" w:color="auto"/>
            </w:tcBorders>
            <w:vAlign w:val="center"/>
          </w:tcPr>
          <w:p w:rsidR="00E420AF" w:rsidRPr="00601BCB" w:rsidRDefault="00E420AF" w:rsidP="00E5012E">
            <w:pPr>
              <w:snapToGrid w:val="0"/>
              <w:spacing w:after="0" w:line="240" w:lineRule="auto"/>
              <w:jc w:val="both"/>
              <w:rPr>
                <w:rFonts w:ascii="Times New Roman" w:hAnsi="Times New Roman" w:cs="Times New Roman"/>
                <w:sz w:val="20"/>
                <w:szCs w:val="24"/>
              </w:rPr>
            </w:pPr>
          </w:p>
        </w:tc>
        <w:tc>
          <w:tcPr>
            <w:tcW w:w="887" w:type="pct"/>
            <w:vMerge w:val="restart"/>
            <w:tcBorders>
              <w:left w:val="single" w:sz="4" w:space="0" w:color="auto"/>
            </w:tcBorders>
            <w:vAlign w:val="center"/>
          </w:tcPr>
          <w:p w:rsidR="00E420AF" w:rsidRPr="00601BCB" w:rsidRDefault="00E420AF" w:rsidP="00E5012E">
            <w:pPr>
              <w:snapToGrid w:val="0"/>
              <w:spacing w:after="0" w:line="240" w:lineRule="auto"/>
              <w:jc w:val="both"/>
              <w:rPr>
                <w:rFonts w:ascii="Times New Roman" w:hAnsi="Times New Roman" w:cs="Times New Roman"/>
                <w:sz w:val="20"/>
                <w:szCs w:val="24"/>
              </w:rPr>
            </w:pPr>
            <w:r w:rsidRPr="00601BCB">
              <w:rPr>
                <w:rFonts w:ascii="Times New Roman" w:hAnsi="Times New Roman" w:cs="Times New Roman"/>
                <w:sz w:val="20"/>
                <w:szCs w:val="24"/>
              </w:rPr>
              <w:t>5.49</w:t>
            </w:r>
            <w:r w:rsidR="00084A15" w:rsidRPr="00601BCB">
              <w:rPr>
                <w:rFonts w:ascii="Times New Roman" w:hAnsi="Times New Roman" w:cs="Times New Roman"/>
                <w:sz w:val="20"/>
                <w:szCs w:val="24"/>
              </w:rPr>
              <w:t>(P&gt;0.06</w:t>
            </w:r>
            <w:r w:rsidRPr="00601BCB">
              <w:rPr>
                <w:rFonts w:ascii="Times New Roman" w:hAnsi="Times New Roman" w:cs="Times New Roman"/>
                <w:sz w:val="20"/>
                <w:szCs w:val="24"/>
              </w:rPr>
              <w:t>)</w:t>
            </w:r>
          </w:p>
        </w:tc>
      </w:tr>
      <w:tr w:rsidR="00E420AF" w:rsidRPr="00601BCB" w:rsidTr="00601BCB">
        <w:trPr>
          <w:jc w:val="center"/>
        </w:trPr>
        <w:tc>
          <w:tcPr>
            <w:tcW w:w="738" w:type="pct"/>
            <w:vAlign w:val="center"/>
          </w:tcPr>
          <w:p w:rsidR="00E420AF" w:rsidRPr="00601BCB" w:rsidRDefault="00563CA9" w:rsidP="00E5012E">
            <w:pPr>
              <w:snapToGrid w:val="0"/>
              <w:spacing w:after="0" w:line="240" w:lineRule="auto"/>
              <w:jc w:val="both"/>
              <w:rPr>
                <w:rFonts w:ascii="Times New Roman" w:hAnsi="Times New Roman" w:cs="Times New Roman"/>
                <w:bCs/>
                <w:sz w:val="20"/>
                <w:szCs w:val="24"/>
                <w:u w:val="single"/>
              </w:rPr>
            </w:pPr>
            <w:r w:rsidRPr="00601BCB">
              <w:rPr>
                <w:rFonts w:ascii="Times New Roman" w:hAnsi="Times New Roman" w:cs="Times New Roman"/>
                <w:bCs/>
                <w:sz w:val="20"/>
                <w:szCs w:val="24"/>
              </w:rPr>
              <w:t xml:space="preserve"> </w:t>
            </w:r>
            <w:r w:rsidR="00E420AF" w:rsidRPr="00601BCB">
              <w:rPr>
                <w:rFonts w:ascii="Times New Roman" w:hAnsi="Times New Roman" w:cs="Times New Roman"/>
                <w:bCs/>
                <w:sz w:val="20"/>
                <w:szCs w:val="24"/>
                <w:u w:val="single"/>
              </w:rPr>
              <w:t xml:space="preserve">&lt; </w:t>
            </w:r>
            <w:r w:rsidR="00E420AF" w:rsidRPr="00601BCB">
              <w:rPr>
                <w:rFonts w:ascii="Times New Roman" w:hAnsi="Times New Roman" w:cs="Times New Roman"/>
                <w:bCs/>
                <w:sz w:val="20"/>
                <w:szCs w:val="24"/>
              </w:rPr>
              <w:t>3</w:t>
            </w:r>
            <w:r w:rsidRPr="00601BCB">
              <w:rPr>
                <w:rFonts w:ascii="Times New Roman" w:hAnsi="Times New Roman" w:cs="Times New Roman"/>
                <w:bCs/>
                <w:sz w:val="20"/>
                <w:szCs w:val="24"/>
              </w:rPr>
              <w:t xml:space="preserve"> </w:t>
            </w:r>
          </w:p>
        </w:tc>
        <w:tc>
          <w:tcPr>
            <w:tcW w:w="830" w:type="pct"/>
            <w:vAlign w:val="center"/>
          </w:tcPr>
          <w:p w:rsidR="00E420AF" w:rsidRPr="00601BCB" w:rsidRDefault="00E420AF" w:rsidP="00E5012E">
            <w:pPr>
              <w:snapToGrid w:val="0"/>
              <w:spacing w:after="0" w:line="240" w:lineRule="auto"/>
              <w:jc w:val="both"/>
              <w:rPr>
                <w:rFonts w:ascii="Times New Roman" w:hAnsi="Times New Roman" w:cs="Times New Roman"/>
                <w:sz w:val="20"/>
                <w:szCs w:val="24"/>
              </w:rPr>
            </w:pPr>
            <w:r w:rsidRPr="00601BCB">
              <w:rPr>
                <w:rFonts w:ascii="Times New Roman" w:hAnsi="Times New Roman" w:cs="Times New Roman"/>
                <w:sz w:val="20"/>
                <w:szCs w:val="24"/>
              </w:rPr>
              <w:t>130</w:t>
            </w:r>
          </w:p>
        </w:tc>
        <w:tc>
          <w:tcPr>
            <w:tcW w:w="722" w:type="pct"/>
            <w:vAlign w:val="center"/>
          </w:tcPr>
          <w:p w:rsidR="00E420AF" w:rsidRPr="00601BCB" w:rsidRDefault="00E420AF" w:rsidP="00E5012E">
            <w:pPr>
              <w:snapToGrid w:val="0"/>
              <w:spacing w:after="0" w:line="240" w:lineRule="auto"/>
              <w:jc w:val="both"/>
              <w:rPr>
                <w:rFonts w:ascii="Times New Roman" w:hAnsi="Times New Roman" w:cs="Times New Roman"/>
                <w:sz w:val="20"/>
                <w:szCs w:val="24"/>
              </w:rPr>
            </w:pPr>
            <w:r w:rsidRPr="00601BCB">
              <w:rPr>
                <w:rFonts w:ascii="Times New Roman" w:hAnsi="Times New Roman" w:cs="Times New Roman"/>
                <w:sz w:val="20"/>
                <w:szCs w:val="24"/>
              </w:rPr>
              <w:t>34</w:t>
            </w:r>
          </w:p>
        </w:tc>
        <w:tc>
          <w:tcPr>
            <w:tcW w:w="1078" w:type="pct"/>
            <w:vAlign w:val="center"/>
          </w:tcPr>
          <w:p w:rsidR="00E420AF" w:rsidRPr="00601BCB" w:rsidRDefault="00E420AF" w:rsidP="00E5012E">
            <w:pPr>
              <w:snapToGrid w:val="0"/>
              <w:spacing w:after="0" w:line="240" w:lineRule="auto"/>
              <w:jc w:val="both"/>
              <w:rPr>
                <w:rFonts w:ascii="Times New Roman" w:hAnsi="Times New Roman" w:cs="Times New Roman"/>
                <w:sz w:val="20"/>
                <w:szCs w:val="24"/>
              </w:rPr>
            </w:pPr>
            <w:r w:rsidRPr="00601BCB">
              <w:rPr>
                <w:rFonts w:ascii="Times New Roman" w:hAnsi="Times New Roman" w:cs="Times New Roman"/>
                <w:sz w:val="20"/>
                <w:szCs w:val="24"/>
              </w:rPr>
              <w:t>26.15</w:t>
            </w:r>
            <w:r w:rsidRPr="00601BCB">
              <w:rPr>
                <w:rFonts w:ascii="Times New Roman" w:hAnsi="Times New Roman" w:cs="Times New Roman"/>
                <w:sz w:val="20"/>
                <w:szCs w:val="24"/>
                <w:u w:val="single"/>
              </w:rPr>
              <w:t>+</w:t>
            </w:r>
            <w:r w:rsidR="00FC151A" w:rsidRPr="00601BCB">
              <w:rPr>
                <w:rFonts w:ascii="Times New Roman" w:hAnsi="Times New Roman" w:cs="Times New Roman"/>
                <w:sz w:val="20"/>
                <w:szCs w:val="24"/>
              </w:rPr>
              <w:t>0.38</w:t>
            </w:r>
          </w:p>
        </w:tc>
        <w:tc>
          <w:tcPr>
            <w:tcW w:w="744" w:type="pct"/>
            <w:tcBorders>
              <w:top w:val="single" w:sz="4" w:space="0" w:color="auto"/>
              <w:bottom w:val="single" w:sz="4" w:space="0" w:color="auto"/>
              <w:right w:val="single" w:sz="4" w:space="0" w:color="auto"/>
            </w:tcBorders>
            <w:vAlign w:val="center"/>
          </w:tcPr>
          <w:p w:rsidR="00E420AF" w:rsidRPr="00601BCB" w:rsidRDefault="00FC151A" w:rsidP="00E5012E">
            <w:pPr>
              <w:snapToGrid w:val="0"/>
              <w:spacing w:after="0" w:line="240" w:lineRule="auto"/>
              <w:jc w:val="both"/>
              <w:rPr>
                <w:rFonts w:ascii="Times New Roman" w:hAnsi="Times New Roman" w:cs="Times New Roman"/>
                <w:sz w:val="20"/>
                <w:szCs w:val="24"/>
              </w:rPr>
            </w:pPr>
            <w:r w:rsidRPr="00601BCB">
              <w:rPr>
                <w:rFonts w:ascii="Times New Roman" w:hAnsi="Times New Roman" w:cs="Times New Roman"/>
                <w:sz w:val="20"/>
                <w:szCs w:val="24"/>
              </w:rPr>
              <w:t>0.186-0.337</w:t>
            </w:r>
          </w:p>
        </w:tc>
        <w:tc>
          <w:tcPr>
            <w:tcW w:w="887" w:type="pct"/>
            <w:vMerge/>
            <w:tcBorders>
              <w:left w:val="single" w:sz="4" w:space="0" w:color="auto"/>
            </w:tcBorders>
            <w:vAlign w:val="center"/>
          </w:tcPr>
          <w:p w:rsidR="00E420AF" w:rsidRPr="00601BCB" w:rsidRDefault="00E420AF" w:rsidP="00E5012E">
            <w:pPr>
              <w:snapToGrid w:val="0"/>
              <w:spacing w:after="0" w:line="240" w:lineRule="auto"/>
              <w:jc w:val="both"/>
              <w:rPr>
                <w:rFonts w:ascii="Times New Roman" w:hAnsi="Times New Roman" w:cs="Times New Roman"/>
                <w:sz w:val="20"/>
                <w:szCs w:val="24"/>
              </w:rPr>
            </w:pPr>
          </w:p>
        </w:tc>
      </w:tr>
      <w:tr w:rsidR="00E420AF" w:rsidRPr="00601BCB" w:rsidTr="00601BCB">
        <w:trPr>
          <w:jc w:val="center"/>
        </w:trPr>
        <w:tc>
          <w:tcPr>
            <w:tcW w:w="738" w:type="pct"/>
            <w:vAlign w:val="center"/>
          </w:tcPr>
          <w:p w:rsidR="00E420AF" w:rsidRPr="00601BCB" w:rsidRDefault="00563CA9" w:rsidP="00E5012E">
            <w:pPr>
              <w:snapToGrid w:val="0"/>
              <w:spacing w:after="0" w:line="240" w:lineRule="auto"/>
              <w:jc w:val="both"/>
              <w:rPr>
                <w:rFonts w:ascii="Times New Roman" w:hAnsi="Times New Roman" w:cs="Times New Roman"/>
                <w:bCs/>
                <w:sz w:val="20"/>
                <w:szCs w:val="24"/>
              </w:rPr>
            </w:pPr>
            <w:r w:rsidRPr="00601BCB">
              <w:rPr>
                <w:rFonts w:ascii="Times New Roman" w:hAnsi="Times New Roman" w:cs="Times New Roman"/>
                <w:bCs/>
                <w:sz w:val="20"/>
                <w:szCs w:val="24"/>
              </w:rPr>
              <w:t xml:space="preserve"> </w:t>
            </w:r>
            <w:r w:rsidR="00E420AF" w:rsidRPr="00601BCB">
              <w:rPr>
                <w:rFonts w:ascii="Times New Roman" w:hAnsi="Times New Roman" w:cs="Times New Roman"/>
                <w:bCs/>
                <w:sz w:val="20"/>
                <w:szCs w:val="24"/>
              </w:rPr>
              <w:t>4 – 7</w:t>
            </w:r>
          </w:p>
        </w:tc>
        <w:tc>
          <w:tcPr>
            <w:tcW w:w="830" w:type="pct"/>
            <w:vAlign w:val="center"/>
          </w:tcPr>
          <w:p w:rsidR="00E420AF" w:rsidRPr="00601BCB" w:rsidRDefault="00E420AF" w:rsidP="00E5012E">
            <w:pPr>
              <w:snapToGrid w:val="0"/>
              <w:spacing w:after="0" w:line="240" w:lineRule="auto"/>
              <w:jc w:val="both"/>
              <w:rPr>
                <w:rFonts w:ascii="Times New Roman" w:hAnsi="Times New Roman" w:cs="Times New Roman"/>
                <w:sz w:val="20"/>
                <w:szCs w:val="24"/>
              </w:rPr>
            </w:pPr>
            <w:r w:rsidRPr="00601BCB">
              <w:rPr>
                <w:rFonts w:ascii="Times New Roman" w:hAnsi="Times New Roman" w:cs="Times New Roman"/>
                <w:sz w:val="20"/>
                <w:szCs w:val="24"/>
              </w:rPr>
              <w:t>162</w:t>
            </w:r>
          </w:p>
        </w:tc>
        <w:tc>
          <w:tcPr>
            <w:tcW w:w="722" w:type="pct"/>
            <w:vAlign w:val="center"/>
          </w:tcPr>
          <w:p w:rsidR="00E420AF" w:rsidRPr="00601BCB" w:rsidRDefault="00E420AF" w:rsidP="00E5012E">
            <w:pPr>
              <w:snapToGrid w:val="0"/>
              <w:spacing w:after="0" w:line="240" w:lineRule="auto"/>
              <w:jc w:val="both"/>
              <w:rPr>
                <w:rFonts w:ascii="Times New Roman" w:hAnsi="Times New Roman" w:cs="Times New Roman"/>
                <w:sz w:val="20"/>
                <w:szCs w:val="24"/>
              </w:rPr>
            </w:pPr>
            <w:r w:rsidRPr="00601BCB">
              <w:rPr>
                <w:rFonts w:ascii="Times New Roman" w:hAnsi="Times New Roman" w:cs="Times New Roman"/>
                <w:sz w:val="20"/>
                <w:szCs w:val="24"/>
              </w:rPr>
              <w:t>43</w:t>
            </w:r>
          </w:p>
        </w:tc>
        <w:tc>
          <w:tcPr>
            <w:tcW w:w="1078" w:type="pct"/>
            <w:vAlign w:val="center"/>
          </w:tcPr>
          <w:p w:rsidR="00E420AF" w:rsidRPr="00601BCB" w:rsidRDefault="00E420AF" w:rsidP="00E5012E">
            <w:pPr>
              <w:snapToGrid w:val="0"/>
              <w:spacing w:after="0" w:line="240" w:lineRule="auto"/>
              <w:jc w:val="both"/>
              <w:rPr>
                <w:rFonts w:ascii="Times New Roman" w:hAnsi="Times New Roman" w:cs="Times New Roman"/>
                <w:sz w:val="20"/>
                <w:szCs w:val="24"/>
              </w:rPr>
            </w:pPr>
            <w:r w:rsidRPr="00601BCB">
              <w:rPr>
                <w:rFonts w:ascii="Times New Roman" w:hAnsi="Times New Roman" w:cs="Times New Roman"/>
                <w:sz w:val="20"/>
                <w:szCs w:val="24"/>
              </w:rPr>
              <w:t>26.54</w:t>
            </w:r>
            <w:r w:rsidRPr="00601BCB">
              <w:rPr>
                <w:rFonts w:ascii="Times New Roman" w:hAnsi="Times New Roman" w:cs="Times New Roman"/>
                <w:sz w:val="20"/>
                <w:szCs w:val="24"/>
                <w:u w:val="single"/>
              </w:rPr>
              <w:t>+</w:t>
            </w:r>
            <w:r w:rsidR="00FC151A" w:rsidRPr="00601BCB">
              <w:rPr>
                <w:rFonts w:ascii="Times New Roman" w:hAnsi="Times New Roman" w:cs="Times New Roman"/>
                <w:sz w:val="20"/>
                <w:szCs w:val="24"/>
              </w:rPr>
              <w:t>0.35</w:t>
            </w:r>
          </w:p>
        </w:tc>
        <w:tc>
          <w:tcPr>
            <w:tcW w:w="744" w:type="pct"/>
            <w:tcBorders>
              <w:top w:val="single" w:sz="4" w:space="0" w:color="auto"/>
              <w:bottom w:val="single" w:sz="4" w:space="0" w:color="auto"/>
              <w:right w:val="single" w:sz="4" w:space="0" w:color="auto"/>
            </w:tcBorders>
            <w:vAlign w:val="center"/>
          </w:tcPr>
          <w:p w:rsidR="00E420AF" w:rsidRPr="00601BCB" w:rsidRDefault="00FC151A" w:rsidP="00E5012E">
            <w:pPr>
              <w:snapToGrid w:val="0"/>
              <w:spacing w:after="0" w:line="240" w:lineRule="auto"/>
              <w:jc w:val="both"/>
              <w:rPr>
                <w:rFonts w:ascii="Times New Roman" w:hAnsi="Times New Roman" w:cs="Times New Roman"/>
                <w:sz w:val="20"/>
                <w:szCs w:val="24"/>
              </w:rPr>
            </w:pPr>
            <w:r w:rsidRPr="00601BCB">
              <w:rPr>
                <w:rFonts w:ascii="Times New Roman" w:hAnsi="Times New Roman" w:cs="Times New Roman"/>
                <w:sz w:val="20"/>
                <w:szCs w:val="24"/>
              </w:rPr>
              <w:t>0.197-0.334</w:t>
            </w:r>
          </w:p>
        </w:tc>
        <w:tc>
          <w:tcPr>
            <w:tcW w:w="887" w:type="pct"/>
            <w:vMerge/>
            <w:tcBorders>
              <w:left w:val="single" w:sz="4" w:space="0" w:color="auto"/>
            </w:tcBorders>
            <w:vAlign w:val="center"/>
          </w:tcPr>
          <w:p w:rsidR="00E420AF" w:rsidRPr="00601BCB" w:rsidRDefault="00E420AF" w:rsidP="00E5012E">
            <w:pPr>
              <w:snapToGrid w:val="0"/>
              <w:spacing w:after="0" w:line="240" w:lineRule="auto"/>
              <w:jc w:val="both"/>
              <w:rPr>
                <w:rFonts w:ascii="Times New Roman" w:hAnsi="Times New Roman" w:cs="Times New Roman"/>
                <w:sz w:val="20"/>
                <w:szCs w:val="24"/>
              </w:rPr>
            </w:pPr>
          </w:p>
        </w:tc>
      </w:tr>
      <w:tr w:rsidR="00E420AF" w:rsidRPr="00601BCB" w:rsidTr="00601BCB">
        <w:trPr>
          <w:jc w:val="center"/>
        </w:trPr>
        <w:tc>
          <w:tcPr>
            <w:tcW w:w="738" w:type="pct"/>
            <w:vAlign w:val="center"/>
          </w:tcPr>
          <w:p w:rsidR="00E420AF" w:rsidRPr="00601BCB" w:rsidRDefault="00563CA9" w:rsidP="00E5012E">
            <w:pPr>
              <w:snapToGrid w:val="0"/>
              <w:spacing w:after="0" w:line="240" w:lineRule="auto"/>
              <w:jc w:val="both"/>
              <w:rPr>
                <w:rFonts w:ascii="Times New Roman" w:hAnsi="Times New Roman" w:cs="Times New Roman"/>
                <w:bCs/>
                <w:sz w:val="20"/>
                <w:szCs w:val="24"/>
              </w:rPr>
            </w:pPr>
            <w:r w:rsidRPr="00601BCB">
              <w:rPr>
                <w:rFonts w:ascii="Times New Roman" w:hAnsi="Times New Roman" w:cs="Times New Roman"/>
                <w:bCs/>
                <w:sz w:val="20"/>
                <w:szCs w:val="24"/>
              </w:rPr>
              <w:t xml:space="preserve"> </w:t>
            </w:r>
            <w:r w:rsidR="00E420AF" w:rsidRPr="00601BCB">
              <w:rPr>
                <w:rFonts w:ascii="Times New Roman" w:hAnsi="Times New Roman" w:cs="Times New Roman"/>
                <w:bCs/>
                <w:sz w:val="20"/>
                <w:szCs w:val="24"/>
              </w:rPr>
              <w:t>&gt; 7</w:t>
            </w:r>
          </w:p>
        </w:tc>
        <w:tc>
          <w:tcPr>
            <w:tcW w:w="830" w:type="pct"/>
            <w:vAlign w:val="center"/>
          </w:tcPr>
          <w:p w:rsidR="00E420AF" w:rsidRPr="00601BCB" w:rsidRDefault="00E420AF" w:rsidP="00E5012E">
            <w:pPr>
              <w:snapToGrid w:val="0"/>
              <w:spacing w:after="0" w:line="240" w:lineRule="auto"/>
              <w:jc w:val="both"/>
              <w:rPr>
                <w:rFonts w:ascii="Times New Roman" w:hAnsi="Times New Roman" w:cs="Times New Roman"/>
                <w:sz w:val="20"/>
                <w:szCs w:val="24"/>
              </w:rPr>
            </w:pPr>
            <w:r w:rsidRPr="00601BCB">
              <w:rPr>
                <w:rFonts w:ascii="Times New Roman" w:hAnsi="Times New Roman" w:cs="Times New Roman"/>
                <w:sz w:val="20"/>
                <w:szCs w:val="24"/>
              </w:rPr>
              <w:t>92</w:t>
            </w:r>
          </w:p>
        </w:tc>
        <w:tc>
          <w:tcPr>
            <w:tcW w:w="722" w:type="pct"/>
            <w:vAlign w:val="center"/>
          </w:tcPr>
          <w:p w:rsidR="00E420AF" w:rsidRPr="00601BCB" w:rsidRDefault="00E420AF" w:rsidP="00E5012E">
            <w:pPr>
              <w:snapToGrid w:val="0"/>
              <w:spacing w:after="0" w:line="240" w:lineRule="auto"/>
              <w:jc w:val="both"/>
              <w:rPr>
                <w:rFonts w:ascii="Times New Roman" w:hAnsi="Times New Roman" w:cs="Times New Roman"/>
                <w:sz w:val="20"/>
                <w:szCs w:val="24"/>
              </w:rPr>
            </w:pPr>
            <w:r w:rsidRPr="00601BCB">
              <w:rPr>
                <w:rFonts w:ascii="Times New Roman" w:hAnsi="Times New Roman" w:cs="Times New Roman"/>
                <w:sz w:val="20"/>
                <w:szCs w:val="24"/>
              </w:rPr>
              <w:t>36</w:t>
            </w:r>
          </w:p>
        </w:tc>
        <w:tc>
          <w:tcPr>
            <w:tcW w:w="1078" w:type="pct"/>
            <w:vAlign w:val="center"/>
          </w:tcPr>
          <w:p w:rsidR="00E420AF" w:rsidRPr="00601BCB" w:rsidRDefault="00E420AF" w:rsidP="00E5012E">
            <w:pPr>
              <w:snapToGrid w:val="0"/>
              <w:spacing w:after="0" w:line="240" w:lineRule="auto"/>
              <w:jc w:val="both"/>
              <w:rPr>
                <w:rFonts w:ascii="Times New Roman" w:hAnsi="Times New Roman" w:cs="Times New Roman"/>
                <w:sz w:val="20"/>
                <w:szCs w:val="24"/>
              </w:rPr>
            </w:pPr>
            <w:r w:rsidRPr="00601BCB">
              <w:rPr>
                <w:rFonts w:ascii="Times New Roman" w:hAnsi="Times New Roman" w:cs="Times New Roman"/>
                <w:sz w:val="20"/>
                <w:szCs w:val="24"/>
              </w:rPr>
              <w:t>39.13</w:t>
            </w:r>
            <w:r w:rsidRPr="00601BCB">
              <w:rPr>
                <w:rFonts w:ascii="Times New Roman" w:hAnsi="Times New Roman" w:cs="Times New Roman"/>
                <w:sz w:val="20"/>
                <w:szCs w:val="24"/>
                <w:u w:val="single"/>
              </w:rPr>
              <w:t>+</w:t>
            </w:r>
            <w:r w:rsidR="007F06D6" w:rsidRPr="00601BCB">
              <w:rPr>
                <w:rFonts w:ascii="Times New Roman" w:hAnsi="Times New Roman" w:cs="Times New Roman"/>
                <w:sz w:val="20"/>
                <w:szCs w:val="24"/>
              </w:rPr>
              <w:t>0.51</w:t>
            </w:r>
          </w:p>
        </w:tc>
        <w:tc>
          <w:tcPr>
            <w:tcW w:w="744" w:type="pct"/>
            <w:tcBorders>
              <w:top w:val="single" w:sz="4" w:space="0" w:color="auto"/>
              <w:bottom w:val="single" w:sz="4" w:space="0" w:color="auto"/>
              <w:right w:val="single" w:sz="4" w:space="0" w:color="auto"/>
            </w:tcBorders>
            <w:vAlign w:val="center"/>
          </w:tcPr>
          <w:p w:rsidR="00E420AF" w:rsidRPr="00601BCB" w:rsidRDefault="007F06D6" w:rsidP="00E5012E">
            <w:pPr>
              <w:snapToGrid w:val="0"/>
              <w:spacing w:after="0" w:line="240" w:lineRule="auto"/>
              <w:jc w:val="both"/>
              <w:rPr>
                <w:rFonts w:ascii="Times New Roman" w:hAnsi="Times New Roman" w:cs="Times New Roman"/>
                <w:sz w:val="20"/>
                <w:szCs w:val="24"/>
              </w:rPr>
            </w:pPr>
            <w:r w:rsidRPr="00601BCB">
              <w:rPr>
                <w:rFonts w:ascii="Times New Roman" w:hAnsi="Times New Roman" w:cs="Times New Roman"/>
                <w:sz w:val="20"/>
                <w:szCs w:val="24"/>
              </w:rPr>
              <w:t>0.291-0.492</w:t>
            </w:r>
          </w:p>
        </w:tc>
        <w:tc>
          <w:tcPr>
            <w:tcW w:w="887" w:type="pct"/>
            <w:vMerge/>
            <w:tcBorders>
              <w:left w:val="single" w:sz="4" w:space="0" w:color="auto"/>
            </w:tcBorders>
            <w:vAlign w:val="center"/>
          </w:tcPr>
          <w:p w:rsidR="00E420AF" w:rsidRPr="00601BCB" w:rsidRDefault="00E420AF" w:rsidP="00E5012E">
            <w:pPr>
              <w:snapToGrid w:val="0"/>
              <w:spacing w:after="0" w:line="240" w:lineRule="auto"/>
              <w:jc w:val="both"/>
              <w:rPr>
                <w:rFonts w:ascii="Times New Roman" w:hAnsi="Times New Roman" w:cs="Times New Roman"/>
                <w:sz w:val="20"/>
                <w:szCs w:val="24"/>
              </w:rPr>
            </w:pPr>
          </w:p>
        </w:tc>
      </w:tr>
      <w:tr w:rsidR="00E420AF" w:rsidRPr="00601BCB" w:rsidTr="00601BCB">
        <w:trPr>
          <w:jc w:val="center"/>
        </w:trPr>
        <w:tc>
          <w:tcPr>
            <w:tcW w:w="738" w:type="pct"/>
            <w:vAlign w:val="center"/>
          </w:tcPr>
          <w:p w:rsidR="00E420AF" w:rsidRPr="00601BCB" w:rsidRDefault="00E420AF" w:rsidP="00E5012E">
            <w:pPr>
              <w:snapToGrid w:val="0"/>
              <w:spacing w:after="0" w:line="240" w:lineRule="auto"/>
              <w:jc w:val="both"/>
              <w:rPr>
                <w:rFonts w:ascii="Times New Roman" w:hAnsi="Times New Roman" w:cs="Times New Roman"/>
                <w:bCs/>
                <w:sz w:val="20"/>
                <w:szCs w:val="24"/>
              </w:rPr>
            </w:pPr>
            <w:r w:rsidRPr="00601BCB">
              <w:rPr>
                <w:rFonts w:ascii="Times New Roman" w:hAnsi="Times New Roman" w:cs="Times New Roman"/>
                <w:bCs/>
                <w:sz w:val="20"/>
                <w:szCs w:val="24"/>
              </w:rPr>
              <w:t xml:space="preserve"> Total</w:t>
            </w:r>
          </w:p>
        </w:tc>
        <w:tc>
          <w:tcPr>
            <w:tcW w:w="830" w:type="pct"/>
            <w:vAlign w:val="center"/>
          </w:tcPr>
          <w:p w:rsidR="00E420AF" w:rsidRPr="00601BCB" w:rsidRDefault="00E420AF" w:rsidP="00E5012E">
            <w:pPr>
              <w:snapToGrid w:val="0"/>
              <w:spacing w:after="0" w:line="240" w:lineRule="auto"/>
              <w:jc w:val="both"/>
              <w:rPr>
                <w:rFonts w:ascii="Times New Roman" w:hAnsi="Times New Roman" w:cs="Times New Roman"/>
                <w:sz w:val="20"/>
                <w:szCs w:val="24"/>
              </w:rPr>
            </w:pPr>
            <w:r w:rsidRPr="00601BCB">
              <w:rPr>
                <w:rFonts w:ascii="Times New Roman" w:hAnsi="Times New Roman" w:cs="Times New Roman"/>
                <w:sz w:val="20"/>
                <w:szCs w:val="24"/>
              </w:rPr>
              <w:t>384</w:t>
            </w:r>
          </w:p>
        </w:tc>
        <w:tc>
          <w:tcPr>
            <w:tcW w:w="722" w:type="pct"/>
            <w:vAlign w:val="center"/>
          </w:tcPr>
          <w:p w:rsidR="00E420AF" w:rsidRPr="00601BCB" w:rsidRDefault="00E420AF" w:rsidP="00E5012E">
            <w:pPr>
              <w:snapToGrid w:val="0"/>
              <w:spacing w:after="0" w:line="240" w:lineRule="auto"/>
              <w:jc w:val="both"/>
              <w:rPr>
                <w:rFonts w:ascii="Times New Roman" w:hAnsi="Times New Roman" w:cs="Times New Roman"/>
                <w:sz w:val="20"/>
                <w:szCs w:val="24"/>
              </w:rPr>
            </w:pPr>
            <w:r w:rsidRPr="00601BCB">
              <w:rPr>
                <w:rFonts w:ascii="Times New Roman" w:hAnsi="Times New Roman" w:cs="Times New Roman"/>
                <w:sz w:val="20"/>
                <w:szCs w:val="24"/>
              </w:rPr>
              <w:t>113</w:t>
            </w:r>
          </w:p>
        </w:tc>
        <w:tc>
          <w:tcPr>
            <w:tcW w:w="1078" w:type="pct"/>
            <w:vAlign w:val="center"/>
          </w:tcPr>
          <w:p w:rsidR="00E420AF" w:rsidRPr="00601BCB" w:rsidRDefault="00E420AF" w:rsidP="00E5012E">
            <w:pPr>
              <w:snapToGrid w:val="0"/>
              <w:spacing w:after="0" w:line="240" w:lineRule="auto"/>
              <w:jc w:val="both"/>
              <w:rPr>
                <w:rFonts w:ascii="Times New Roman" w:hAnsi="Times New Roman" w:cs="Times New Roman"/>
                <w:sz w:val="20"/>
                <w:szCs w:val="24"/>
              </w:rPr>
            </w:pPr>
            <w:r w:rsidRPr="00601BCB">
              <w:rPr>
                <w:rFonts w:ascii="Times New Roman" w:hAnsi="Times New Roman" w:cs="Times New Roman"/>
                <w:sz w:val="20"/>
                <w:szCs w:val="24"/>
              </w:rPr>
              <w:t>29.42</w:t>
            </w:r>
            <w:r w:rsidRPr="00601BCB">
              <w:rPr>
                <w:rFonts w:ascii="Times New Roman" w:hAnsi="Times New Roman" w:cs="Times New Roman"/>
                <w:sz w:val="20"/>
                <w:szCs w:val="24"/>
                <w:u w:val="single"/>
              </w:rPr>
              <w:t>+</w:t>
            </w:r>
            <w:r w:rsidR="00E5168F" w:rsidRPr="00601BCB">
              <w:rPr>
                <w:rFonts w:ascii="Times New Roman" w:hAnsi="Times New Roman" w:cs="Times New Roman"/>
                <w:sz w:val="20"/>
                <w:szCs w:val="24"/>
              </w:rPr>
              <w:t>0.30</w:t>
            </w:r>
          </w:p>
        </w:tc>
        <w:tc>
          <w:tcPr>
            <w:tcW w:w="744" w:type="pct"/>
            <w:tcBorders>
              <w:top w:val="single" w:sz="4" w:space="0" w:color="auto"/>
              <w:right w:val="single" w:sz="4" w:space="0" w:color="auto"/>
            </w:tcBorders>
            <w:vAlign w:val="center"/>
          </w:tcPr>
          <w:p w:rsidR="00E420AF" w:rsidRPr="00601BCB" w:rsidRDefault="00E5168F" w:rsidP="00E5012E">
            <w:pPr>
              <w:snapToGrid w:val="0"/>
              <w:spacing w:after="0" w:line="240" w:lineRule="auto"/>
              <w:jc w:val="both"/>
              <w:rPr>
                <w:rFonts w:ascii="Times New Roman" w:hAnsi="Times New Roman" w:cs="Times New Roman"/>
                <w:sz w:val="20"/>
                <w:szCs w:val="24"/>
              </w:rPr>
            </w:pPr>
            <w:r w:rsidRPr="00601BCB">
              <w:rPr>
                <w:rFonts w:ascii="Times New Roman" w:hAnsi="Times New Roman" w:cs="Times New Roman"/>
                <w:sz w:val="20"/>
                <w:szCs w:val="24"/>
              </w:rPr>
              <w:t>0.00-0.121</w:t>
            </w:r>
          </w:p>
        </w:tc>
        <w:tc>
          <w:tcPr>
            <w:tcW w:w="887" w:type="pct"/>
            <w:vMerge/>
            <w:tcBorders>
              <w:left w:val="single" w:sz="4" w:space="0" w:color="auto"/>
            </w:tcBorders>
            <w:vAlign w:val="center"/>
          </w:tcPr>
          <w:p w:rsidR="00E420AF" w:rsidRPr="00601BCB" w:rsidRDefault="00E420AF" w:rsidP="00E5012E">
            <w:pPr>
              <w:snapToGrid w:val="0"/>
              <w:spacing w:after="0" w:line="240" w:lineRule="auto"/>
              <w:jc w:val="both"/>
              <w:rPr>
                <w:rFonts w:ascii="Times New Roman" w:hAnsi="Times New Roman" w:cs="Times New Roman"/>
                <w:sz w:val="20"/>
                <w:szCs w:val="24"/>
              </w:rPr>
            </w:pPr>
          </w:p>
        </w:tc>
      </w:tr>
      <w:tr w:rsidR="00E420AF" w:rsidRPr="00601BCB" w:rsidTr="00601BCB">
        <w:trPr>
          <w:jc w:val="center"/>
        </w:trPr>
        <w:tc>
          <w:tcPr>
            <w:tcW w:w="3369" w:type="pct"/>
            <w:gridSpan w:val="4"/>
            <w:vAlign w:val="center"/>
          </w:tcPr>
          <w:p w:rsidR="00E420AF" w:rsidRPr="00601BCB" w:rsidRDefault="00E420AF" w:rsidP="00E5012E">
            <w:pPr>
              <w:snapToGrid w:val="0"/>
              <w:spacing w:after="0" w:line="240" w:lineRule="auto"/>
              <w:jc w:val="both"/>
              <w:rPr>
                <w:rFonts w:ascii="Times New Roman" w:hAnsi="Times New Roman" w:cs="Times New Roman"/>
                <w:b/>
                <w:sz w:val="20"/>
                <w:szCs w:val="24"/>
              </w:rPr>
            </w:pPr>
            <w:r w:rsidRPr="00601BCB">
              <w:rPr>
                <w:rFonts w:ascii="Times New Roman" w:hAnsi="Times New Roman" w:cs="Times New Roman"/>
                <w:b/>
                <w:sz w:val="20"/>
                <w:szCs w:val="24"/>
              </w:rPr>
              <w:t>Body conditions</w:t>
            </w:r>
          </w:p>
        </w:tc>
        <w:tc>
          <w:tcPr>
            <w:tcW w:w="744" w:type="pct"/>
            <w:tcBorders>
              <w:bottom w:val="single" w:sz="4" w:space="0" w:color="auto"/>
              <w:right w:val="single" w:sz="4" w:space="0" w:color="auto"/>
            </w:tcBorders>
            <w:vAlign w:val="center"/>
          </w:tcPr>
          <w:p w:rsidR="00E420AF" w:rsidRPr="00601BCB" w:rsidRDefault="00E420AF" w:rsidP="00E5012E">
            <w:pPr>
              <w:snapToGrid w:val="0"/>
              <w:spacing w:after="0" w:line="240" w:lineRule="auto"/>
              <w:jc w:val="both"/>
              <w:rPr>
                <w:rFonts w:ascii="Times New Roman" w:hAnsi="Times New Roman" w:cs="Times New Roman"/>
                <w:sz w:val="20"/>
                <w:szCs w:val="24"/>
              </w:rPr>
            </w:pPr>
          </w:p>
        </w:tc>
        <w:tc>
          <w:tcPr>
            <w:tcW w:w="887" w:type="pct"/>
            <w:vMerge w:val="restart"/>
            <w:tcBorders>
              <w:left w:val="single" w:sz="4" w:space="0" w:color="auto"/>
            </w:tcBorders>
            <w:vAlign w:val="center"/>
          </w:tcPr>
          <w:p w:rsidR="00E420AF" w:rsidRPr="00601BCB" w:rsidRDefault="00E420AF" w:rsidP="00E5012E">
            <w:pPr>
              <w:snapToGrid w:val="0"/>
              <w:spacing w:after="0" w:line="240" w:lineRule="auto"/>
              <w:jc w:val="both"/>
              <w:rPr>
                <w:rFonts w:ascii="Times New Roman" w:hAnsi="Times New Roman" w:cs="Times New Roman"/>
                <w:sz w:val="20"/>
                <w:szCs w:val="24"/>
              </w:rPr>
            </w:pPr>
            <w:r w:rsidRPr="00601BCB">
              <w:rPr>
                <w:rFonts w:ascii="Times New Roman" w:hAnsi="Times New Roman" w:cs="Times New Roman"/>
                <w:sz w:val="20"/>
                <w:szCs w:val="24"/>
              </w:rPr>
              <w:t>29.41(P&lt;0.000)</w:t>
            </w:r>
          </w:p>
        </w:tc>
      </w:tr>
      <w:tr w:rsidR="00E420AF" w:rsidRPr="00601BCB" w:rsidTr="00601BCB">
        <w:trPr>
          <w:jc w:val="center"/>
        </w:trPr>
        <w:tc>
          <w:tcPr>
            <w:tcW w:w="738" w:type="pct"/>
            <w:vAlign w:val="center"/>
          </w:tcPr>
          <w:p w:rsidR="00E420AF" w:rsidRPr="00601BCB" w:rsidRDefault="00E420AF" w:rsidP="00E5012E">
            <w:pPr>
              <w:snapToGrid w:val="0"/>
              <w:spacing w:after="0" w:line="240" w:lineRule="auto"/>
              <w:jc w:val="both"/>
              <w:rPr>
                <w:rFonts w:ascii="Times New Roman" w:hAnsi="Times New Roman" w:cs="Times New Roman"/>
                <w:bCs/>
                <w:sz w:val="20"/>
                <w:szCs w:val="24"/>
              </w:rPr>
            </w:pPr>
            <w:r w:rsidRPr="00601BCB">
              <w:rPr>
                <w:rFonts w:ascii="Times New Roman" w:hAnsi="Times New Roman" w:cs="Times New Roman"/>
                <w:bCs/>
                <w:sz w:val="20"/>
                <w:szCs w:val="24"/>
              </w:rPr>
              <w:t>Good</w:t>
            </w:r>
          </w:p>
        </w:tc>
        <w:tc>
          <w:tcPr>
            <w:tcW w:w="830" w:type="pct"/>
            <w:vAlign w:val="center"/>
          </w:tcPr>
          <w:p w:rsidR="00E420AF" w:rsidRPr="00601BCB" w:rsidRDefault="00E420AF" w:rsidP="00E5012E">
            <w:pPr>
              <w:snapToGrid w:val="0"/>
              <w:spacing w:after="0" w:line="240" w:lineRule="auto"/>
              <w:jc w:val="both"/>
              <w:rPr>
                <w:rFonts w:ascii="Times New Roman" w:hAnsi="Times New Roman" w:cs="Times New Roman"/>
                <w:sz w:val="20"/>
                <w:szCs w:val="24"/>
              </w:rPr>
            </w:pPr>
            <w:r w:rsidRPr="00601BCB">
              <w:rPr>
                <w:rFonts w:ascii="Times New Roman" w:hAnsi="Times New Roman" w:cs="Times New Roman"/>
                <w:sz w:val="20"/>
                <w:szCs w:val="24"/>
              </w:rPr>
              <w:t>138</w:t>
            </w:r>
          </w:p>
        </w:tc>
        <w:tc>
          <w:tcPr>
            <w:tcW w:w="722" w:type="pct"/>
            <w:vAlign w:val="center"/>
          </w:tcPr>
          <w:p w:rsidR="00E420AF" w:rsidRPr="00601BCB" w:rsidRDefault="00E420AF" w:rsidP="00E5012E">
            <w:pPr>
              <w:snapToGrid w:val="0"/>
              <w:spacing w:after="0" w:line="240" w:lineRule="auto"/>
              <w:jc w:val="both"/>
              <w:rPr>
                <w:rFonts w:ascii="Times New Roman" w:hAnsi="Times New Roman" w:cs="Times New Roman"/>
                <w:sz w:val="20"/>
                <w:szCs w:val="24"/>
              </w:rPr>
            </w:pPr>
            <w:r w:rsidRPr="00601BCB">
              <w:rPr>
                <w:rFonts w:ascii="Times New Roman" w:hAnsi="Times New Roman" w:cs="Times New Roman"/>
                <w:sz w:val="20"/>
                <w:szCs w:val="24"/>
              </w:rPr>
              <w:t>31</w:t>
            </w:r>
          </w:p>
        </w:tc>
        <w:tc>
          <w:tcPr>
            <w:tcW w:w="1078" w:type="pct"/>
            <w:tcBorders>
              <w:bottom w:val="single" w:sz="4" w:space="0" w:color="auto"/>
            </w:tcBorders>
            <w:vAlign w:val="center"/>
          </w:tcPr>
          <w:p w:rsidR="00E420AF" w:rsidRPr="00601BCB" w:rsidRDefault="00E420AF" w:rsidP="00E5012E">
            <w:pPr>
              <w:snapToGrid w:val="0"/>
              <w:spacing w:after="0" w:line="240" w:lineRule="auto"/>
              <w:jc w:val="both"/>
              <w:rPr>
                <w:rFonts w:ascii="Times New Roman" w:hAnsi="Times New Roman" w:cs="Times New Roman"/>
                <w:sz w:val="20"/>
                <w:szCs w:val="24"/>
              </w:rPr>
            </w:pPr>
            <w:r w:rsidRPr="00601BCB">
              <w:rPr>
                <w:rFonts w:ascii="Times New Roman" w:hAnsi="Times New Roman" w:cs="Times New Roman"/>
                <w:sz w:val="20"/>
                <w:szCs w:val="24"/>
              </w:rPr>
              <w:t>22.46</w:t>
            </w:r>
            <w:r w:rsidRPr="00601BCB">
              <w:rPr>
                <w:rFonts w:ascii="Times New Roman" w:hAnsi="Times New Roman" w:cs="Times New Roman"/>
                <w:sz w:val="20"/>
                <w:szCs w:val="24"/>
                <w:u w:val="single"/>
              </w:rPr>
              <w:t>+</w:t>
            </w:r>
            <w:r w:rsidR="00C93D2A" w:rsidRPr="00601BCB">
              <w:rPr>
                <w:rFonts w:ascii="Times New Roman" w:hAnsi="Times New Roman" w:cs="Times New Roman"/>
                <w:sz w:val="20"/>
                <w:szCs w:val="24"/>
              </w:rPr>
              <w:t>0.36</w:t>
            </w:r>
          </w:p>
        </w:tc>
        <w:tc>
          <w:tcPr>
            <w:tcW w:w="744" w:type="pct"/>
            <w:tcBorders>
              <w:top w:val="single" w:sz="4" w:space="0" w:color="auto"/>
              <w:bottom w:val="single" w:sz="4" w:space="0" w:color="auto"/>
              <w:right w:val="single" w:sz="4" w:space="0" w:color="auto"/>
            </w:tcBorders>
            <w:vAlign w:val="center"/>
          </w:tcPr>
          <w:p w:rsidR="00E420AF" w:rsidRPr="00601BCB" w:rsidRDefault="00C93D2A" w:rsidP="00E5012E">
            <w:pPr>
              <w:snapToGrid w:val="0"/>
              <w:spacing w:after="0" w:line="240" w:lineRule="auto"/>
              <w:jc w:val="both"/>
              <w:rPr>
                <w:rFonts w:ascii="Times New Roman" w:hAnsi="Times New Roman" w:cs="Times New Roman"/>
                <w:sz w:val="20"/>
                <w:szCs w:val="24"/>
              </w:rPr>
            </w:pPr>
            <w:r w:rsidRPr="00601BCB">
              <w:rPr>
                <w:rFonts w:ascii="Times New Roman" w:hAnsi="Times New Roman" w:cs="Times New Roman"/>
                <w:sz w:val="20"/>
                <w:szCs w:val="24"/>
              </w:rPr>
              <w:t>0.154-0.294</w:t>
            </w:r>
          </w:p>
        </w:tc>
        <w:tc>
          <w:tcPr>
            <w:tcW w:w="887" w:type="pct"/>
            <w:vMerge/>
            <w:tcBorders>
              <w:left w:val="single" w:sz="4" w:space="0" w:color="auto"/>
            </w:tcBorders>
            <w:vAlign w:val="center"/>
          </w:tcPr>
          <w:p w:rsidR="00E420AF" w:rsidRPr="00601BCB" w:rsidRDefault="00E420AF" w:rsidP="00E5012E">
            <w:pPr>
              <w:snapToGrid w:val="0"/>
              <w:spacing w:after="0" w:line="240" w:lineRule="auto"/>
              <w:jc w:val="both"/>
              <w:rPr>
                <w:rFonts w:ascii="Times New Roman" w:hAnsi="Times New Roman" w:cs="Times New Roman"/>
                <w:sz w:val="20"/>
                <w:szCs w:val="24"/>
              </w:rPr>
            </w:pPr>
          </w:p>
        </w:tc>
      </w:tr>
      <w:tr w:rsidR="00E420AF" w:rsidRPr="00601BCB" w:rsidTr="00601BCB">
        <w:trPr>
          <w:jc w:val="center"/>
        </w:trPr>
        <w:tc>
          <w:tcPr>
            <w:tcW w:w="738" w:type="pct"/>
            <w:vAlign w:val="center"/>
          </w:tcPr>
          <w:p w:rsidR="00E420AF" w:rsidRPr="00601BCB" w:rsidRDefault="00E420AF" w:rsidP="00E5012E">
            <w:pPr>
              <w:snapToGrid w:val="0"/>
              <w:spacing w:after="0" w:line="240" w:lineRule="auto"/>
              <w:jc w:val="both"/>
              <w:rPr>
                <w:rFonts w:ascii="Times New Roman" w:hAnsi="Times New Roman" w:cs="Times New Roman"/>
                <w:bCs/>
                <w:sz w:val="20"/>
                <w:szCs w:val="24"/>
              </w:rPr>
            </w:pPr>
            <w:r w:rsidRPr="00601BCB">
              <w:rPr>
                <w:rFonts w:ascii="Times New Roman" w:hAnsi="Times New Roman" w:cs="Times New Roman"/>
                <w:bCs/>
                <w:sz w:val="20"/>
                <w:szCs w:val="24"/>
              </w:rPr>
              <w:t>Medium</w:t>
            </w:r>
          </w:p>
        </w:tc>
        <w:tc>
          <w:tcPr>
            <w:tcW w:w="830" w:type="pct"/>
            <w:vAlign w:val="center"/>
          </w:tcPr>
          <w:p w:rsidR="00E420AF" w:rsidRPr="00601BCB" w:rsidRDefault="00E420AF" w:rsidP="00E5012E">
            <w:pPr>
              <w:snapToGrid w:val="0"/>
              <w:spacing w:after="0" w:line="240" w:lineRule="auto"/>
              <w:jc w:val="both"/>
              <w:rPr>
                <w:rFonts w:ascii="Times New Roman" w:hAnsi="Times New Roman" w:cs="Times New Roman"/>
                <w:sz w:val="20"/>
                <w:szCs w:val="24"/>
              </w:rPr>
            </w:pPr>
            <w:r w:rsidRPr="00601BCB">
              <w:rPr>
                <w:rFonts w:ascii="Times New Roman" w:hAnsi="Times New Roman" w:cs="Times New Roman"/>
                <w:sz w:val="20"/>
                <w:szCs w:val="24"/>
              </w:rPr>
              <w:t>156</w:t>
            </w:r>
          </w:p>
        </w:tc>
        <w:tc>
          <w:tcPr>
            <w:tcW w:w="722" w:type="pct"/>
            <w:vAlign w:val="center"/>
          </w:tcPr>
          <w:p w:rsidR="00E420AF" w:rsidRPr="00601BCB" w:rsidRDefault="00E420AF" w:rsidP="00E5012E">
            <w:pPr>
              <w:snapToGrid w:val="0"/>
              <w:spacing w:after="0" w:line="240" w:lineRule="auto"/>
              <w:jc w:val="both"/>
              <w:rPr>
                <w:rFonts w:ascii="Times New Roman" w:hAnsi="Times New Roman" w:cs="Times New Roman"/>
                <w:sz w:val="20"/>
                <w:szCs w:val="24"/>
              </w:rPr>
            </w:pPr>
            <w:r w:rsidRPr="00601BCB">
              <w:rPr>
                <w:rFonts w:ascii="Times New Roman" w:hAnsi="Times New Roman" w:cs="Times New Roman"/>
                <w:sz w:val="20"/>
                <w:szCs w:val="24"/>
              </w:rPr>
              <w:t>35</w:t>
            </w:r>
          </w:p>
        </w:tc>
        <w:tc>
          <w:tcPr>
            <w:tcW w:w="1078" w:type="pct"/>
            <w:vAlign w:val="center"/>
          </w:tcPr>
          <w:p w:rsidR="00E420AF" w:rsidRPr="00601BCB" w:rsidRDefault="00E420AF" w:rsidP="00E5012E">
            <w:pPr>
              <w:snapToGrid w:val="0"/>
              <w:spacing w:after="0" w:line="240" w:lineRule="auto"/>
              <w:jc w:val="both"/>
              <w:rPr>
                <w:rFonts w:ascii="Times New Roman" w:hAnsi="Times New Roman" w:cs="Times New Roman"/>
                <w:sz w:val="20"/>
                <w:szCs w:val="24"/>
              </w:rPr>
            </w:pPr>
            <w:r w:rsidRPr="00601BCB">
              <w:rPr>
                <w:rFonts w:ascii="Times New Roman" w:hAnsi="Times New Roman" w:cs="Times New Roman"/>
                <w:sz w:val="20"/>
                <w:szCs w:val="24"/>
              </w:rPr>
              <w:t>22.44</w:t>
            </w:r>
            <w:r w:rsidRPr="00601BCB">
              <w:rPr>
                <w:rFonts w:ascii="Times New Roman" w:hAnsi="Times New Roman" w:cs="Times New Roman"/>
                <w:sz w:val="20"/>
                <w:szCs w:val="24"/>
                <w:u w:val="single"/>
              </w:rPr>
              <w:t>+</w:t>
            </w:r>
            <w:r w:rsidR="004C0697" w:rsidRPr="00601BCB">
              <w:rPr>
                <w:rFonts w:ascii="Times New Roman" w:hAnsi="Times New Roman" w:cs="Times New Roman"/>
                <w:sz w:val="20"/>
                <w:szCs w:val="24"/>
              </w:rPr>
              <w:t>0.033</w:t>
            </w:r>
          </w:p>
        </w:tc>
        <w:tc>
          <w:tcPr>
            <w:tcW w:w="744" w:type="pct"/>
            <w:tcBorders>
              <w:top w:val="single" w:sz="4" w:space="0" w:color="auto"/>
              <w:bottom w:val="single" w:sz="4" w:space="0" w:color="auto"/>
              <w:right w:val="single" w:sz="4" w:space="0" w:color="auto"/>
            </w:tcBorders>
            <w:vAlign w:val="center"/>
          </w:tcPr>
          <w:p w:rsidR="00E420AF" w:rsidRPr="00601BCB" w:rsidRDefault="004C0697" w:rsidP="00E5012E">
            <w:pPr>
              <w:snapToGrid w:val="0"/>
              <w:spacing w:after="0" w:line="240" w:lineRule="auto"/>
              <w:jc w:val="both"/>
              <w:rPr>
                <w:rFonts w:ascii="Times New Roman" w:hAnsi="Times New Roman" w:cs="Times New Roman"/>
                <w:sz w:val="20"/>
                <w:szCs w:val="24"/>
              </w:rPr>
            </w:pPr>
            <w:r w:rsidRPr="00601BCB">
              <w:rPr>
                <w:rFonts w:ascii="Times New Roman" w:hAnsi="Times New Roman" w:cs="Times New Roman"/>
                <w:sz w:val="20"/>
                <w:szCs w:val="24"/>
              </w:rPr>
              <w:t>0.158-0.290</w:t>
            </w:r>
          </w:p>
        </w:tc>
        <w:tc>
          <w:tcPr>
            <w:tcW w:w="887" w:type="pct"/>
            <w:vMerge/>
            <w:tcBorders>
              <w:left w:val="single" w:sz="4" w:space="0" w:color="auto"/>
            </w:tcBorders>
            <w:vAlign w:val="center"/>
          </w:tcPr>
          <w:p w:rsidR="00E420AF" w:rsidRPr="00601BCB" w:rsidRDefault="00E420AF" w:rsidP="00E5012E">
            <w:pPr>
              <w:snapToGrid w:val="0"/>
              <w:spacing w:after="0" w:line="240" w:lineRule="auto"/>
              <w:jc w:val="both"/>
              <w:rPr>
                <w:rFonts w:ascii="Times New Roman" w:hAnsi="Times New Roman" w:cs="Times New Roman"/>
                <w:sz w:val="20"/>
                <w:szCs w:val="24"/>
              </w:rPr>
            </w:pPr>
          </w:p>
        </w:tc>
      </w:tr>
      <w:tr w:rsidR="00E420AF" w:rsidRPr="00601BCB" w:rsidTr="00601BCB">
        <w:trPr>
          <w:jc w:val="center"/>
        </w:trPr>
        <w:tc>
          <w:tcPr>
            <w:tcW w:w="738" w:type="pct"/>
            <w:vAlign w:val="center"/>
          </w:tcPr>
          <w:p w:rsidR="00E420AF" w:rsidRPr="00601BCB" w:rsidRDefault="00E420AF" w:rsidP="00E5012E">
            <w:pPr>
              <w:snapToGrid w:val="0"/>
              <w:spacing w:after="0" w:line="240" w:lineRule="auto"/>
              <w:jc w:val="both"/>
              <w:rPr>
                <w:rFonts w:ascii="Times New Roman" w:hAnsi="Times New Roman" w:cs="Times New Roman"/>
                <w:bCs/>
                <w:sz w:val="20"/>
                <w:szCs w:val="24"/>
              </w:rPr>
            </w:pPr>
            <w:r w:rsidRPr="00601BCB">
              <w:rPr>
                <w:rFonts w:ascii="Times New Roman" w:hAnsi="Times New Roman" w:cs="Times New Roman"/>
                <w:bCs/>
                <w:sz w:val="20"/>
                <w:szCs w:val="24"/>
              </w:rPr>
              <w:t>Poor</w:t>
            </w:r>
          </w:p>
        </w:tc>
        <w:tc>
          <w:tcPr>
            <w:tcW w:w="830" w:type="pct"/>
            <w:vAlign w:val="center"/>
          </w:tcPr>
          <w:p w:rsidR="00E420AF" w:rsidRPr="00601BCB" w:rsidRDefault="00E420AF" w:rsidP="00E5012E">
            <w:pPr>
              <w:snapToGrid w:val="0"/>
              <w:spacing w:after="0" w:line="240" w:lineRule="auto"/>
              <w:jc w:val="both"/>
              <w:rPr>
                <w:rFonts w:ascii="Times New Roman" w:hAnsi="Times New Roman" w:cs="Times New Roman"/>
                <w:sz w:val="20"/>
                <w:szCs w:val="24"/>
              </w:rPr>
            </w:pPr>
            <w:r w:rsidRPr="00601BCB">
              <w:rPr>
                <w:rFonts w:ascii="Times New Roman" w:hAnsi="Times New Roman" w:cs="Times New Roman"/>
                <w:sz w:val="20"/>
                <w:szCs w:val="24"/>
              </w:rPr>
              <w:t>96</w:t>
            </w:r>
          </w:p>
        </w:tc>
        <w:tc>
          <w:tcPr>
            <w:tcW w:w="722" w:type="pct"/>
            <w:vAlign w:val="center"/>
          </w:tcPr>
          <w:p w:rsidR="00E420AF" w:rsidRPr="00601BCB" w:rsidRDefault="00E420AF" w:rsidP="00E5012E">
            <w:pPr>
              <w:snapToGrid w:val="0"/>
              <w:spacing w:after="0" w:line="240" w:lineRule="auto"/>
              <w:jc w:val="both"/>
              <w:rPr>
                <w:rFonts w:ascii="Times New Roman" w:hAnsi="Times New Roman" w:cs="Times New Roman"/>
                <w:sz w:val="20"/>
                <w:szCs w:val="24"/>
              </w:rPr>
            </w:pPr>
            <w:r w:rsidRPr="00601BCB">
              <w:rPr>
                <w:rFonts w:ascii="Times New Roman" w:hAnsi="Times New Roman" w:cs="Times New Roman"/>
                <w:sz w:val="20"/>
                <w:szCs w:val="24"/>
              </w:rPr>
              <w:t>47</w:t>
            </w:r>
          </w:p>
        </w:tc>
        <w:tc>
          <w:tcPr>
            <w:tcW w:w="1078" w:type="pct"/>
            <w:vAlign w:val="center"/>
          </w:tcPr>
          <w:p w:rsidR="00E420AF" w:rsidRPr="00601BCB" w:rsidRDefault="00E420AF" w:rsidP="00E5012E">
            <w:pPr>
              <w:snapToGrid w:val="0"/>
              <w:spacing w:after="0" w:line="240" w:lineRule="auto"/>
              <w:jc w:val="both"/>
              <w:rPr>
                <w:rFonts w:ascii="Times New Roman" w:hAnsi="Times New Roman" w:cs="Times New Roman"/>
                <w:sz w:val="20"/>
                <w:szCs w:val="24"/>
              </w:rPr>
            </w:pPr>
            <w:r w:rsidRPr="00601BCB">
              <w:rPr>
                <w:rFonts w:ascii="Times New Roman" w:hAnsi="Times New Roman" w:cs="Times New Roman"/>
                <w:sz w:val="20"/>
                <w:szCs w:val="24"/>
              </w:rPr>
              <w:t>48.96</w:t>
            </w:r>
            <w:r w:rsidRPr="00601BCB">
              <w:rPr>
                <w:rFonts w:ascii="Times New Roman" w:hAnsi="Times New Roman" w:cs="Times New Roman"/>
                <w:sz w:val="20"/>
                <w:szCs w:val="24"/>
                <w:u w:val="single"/>
              </w:rPr>
              <w:t>+</w:t>
            </w:r>
            <w:r w:rsidR="004C0697" w:rsidRPr="00601BCB">
              <w:rPr>
                <w:rFonts w:ascii="Times New Roman" w:hAnsi="Times New Roman" w:cs="Times New Roman"/>
                <w:sz w:val="20"/>
                <w:szCs w:val="24"/>
              </w:rPr>
              <w:t>0.53</w:t>
            </w:r>
          </w:p>
        </w:tc>
        <w:tc>
          <w:tcPr>
            <w:tcW w:w="744" w:type="pct"/>
            <w:tcBorders>
              <w:top w:val="single" w:sz="4" w:space="0" w:color="auto"/>
              <w:bottom w:val="single" w:sz="4" w:space="0" w:color="auto"/>
              <w:right w:val="single" w:sz="4" w:space="0" w:color="auto"/>
            </w:tcBorders>
            <w:vAlign w:val="center"/>
          </w:tcPr>
          <w:p w:rsidR="00E420AF" w:rsidRPr="00601BCB" w:rsidRDefault="004C0697" w:rsidP="00E5012E">
            <w:pPr>
              <w:snapToGrid w:val="0"/>
              <w:spacing w:after="0" w:line="240" w:lineRule="auto"/>
              <w:jc w:val="both"/>
              <w:rPr>
                <w:rFonts w:ascii="Times New Roman" w:hAnsi="Times New Roman" w:cs="Times New Roman"/>
                <w:sz w:val="20"/>
                <w:szCs w:val="24"/>
              </w:rPr>
            </w:pPr>
            <w:r w:rsidRPr="00601BCB">
              <w:rPr>
                <w:rFonts w:ascii="Times New Roman" w:hAnsi="Times New Roman" w:cs="Times New Roman"/>
                <w:sz w:val="20"/>
                <w:szCs w:val="24"/>
              </w:rPr>
              <w:t>0.418-0.625</w:t>
            </w:r>
          </w:p>
        </w:tc>
        <w:tc>
          <w:tcPr>
            <w:tcW w:w="887" w:type="pct"/>
            <w:vMerge/>
            <w:tcBorders>
              <w:left w:val="single" w:sz="4" w:space="0" w:color="auto"/>
            </w:tcBorders>
            <w:vAlign w:val="center"/>
          </w:tcPr>
          <w:p w:rsidR="00E420AF" w:rsidRPr="00601BCB" w:rsidRDefault="00E420AF" w:rsidP="00E5012E">
            <w:pPr>
              <w:snapToGrid w:val="0"/>
              <w:spacing w:after="0" w:line="240" w:lineRule="auto"/>
              <w:jc w:val="both"/>
              <w:rPr>
                <w:rFonts w:ascii="Times New Roman" w:hAnsi="Times New Roman" w:cs="Times New Roman"/>
                <w:sz w:val="20"/>
                <w:szCs w:val="24"/>
              </w:rPr>
            </w:pPr>
          </w:p>
        </w:tc>
      </w:tr>
      <w:tr w:rsidR="00E420AF" w:rsidRPr="00601BCB" w:rsidTr="00601BCB">
        <w:trPr>
          <w:jc w:val="center"/>
        </w:trPr>
        <w:tc>
          <w:tcPr>
            <w:tcW w:w="738" w:type="pct"/>
            <w:vAlign w:val="center"/>
          </w:tcPr>
          <w:p w:rsidR="00E420AF" w:rsidRPr="00601BCB" w:rsidRDefault="00E420AF" w:rsidP="00E5012E">
            <w:pPr>
              <w:snapToGrid w:val="0"/>
              <w:spacing w:after="0" w:line="240" w:lineRule="auto"/>
              <w:jc w:val="both"/>
              <w:rPr>
                <w:rFonts w:ascii="Times New Roman" w:hAnsi="Times New Roman" w:cs="Times New Roman"/>
                <w:b/>
                <w:bCs/>
                <w:sz w:val="20"/>
                <w:szCs w:val="24"/>
              </w:rPr>
            </w:pPr>
            <w:r w:rsidRPr="00601BCB">
              <w:rPr>
                <w:rFonts w:ascii="Times New Roman" w:hAnsi="Times New Roman" w:cs="Times New Roman"/>
                <w:b/>
                <w:bCs/>
                <w:sz w:val="20"/>
                <w:szCs w:val="24"/>
              </w:rPr>
              <w:t>Total</w:t>
            </w:r>
          </w:p>
        </w:tc>
        <w:tc>
          <w:tcPr>
            <w:tcW w:w="830" w:type="pct"/>
            <w:vAlign w:val="center"/>
          </w:tcPr>
          <w:p w:rsidR="00E420AF" w:rsidRPr="00601BCB" w:rsidRDefault="00E420AF" w:rsidP="00E5012E">
            <w:pPr>
              <w:snapToGrid w:val="0"/>
              <w:spacing w:after="0" w:line="240" w:lineRule="auto"/>
              <w:jc w:val="both"/>
              <w:rPr>
                <w:rFonts w:ascii="Times New Roman" w:hAnsi="Times New Roman" w:cs="Times New Roman"/>
                <w:b/>
                <w:sz w:val="20"/>
                <w:szCs w:val="24"/>
              </w:rPr>
            </w:pPr>
            <w:r w:rsidRPr="00601BCB">
              <w:rPr>
                <w:rFonts w:ascii="Times New Roman" w:hAnsi="Times New Roman" w:cs="Times New Roman"/>
                <w:b/>
                <w:sz w:val="20"/>
                <w:szCs w:val="24"/>
              </w:rPr>
              <w:t>384</w:t>
            </w:r>
          </w:p>
        </w:tc>
        <w:tc>
          <w:tcPr>
            <w:tcW w:w="722" w:type="pct"/>
            <w:vAlign w:val="center"/>
          </w:tcPr>
          <w:p w:rsidR="00E420AF" w:rsidRPr="00601BCB" w:rsidRDefault="00E420AF" w:rsidP="00E5012E">
            <w:pPr>
              <w:snapToGrid w:val="0"/>
              <w:spacing w:after="0" w:line="240" w:lineRule="auto"/>
              <w:jc w:val="both"/>
              <w:rPr>
                <w:rFonts w:ascii="Times New Roman" w:hAnsi="Times New Roman" w:cs="Times New Roman"/>
                <w:b/>
                <w:sz w:val="20"/>
                <w:szCs w:val="24"/>
              </w:rPr>
            </w:pPr>
            <w:r w:rsidRPr="00601BCB">
              <w:rPr>
                <w:rFonts w:ascii="Times New Roman" w:hAnsi="Times New Roman" w:cs="Times New Roman"/>
                <w:b/>
                <w:sz w:val="20"/>
                <w:szCs w:val="24"/>
              </w:rPr>
              <w:t>113</w:t>
            </w:r>
          </w:p>
        </w:tc>
        <w:tc>
          <w:tcPr>
            <w:tcW w:w="1078" w:type="pct"/>
            <w:vAlign w:val="center"/>
          </w:tcPr>
          <w:p w:rsidR="00E420AF" w:rsidRPr="00601BCB" w:rsidRDefault="00E420AF" w:rsidP="00E5012E">
            <w:pPr>
              <w:snapToGrid w:val="0"/>
              <w:spacing w:after="0" w:line="240" w:lineRule="auto"/>
              <w:jc w:val="both"/>
              <w:rPr>
                <w:rFonts w:ascii="Times New Roman" w:hAnsi="Times New Roman" w:cs="Times New Roman"/>
                <w:b/>
                <w:sz w:val="20"/>
                <w:szCs w:val="24"/>
              </w:rPr>
            </w:pPr>
            <w:r w:rsidRPr="00601BCB">
              <w:rPr>
                <w:rFonts w:ascii="Times New Roman" w:hAnsi="Times New Roman" w:cs="Times New Roman"/>
                <w:b/>
                <w:sz w:val="20"/>
                <w:szCs w:val="24"/>
              </w:rPr>
              <w:t>29.42</w:t>
            </w:r>
            <w:r w:rsidRPr="00601BCB">
              <w:rPr>
                <w:rFonts w:ascii="Times New Roman" w:hAnsi="Times New Roman" w:cs="Times New Roman"/>
                <w:sz w:val="20"/>
                <w:szCs w:val="24"/>
                <w:u w:val="single"/>
              </w:rPr>
              <w:t>+</w:t>
            </w:r>
            <w:r w:rsidR="004C0697" w:rsidRPr="00601BCB">
              <w:rPr>
                <w:rFonts w:ascii="Times New Roman" w:hAnsi="Times New Roman" w:cs="Times New Roman"/>
                <w:sz w:val="20"/>
                <w:szCs w:val="24"/>
              </w:rPr>
              <w:t>0.29</w:t>
            </w:r>
          </w:p>
        </w:tc>
        <w:tc>
          <w:tcPr>
            <w:tcW w:w="744" w:type="pct"/>
            <w:tcBorders>
              <w:top w:val="single" w:sz="4" w:space="0" w:color="auto"/>
              <w:right w:val="single" w:sz="4" w:space="0" w:color="auto"/>
            </w:tcBorders>
            <w:vAlign w:val="center"/>
          </w:tcPr>
          <w:p w:rsidR="00E420AF" w:rsidRPr="00601BCB" w:rsidRDefault="004C0697" w:rsidP="00E5012E">
            <w:pPr>
              <w:snapToGrid w:val="0"/>
              <w:spacing w:after="0" w:line="240" w:lineRule="auto"/>
              <w:jc w:val="both"/>
              <w:rPr>
                <w:rFonts w:ascii="Times New Roman" w:hAnsi="Times New Roman" w:cs="Times New Roman"/>
                <w:sz w:val="20"/>
                <w:szCs w:val="24"/>
              </w:rPr>
            </w:pPr>
            <w:r w:rsidRPr="00601BCB">
              <w:rPr>
                <w:rFonts w:ascii="Times New Roman" w:hAnsi="Times New Roman" w:cs="Times New Roman"/>
                <w:sz w:val="20"/>
                <w:szCs w:val="24"/>
              </w:rPr>
              <w:t>0.077-0.194</w:t>
            </w:r>
          </w:p>
        </w:tc>
        <w:tc>
          <w:tcPr>
            <w:tcW w:w="887" w:type="pct"/>
            <w:vMerge/>
            <w:tcBorders>
              <w:left w:val="single" w:sz="4" w:space="0" w:color="auto"/>
            </w:tcBorders>
            <w:vAlign w:val="center"/>
          </w:tcPr>
          <w:p w:rsidR="00E420AF" w:rsidRPr="00601BCB" w:rsidRDefault="00E420AF" w:rsidP="00E5012E">
            <w:pPr>
              <w:snapToGrid w:val="0"/>
              <w:spacing w:after="0" w:line="240" w:lineRule="auto"/>
              <w:jc w:val="both"/>
              <w:rPr>
                <w:rFonts w:ascii="Times New Roman" w:hAnsi="Times New Roman" w:cs="Times New Roman"/>
                <w:sz w:val="20"/>
                <w:szCs w:val="24"/>
              </w:rPr>
            </w:pPr>
          </w:p>
        </w:tc>
      </w:tr>
    </w:tbl>
    <w:p w:rsidR="00661C04" w:rsidRPr="00601BCB" w:rsidRDefault="00661C04" w:rsidP="00E5012E">
      <w:pPr>
        <w:autoSpaceDE w:val="0"/>
        <w:autoSpaceDN w:val="0"/>
        <w:adjustRightInd w:val="0"/>
        <w:snapToGrid w:val="0"/>
        <w:spacing w:after="0" w:line="240" w:lineRule="auto"/>
        <w:jc w:val="center"/>
        <w:rPr>
          <w:rFonts w:ascii="Times New Roman" w:hAnsi="Times New Roman" w:cs="Times New Roman"/>
          <w:sz w:val="20"/>
          <w:szCs w:val="24"/>
        </w:rPr>
      </w:pPr>
    </w:p>
    <w:p w:rsidR="00E3786C" w:rsidRPr="00601BCB" w:rsidRDefault="001E79A7" w:rsidP="00E5012E">
      <w:pPr>
        <w:autoSpaceDE w:val="0"/>
        <w:autoSpaceDN w:val="0"/>
        <w:adjustRightInd w:val="0"/>
        <w:snapToGrid w:val="0"/>
        <w:spacing w:after="0" w:line="240" w:lineRule="auto"/>
        <w:jc w:val="center"/>
        <w:rPr>
          <w:rFonts w:ascii="Times New Roman" w:eastAsia="MinionPro-Regular" w:hAnsi="Times New Roman" w:cs="Times New Roman"/>
          <w:sz w:val="20"/>
          <w:szCs w:val="24"/>
        </w:rPr>
      </w:pPr>
      <w:r w:rsidRPr="00601BCB">
        <w:rPr>
          <w:rFonts w:ascii="Times New Roman" w:hAnsi="Times New Roman" w:cs="Times New Roman"/>
          <w:b/>
          <w:sz w:val="20"/>
          <w:szCs w:val="24"/>
        </w:rPr>
        <w:t>Table 3</w:t>
      </w:r>
      <w:r w:rsidR="00A42543" w:rsidRPr="00601BCB">
        <w:rPr>
          <w:rFonts w:ascii="Times New Roman" w:hAnsi="Times New Roman" w:cs="Times New Roman"/>
          <w:b/>
          <w:sz w:val="20"/>
          <w:szCs w:val="24"/>
        </w:rPr>
        <w:t>.</w:t>
      </w:r>
      <w:r w:rsidR="00563CA9" w:rsidRPr="00601BCB">
        <w:rPr>
          <w:rFonts w:ascii="Times New Roman" w:hAnsi="Times New Roman" w:cs="Times New Roman"/>
          <w:b/>
          <w:sz w:val="20"/>
          <w:szCs w:val="24"/>
        </w:rPr>
        <w:t xml:space="preserve"> </w:t>
      </w:r>
      <w:r w:rsidRPr="00601BCB">
        <w:rPr>
          <w:rFonts w:ascii="Times New Roman" w:eastAsia="MinionPro-Regular" w:hAnsi="Times New Roman" w:cs="Times New Roman"/>
          <w:sz w:val="20"/>
          <w:szCs w:val="24"/>
        </w:rPr>
        <w:t>Mean PCV comparison of</w:t>
      </w:r>
      <w:r w:rsidR="00E3786C" w:rsidRPr="00601BCB">
        <w:rPr>
          <w:rFonts w:ascii="Times New Roman" w:eastAsia="MinionPro-Regular" w:hAnsi="Times New Roman" w:cs="Times New Roman"/>
          <w:sz w:val="20"/>
          <w:szCs w:val="24"/>
        </w:rPr>
        <w:t xml:space="preserve"> </w:t>
      </w:r>
      <w:proofErr w:type="spellStart"/>
      <w:r w:rsidR="00E3786C" w:rsidRPr="00601BCB">
        <w:rPr>
          <w:rFonts w:ascii="Times New Roman" w:hAnsi="Times New Roman" w:cs="Times New Roman"/>
          <w:sz w:val="20"/>
          <w:szCs w:val="24"/>
        </w:rPr>
        <w:t>parasitaemic</w:t>
      </w:r>
      <w:proofErr w:type="spellEnd"/>
      <w:r w:rsidR="00E3786C" w:rsidRPr="00601BCB">
        <w:rPr>
          <w:rFonts w:ascii="Times New Roman" w:hAnsi="Times New Roman" w:cs="Times New Roman"/>
          <w:sz w:val="20"/>
          <w:szCs w:val="24"/>
        </w:rPr>
        <w:t xml:space="preserve"> and </w:t>
      </w:r>
      <w:proofErr w:type="spellStart"/>
      <w:r w:rsidR="00E3786C" w:rsidRPr="00601BCB">
        <w:rPr>
          <w:rFonts w:ascii="Times New Roman" w:hAnsi="Times New Roman" w:cs="Times New Roman"/>
          <w:sz w:val="20"/>
          <w:szCs w:val="24"/>
        </w:rPr>
        <w:t>aparasitaemic</w:t>
      </w:r>
      <w:proofErr w:type="spellEnd"/>
      <w:r w:rsidR="00E3786C" w:rsidRPr="00601BCB">
        <w:rPr>
          <w:rFonts w:ascii="Times New Roman" w:hAnsi="Times New Roman" w:cs="Times New Roman"/>
          <w:sz w:val="20"/>
          <w:szCs w:val="24"/>
        </w:rPr>
        <w:t xml:space="preserve"> animals</w:t>
      </w:r>
    </w:p>
    <w:tbl>
      <w:tblPr>
        <w:tblStyle w:val="TableGrid"/>
        <w:tblW w:w="5000" w:type="pct"/>
        <w:jc w:val="center"/>
        <w:tblCellMar>
          <w:left w:w="57" w:type="dxa"/>
          <w:right w:w="57" w:type="dxa"/>
        </w:tblCellMar>
        <w:tblLook w:val="04A0"/>
      </w:tblPr>
      <w:tblGrid>
        <w:gridCol w:w="2022"/>
        <w:gridCol w:w="1698"/>
        <w:gridCol w:w="2482"/>
        <w:gridCol w:w="769"/>
        <w:gridCol w:w="2503"/>
      </w:tblGrid>
      <w:tr w:rsidR="00810256" w:rsidRPr="00601BCB" w:rsidTr="00563CA9">
        <w:trPr>
          <w:jc w:val="center"/>
        </w:trPr>
        <w:tc>
          <w:tcPr>
            <w:tcW w:w="1067" w:type="pct"/>
            <w:vAlign w:val="center"/>
          </w:tcPr>
          <w:p w:rsidR="00810256" w:rsidRPr="00601BCB" w:rsidRDefault="00810256" w:rsidP="00E5012E">
            <w:pPr>
              <w:snapToGrid w:val="0"/>
              <w:jc w:val="both"/>
              <w:rPr>
                <w:rFonts w:ascii="Times New Roman" w:hAnsi="Times New Roman" w:cs="Times New Roman"/>
                <w:b/>
                <w:sz w:val="20"/>
                <w:szCs w:val="24"/>
              </w:rPr>
            </w:pPr>
            <w:r w:rsidRPr="00601BCB">
              <w:rPr>
                <w:rFonts w:ascii="Times New Roman" w:hAnsi="Times New Roman" w:cs="Times New Roman"/>
                <w:b/>
                <w:sz w:val="20"/>
                <w:szCs w:val="24"/>
              </w:rPr>
              <w:t>Status</w:t>
            </w:r>
          </w:p>
        </w:tc>
        <w:tc>
          <w:tcPr>
            <w:tcW w:w="896" w:type="pct"/>
            <w:vAlign w:val="center"/>
          </w:tcPr>
          <w:p w:rsidR="00810256" w:rsidRPr="00601BCB" w:rsidRDefault="00810256" w:rsidP="00E5012E">
            <w:pPr>
              <w:snapToGrid w:val="0"/>
              <w:jc w:val="both"/>
              <w:rPr>
                <w:rFonts w:ascii="Times New Roman" w:hAnsi="Times New Roman" w:cs="Times New Roman"/>
                <w:b/>
                <w:sz w:val="20"/>
                <w:szCs w:val="24"/>
              </w:rPr>
            </w:pPr>
            <w:r w:rsidRPr="00601BCB">
              <w:rPr>
                <w:rFonts w:ascii="Times New Roman" w:hAnsi="Times New Roman" w:cs="Times New Roman"/>
                <w:b/>
                <w:sz w:val="20"/>
                <w:szCs w:val="24"/>
              </w:rPr>
              <w:t xml:space="preserve">Frequency </w:t>
            </w:r>
          </w:p>
        </w:tc>
        <w:tc>
          <w:tcPr>
            <w:tcW w:w="1310" w:type="pct"/>
            <w:tcBorders>
              <w:right w:val="single" w:sz="4" w:space="0" w:color="auto"/>
            </w:tcBorders>
            <w:vAlign w:val="center"/>
          </w:tcPr>
          <w:p w:rsidR="00810256" w:rsidRPr="00601BCB" w:rsidRDefault="00810256" w:rsidP="00E5012E">
            <w:pPr>
              <w:snapToGrid w:val="0"/>
              <w:jc w:val="both"/>
              <w:rPr>
                <w:rFonts w:ascii="Times New Roman" w:hAnsi="Times New Roman" w:cs="Times New Roman"/>
                <w:b/>
                <w:sz w:val="20"/>
                <w:szCs w:val="24"/>
              </w:rPr>
            </w:pPr>
            <w:r w:rsidRPr="00601BCB">
              <w:rPr>
                <w:rFonts w:ascii="Times New Roman" w:hAnsi="Times New Roman" w:cs="Times New Roman"/>
                <w:b/>
                <w:sz w:val="20"/>
                <w:szCs w:val="24"/>
              </w:rPr>
              <w:t xml:space="preserve"> Mean PCV (%)</w:t>
            </w:r>
          </w:p>
        </w:tc>
        <w:tc>
          <w:tcPr>
            <w:tcW w:w="406" w:type="pct"/>
            <w:tcBorders>
              <w:right w:val="single" w:sz="4" w:space="0" w:color="auto"/>
            </w:tcBorders>
            <w:vAlign w:val="center"/>
          </w:tcPr>
          <w:p w:rsidR="00810256" w:rsidRPr="00601BCB" w:rsidRDefault="00563CA9" w:rsidP="00E5012E">
            <w:pPr>
              <w:snapToGrid w:val="0"/>
              <w:jc w:val="both"/>
              <w:rPr>
                <w:rFonts w:ascii="Times New Roman" w:hAnsi="Times New Roman" w:cs="Times New Roman"/>
                <w:b/>
                <w:sz w:val="20"/>
                <w:szCs w:val="24"/>
              </w:rPr>
            </w:pPr>
            <w:r w:rsidRPr="00601BCB">
              <w:rPr>
                <w:rFonts w:ascii="Times New Roman" w:hAnsi="Times New Roman" w:cs="Times New Roman"/>
                <w:b/>
                <w:sz w:val="20"/>
                <w:szCs w:val="24"/>
              </w:rPr>
              <w:t xml:space="preserve"> </w:t>
            </w:r>
            <w:r w:rsidR="00810256" w:rsidRPr="00601BCB">
              <w:rPr>
                <w:rFonts w:ascii="Times New Roman" w:hAnsi="Times New Roman" w:cs="Times New Roman"/>
                <w:b/>
                <w:sz w:val="20"/>
                <w:szCs w:val="24"/>
              </w:rPr>
              <w:t>SE</w:t>
            </w:r>
          </w:p>
        </w:tc>
        <w:tc>
          <w:tcPr>
            <w:tcW w:w="1321" w:type="pct"/>
            <w:tcBorders>
              <w:right w:val="single" w:sz="4" w:space="0" w:color="auto"/>
            </w:tcBorders>
            <w:vAlign w:val="center"/>
          </w:tcPr>
          <w:p w:rsidR="00810256" w:rsidRPr="00601BCB" w:rsidRDefault="00810256" w:rsidP="00E5012E">
            <w:pPr>
              <w:snapToGrid w:val="0"/>
              <w:jc w:val="both"/>
              <w:rPr>
                <w:rFonts w:ascii="Times New Roman" w:hAnsi="Times New Roman" w:cs="Times New Roman"/>
                <w:b/>
                <w:sz w:val="20"/>
                <w:szCs w:val="24"/>
              </w:rPr>
            </w:pPr>
            <w:r w:rsidRPr="00601BCB">
              <w:rPr>
                <w:rFonts w:ascii="Times New Roman" w:hAnsi="Times New Roman" w:cs="Times New Roman"/>
                <w:b/>
                <w:sz w:val="20"/>
                <w:szCs w:val="24"/>
              </w:rPr>
              <w:t xml:space="preserve"> X</w:t>
            </w:r>
            <w:r w:rsidRPr="00601BCB">
              <w:rPr>
                <w:rFonts w:ascii="Times New Roman" w:hAnsi="Times New Roman" w:cs="Times New Roman"/>
                <w:b/>
                <w:sz w:val="20"/>
                <w:szCs w:val="24"/>
                <w:vertAlign w:val="superscript"/>
              </w:rPr>
              <w:t>2</w:t>
            </w:r>
            <w:r w:rsidRPr="00601BCB">
              <w:rPr>
                <w:rFonts w:ascii="Times New Roman" w:hAnsi="Times New Roman" w:cs="Times New Roman"/>
                <w:b/>
                <w:sz w:val="20"/>
                <w:szCs w:val="24"/>
              </w:rPr>
              <w:t>( p-value)</w:t>
            </w:r>
          </w:p>
        </w:tc>
      </w:tr>
      <w:tr w:rsidR="00810256" w:rsidRPr="00601BCB" w:rsidTr="00563CA9">
        <w:trPr>
          <w:jc w:val="center"/>
        </w:trPr>
        <w:tc>
          <w:tcPr>
            <w:tcW w:w="1067" w:type="pct"/>
            <w:vAlign w:val="center"/>
          </w:tcPr>
          <w:p w:rsidR="00810256" w:rsidRPr="00601BCB" w:rsidRDefault="00810256" w:rsidP="00E5012E">
            <w:pPr>
              <w:snapToGrid w:val="0"/>
              <w:jc w:val="both"/>
              <w:rPr>
                <w:rFonts w:ascii="Times New Roman" w:hAnsi="Times New Roman" w:cs="Times New Roman"/>
                <w:sz w:val="20"/>
                <w:szCs w:val="24"/>
              </w:rPr>
            </w:pPr>
            <w:r w:rsidRPr="00601BCB">
              <w:rPr>
                <w:rFonts w:ascii="Times New Roman" w:hAnsi="Times New Roman" w:cs="Times New Roman"/>
                <w:sz w:val="20"/>
                <w:szCs w:val="24"/>
              </w:rPr>
              <w:t>Infected</w:t>
            </w:r>
          </w:p>
        </w:tc>
        <w:tc>
          <w:tcPr>
            <w:tcW w:w="896" w:type="pct"/>
            <w:vAlign w:val="center"/>
          </w:tcPr>
          <w:p w:rsidR="00810256" w:rsidRPr="00601BCB" w:rsidRDefault="00810256" w:rsidP="00E5012E">
            <w:pPr>
              <w:snapToGrid w:val="0"/>
              <w:jc w:val="both"/>
              <w:rPr>
                <w:rFonts w:ascii="Times New Roman" w:hAnsi="Times New Roman" w:cs="Times New Roman"/>
                <w:sz w:val="20"/>
                <w:szCs w:val="24"/>
              </w:rPr>
            </w:pPr>
            <w:r w:rsidRPr="00601BCB">
              <w:rPr>
                <w:rFonts w:ascii="Times New Roman" w:hAnsi="Times New Roman" w:cs="Times New Roman"/>
                <w:sz w:val="20"/>
                <w:szCs w:val="24"/>
              </w:rPr>
              <w:t>164</w:t>
            </w:r>
          </w:p>
        </w:tc>
        <w:tc>
          <w:tcPr>
            <w:tcW w:w="1310" w:type="pct"/>
            <w:tcBorders>
              <w:right w:val="single" w:sz="4" w:space="0" w:color="auto"/>
            </w:tcBorders>
            <w:vAlign w:val="center"/>
          </w:tcPr>
          <w:p w:rsidR="00810256" w:rsidRPr="00601BCB" w:rsidRDefault="00810256" w:rsidP="00E5012E">
            <w:pPr>
              <w:snapToGrid w:val="0"/>
              <w:jc w:val="both"/>
              <w:rPr>
                <w:rFonts w:ascii="Times New Roman" w:hAnsi="Times New Roman" w:cs="Times New Roman"/>
                <w:sz w:val="20"/>
                <w:szCs w:val="24"/>
              </w:rPr>
            </w:pPr>
            <w:r w:rsidRPr="00601BCB">
              <w:rPr>
                <w:rFonts w:ascii="Times New Roman" w:hAnsi="Times New Roman" w:cs="Times New Roman"/>
                <w:sz w:val="20"/>
                <w:szCs w:val="24"/>
              </w:rPr>
              <w:t>21.20</w:t>
            </w:r>
          </w:p>
        </w:tc>
        <w:tc>
          <w:tcPr>
            <w:tcW w:w="406" w:type="pct"/>
            <w:tcBorders>
              <w:right w:val="single" w:sz="4" w:space="0" w:color="auto"/>
            </w:tcBorders>
            <w:vAlign w:val="center"/>
          </w:tcPr>
          <w:p w:rsidR="00810256" w:rsidRPr="00601BCB" w:rsidRDefault="00810256" w:rsidP="00E5012E">
            <w:pPr>
              <w:snapToGrid w:val="0"/>
              <w:jc w:val="both"/>
              <w:rPr>
                <w:rFonts w:ascii="Times New Roman" w:hAnsi="Times New Roman" w:cs="Times New Roman"/>
                <w:sz w:val="20"/>
                <w:szCs w:val="24"/>
              </w:rPr>
            </w:pPr>
            <w:r w:rsidRPr="00601BCB">
              <w:rPr>
                <w:rFonts w:ascii="Times New Roman" w:hAnsi="Times New Roman" w:cs="Times New Roman"/>
                <w:sz w:val="20"/>
                <w:szCs w:val="24"/>
              </w:rPr>
              <w:t>3.85</w:t>
            </w:r>
          </w:p>
        </w:tc>
        <w:tc>
          <w:tcPr>
            <w:tcW w:w="1321" w:type="pct"/>
            <w:vMerge w:val="restart"/>
            <w:tcBorders>
              <w:right w:val="single" w:sz="4" w:space="0" w:color="auto"/>
            </w:tcBorders>
            <w:vAlign w:val="center"/>
          </w:tcPr>
          <w:p w:rsidR="00810256" w:rsidRPr="00601BCB" w:rsidRDefault="00810256" w:rsidP="00E5012E">
            <w:pPr>
              <w:snapToGrid w:val="0"/>
              <w:jc w:val="both"/>
              <w:rPr>
                <w:rFonts w:ascii="Times New Roman" w:hAnsi="Times New Roman" w:cs="Times New Roman"/>
                <w:sz w:val="20"/>
                <w:szCs w:val="24"/>
              </w:rPr>
            </w:pPr>
            <w:r w:rsidRPr="00601BCB">
              <w:rPr>
                <w:rFonts w:ascii="Times New Roman" w:hAnsi="Times New Roman" w:cs="Times New Roman"/>
                <w:sz w:val="20"/>
                <w:szCs w:val="24"/>
              </w:rPr>
              <w:t>108.83 (p&lt;0.000</w:t>
            </w:r>
            <w:r w:rsidR="00E87911" w:rsidRPr="00601BCB">
              <w:rPr>
                <w:rFonts w:ascii="Times New Roman" w:hAnsi="Times New Roman" w:cs="Times New Roman"/>
                <w:sz w:val="20"/>
                <w:szCs w:val="24"/>
              </w:rPr>
              <w:t>)</w:t>
            </w:r>
          </w:p>
        </w:tc>
      </w:tr>
      <w:tr w:rsidR="00810256" w:rsidRPr="00601BCB" w:rsidTr="00563CA9">
        <w:trPr>
          <w:jc w:val="center"/>
        </w:trPr>
        <w:tc>
          <w:tcPr>
            <w:tcW w:w="1067" w:type="pct"/>
            <w:vAlign w:val="center"/>
          </w:tcPr>
          <w:p w:rsidR="00810256" w:rsidRPr="00601BCB" w:rsidRDefault="00810256" w:rsidP="00E5012E">
            <w:pPr>
              <w:snapToGrid w:val="0"/>
              <w:jc w:val="both"/>
              <w:rPr>
                <w:rFonts w:ascii="Times New Roman" w:hAnsi="Times New Roman" w:cs="Times New Roman"/>
                <w:sz w:val="20"/>
                <w:szCs w:val="24"/>
              </w:rPr>
            </w:pPr>
            <w:r w:rsidRPr="00601BCB">
              <w:rPr>
                <w:rFonts w:ascii="Times New Roman" w:hAnsi="Times New Roman" w:cs="Times New Roman"/>
                <w:sz w:val="20"/>
                <w:szCs w:val="24"/>
              </w:rPr>
              <w:t>Non- infected</w:t>
            </w:r>
          </w:p>
        </w:tc>
        <w:tc>
          <w:tcPr>
            <w:tcW w:w="896" w:type="pct"/>
            <w:vAlign w:val="center"/>
          </w:tcPr>
          <w:p w:rsidR="00810256" w:rsidRPr="00601BCB" w:rsidRDefault="00810256" w:rsidP="00E5012E">
            <w:pPr>
              <w:snapToGrid w:val="0"/>
              <w:jc w:val="both"/>
              <w:rPr>
                <w:rFonts w:ascii="Times New Roman" w:hAnsi="Times New Roman" w:cs="Times New Roman"/>
                <w:sz w:val="20"/>
                <w:szCs w:val="24"/>
              </w:rPr>
            </w:pPr>
            <w:r w:rsidRPr="00601BCB">
              <w:rPr>
                <w:rFonts w:ascii="Times New Roman" w:hAnsi="Times New Roman" w:cs="Times New Roman"/>
                <w:sz w:val="20"/>
                <w:szCs w:val="24"/>
              </w:rPr>
              <w:t>220</w:t>
            </w:r>
          </w:p>
        </w:tc>
        <w:tc>
          <w:tcPr>
            <w:tcW w:w="1310" w:type="pct"/>
            <w:tcBorders>
              <w:right w:val="single" w:sz="4" w:space="0" w:color="auto"/>
            </w:tcBorders>
            <w:vAlign w:val="center"/>
          </w:tcPr>
          <w:p w:rsidR="00810256" w:rsidRPr="00601BCB" w:rsidRDefault="00810256" w:rsidP="00E5012E">
            <w:pPr>
              <w:snapToGrid w:val="0"/>
              <w:jc w:val="both"/>
              <w:rPr>
                <w:rFonts w:ascii="Times New Roman" w:hAnsi="Times New Roman" w:cs="Times New Roman"/>
                <w:sz w:val="20"/>
                <w:szCs w:val="24"/>
              </w:rPr>
            </w:pPr>
            <w:r w:rsidRPr="00601BCB">
              <w:rPr>
                <w:rFonts w:ascii="Times New Roman" w:hAnsi="Times New Roman" w:cs="Times New Roman"/>
                <w:sz w:val="20"/>
                <w:szCs w:val="24"/>
              </w:rPr>
              <w:t>26.41</w:t>
            </w:r>
          </w:p>
        </w:tc>
        <w:tc>
          <w:tcPr>
            <w:tcW w:w="406" w:type="pct"/>
            <w:tcBorders>
              <w:right w:val="single" w:sz="4" w:space="0" w:color="auto"/>
            </w:tcBorders>
            <w:vAlign w:val="center"/>
          </w:tcPr>
          <w:p w:rsidR="00810256" w:rsidRPr="00601BCB" w:rsidRDefault="00810256" w:rsidP="00E5012E">
            <w:pPr>
              <w:snapToGrid w:val="0"/>
              <w:jc w:val="both"/>
              <w:rPr>
                <w:rFonts w:ascii="Times New Roman" w:hAnsi="Times New Roman" w:cs="Times New Roman"/>
                <w:sz w:val="20"/>
                <w:szCs w:val="24"/>
              </w:rPr>
            </w:pPr>
            <w:r w:rsidRPr="00601BCB">
              <w:rPr>
                <w:rFonts w:ascii="Times New Roman" w:hAnsi="Times New Roman" w:cs="Times New Roman"/>
                <w:sz w:val="20"/>
                <w:szCs w:val="24"/>
              </w:rPr>
              <w:t>1.86</w:t>
            </w:r>
          </w:p>
        </w:tc>
        <w:tc>
          <w:tcPr>
            <w:tcW w:w="1321" w:type="pct"/>
            <w:vMerge/>
            <w:tcBorders>
              <w:right w:val="single" w:sz="4" w:space="0" w:color="auto"/>
            </w:tcBorders>
            <w:vAlign w:val="center"/>
          </w:tcPr>
          <w:p w:rsidR="00810256" w:rsidRPr="00601BCB" w:rsidRDefault="00810256" w:rsidP="00E5012E">
            <w:pPr>
              <w:snapToGrid w:val="0"/>
              <w:jc w:val="both"/>
              <w:rPr>
                <w:rFonts w:ascii="Times New Roman" w:hAnsi="Times New Roman" w:cs="Times New Roman"/>
                <w:sz w:val="20"/>
                <w:szCs w:val="24"/>
              </w:rPr>
            </w:pPr>
          </w:p>
        </w:tc>
      </w:tr>
      <w:tr w:rsidR="00810256" w:rsidRPr="00601BCB" w:rsidTr="00563CA9">
        <w:trPr>
          <w:jc w:val="center"/>
        </w:trPr>
        <w:tc>
          <w:tcPr>
            <w:tcW w:w="1067" w:type="pct"/>
            <w:vAlign w:val="center"/>
          </w:tcPr>
          <w:p w:rsidR="00810256" w:rsidRPr="00601BCB" w:rsidRDefault="00810256" w:rsidP="00E5012E">
            <w:pPr>
              <w:snapToGrid w:val="0"/>
              <w:jc w:val="both"/>
              <w:rPr>
                <w:rFonts w:ascii="Times New Roman" w:hAnsi="Times New Roman" w:cs="Times New Roman"/>
                <w:b/>
                <w:sz w:val="20"/>
                <w:szCs w:val="24"/>
              </w:rPr>
            </w:pPr>
            <w:r w:rsidRPr="00601BCB">
              <w:rPr>
                <w:rFonts w:ascii="Times New Roman" w:hAnsi="Times New Roman" w:cs="Times New Roman"/>
                <w:b/>
                <w:sz w:val="20"/>
                <w:szCs w:val="24"/>
              </w:rPr>
              <w:t>Total</w:t>
            </w:r>
          </w:p>
        </w:tc>
        <w:tc>
          <w:tcPr>
            <w:tcW w:w="896" w:type="pct"/>
            <w:vAlign w:val="center"/>
          </w:tcPr>
          <w:p w:rsidR="00810256" w:rsidRPr="00601BCB" w:rsidRDefault="00810256" w:rsidP="00E5012E">
            <w:pPr>
              <w:snapToGrid w:val="0"/>
              <w:jc w:val="both"/>
              <w:rPr>
                <w:rFonts w:ascii="Times New Roman" w:hAnsi="Times New Roman" w:cs="Times New Roman"/>
                <w:b/>
                <w:sz w:val="20"/>
                <w:szCs w:val="24"/>
              </w:rPr>
            </w:pPr>
            <w:r w:rsidRPr="00601BCB">
              <w:rPr>
                <w:rFonts w:ascii="Times New Roman" w:hAnsi="Times New Roman" w:cs="Times New Roman"/>
                <w:b/>
                <w:sz w:val="20"/>
                <w:szCs w:val="24"/>
              </w:rPr>
              <w:t>384</w:t>
            </w:r>
          </w:p>
        </w:tc>
        <w:tc>
          <w:tcPr>
            <w:tcW w:w="1310" w:type="pct"/>
            <w:tcBorders>
              <w:right w:val="single" w:sz="4" w:space="0" w:color="auto"/>
            </w:tcBorders>
            <w:vAlign w:val="center"/>
          </w:tcPr>
          <w:p w:rsidR="00810256" w:rsidRPr="00601BCB" w:rsidRDefault="00810256" w:rsidP="00E5012E">
            <w:pPr>
              <w:snapToGrid w:val="0"/>
              <w:jc w:val="both"/>
              <w:rPr>
                <w:rFonts w:ascii="Times New Roman" w:hAnsi="Times New Roman" w:cs="Times New Roman"/>
                <w:b/>
                <w:sz w:val="20"/>
                <w:szCs w:val="24"/>
              </w:rPr>
            </w:pPr>
            <w:r w:rsidRPr="00601BCB">
              <w:rPr>
                <w:rFonts w:ascii="Times New Roman" w:hAnsi="Times New Roman" w:cs="Times New Roman"/>
                <w:b/>
                <w:sz w:val="20"/>
                <w:szCs w:val="24"/>
              </w:rPr>
              <w:t>24.06</w:t>
            </w:r>
          </w:p>
        </w:tc>
        <w:tc>
          <w:tcPr>
            <w:tcW w:w="406" w:type="pct"/>
            <w:tcBorders>
              <w:right w:val="single" w:sz="4" w:space="0" w:color="auto"/>
            </w:tcBorders>
            <w:vAlign w:val="center"/>
          </w:tcPr>
          <w:p w:rsidR="00810256" w:rsidRPr="00601BCB" w:rsidRDefault="00810256" w:rsidP="00E5012E">
            <w:pPr>
              <w:snapToGrid w:val="0"/>
              <w:jc w:val="both"/>
              <w:rPr>
                <w:rFonts w:ascii="Times New Roman" w:hAnsi="Times New Roman" w:cs="Times New Roman"/>
                <w:b/>
                <w:sz w:val="20"/>
                <w:szCs w:val="24"/>
              </w:rPr>
            </w:pPr>
            <w:r w:rsidRPr="00601BCB">
              <w:rPr>
                <w:rFonts w:ascii="Times New Roman" w:hAnsi="Times New Roman" w:cs="Times New Roman"/>
                <w:b/>
                <w:sz w:val="20"/>
                <w:szCs w:val="24"/>
              </w:rPr>
              <w:t>1.96</w:t>
            </w:r>
          </w:p>
        </w:tc>
        <w:tc>
          <w:tcPr>
            <w:tcW w:w="1321" w:type="pct"/>
            <w:vMerge/>
            <w:tcBorders>
              <w:right w:val="single" w:sz="4" w:space="0" w:color="auto"/>
            </w:tcBorders>
            <w:vAlign w:val="center"/>
          </w:tcPr>
          <w:p w:rsidR="00810256" w:rsidRPr="00601BCB" w:rsidRDefault="00810256" w:rsidP="00E5012E">
            <w:pPr>
              <w:snapToGrid w:val="0"/>
              <w:jc w:val="both"/>
              <w:rPr>
                <w:rFonts w:ascii="Times New Roman" w:hAnsi="Times New Roman" w:cs="Times New Roman"/>
                <w:sz w:val="20"/>
                <w:szCs w:val="24"/>
              </w:rPr>
            </w:pPr>
          </w:p>
        </w:tc>
      </w:tr>
    </w:tbl>
    <w:p w:rsidR="00661C04" w:rsidRPr="00601BCB" w:rsidRDefault="00C15E78" w:rsidP="00601BCB">
      <w:pPr>
        <w:snapToGrid w:val="0"/>
        <w:spacing w:after="0" w:line="240" w:lineRule="auto"/>
        <w:jc w:val="both"/>
        <w:rPr>
          <w:rFonts w:ascii="Times New Roman" w:eastAsia="MinionPro-Regular" w:hAnsi="Times New Roman" w:cs="Times New Roman"/>
          <w:sz w:val="20"/>
          <w:szCs w:val="24"/>
        </w:rPr>
      </w:pPr>
      <w:r w:rsidRPr="00601BCB">
        <w:rPr>
          <w:rFonts w:ascii="Times New Roman" w:eastAsia="MinionPro-Regular" w:hAnsi="Times New Roman" w:cs="Times New Roman"/>
          <w:sz w:val="20"/>
          <w:szCs w:val="24"/>
        </w:rPr>
        <w:t>SE: Standard Error</w:t>
      </w:r>
    </w:p>
    <w:p w:rsidR="003B6E22" w:rsidRPr="00601BCB" w:rsidRDefault="003B6E22" w:rsidP="00E5012E">
      <w:pPr>
        <w:snapToGrid w:val="0"/>
        <w:spacing w:after="0" w:line="240" w:lineRule="auto"/>
        <w:ind w:firstLine="425"/>
        <w:jc w:val="both"/>
        <w:rPr>
          <w:rFonts w:ascii="Times New Roman" w:hAnsi="Times New Roman" w:cs="Times New Roman"/>
          <w:bCs/>
          <w:sz w:val="20"/>
          <w:szCs w:val="20"/>
        </w:rPr>
      </w:pPr>
    </w:p>
    <w:p w:rsidR="00601BCB" w:rsidRPr="00601BCB" w:rsidRDefault="00601BCB" w:rsidP="00E5012E">
      <w:pPr>
        <w:snapToGrid w:val="0"/>
        <w:spacing w:after="0" w:line="240" w:lineRule="auto"/>
        <w:ind w:firstLine="425"/>
        <w:jc w:val="both"/>
        <w:rPr>
          <w:rFonts w:ascii="Times New Roman" w:hAnsi="Times New Roman" w:cs="Times New Roman"/>
          <w:b/>
          <w:bCs/>
          <w:i/>
          <w:iCs/>
          <w:sz w:val="20"/>
          <w:szCs w:val="24"/>
        </w:rPr>
        <w:sectPr w:rsidR="00601BCB" w:rsidRPr="00601BCB" w:rsidSect="00B81278">
          <w:type w:val="continuous"/>
          <w:pgSz w:w="12240" w:h="15840" w:code="1"/>
          <w:pgMar w:top="1440" w:right="1440" w:bottom="1440" w:left="1440" w:header="720" w:footer="720" w:gutter="0"/>
          <w:cols w:space="720"/>
          <w:docGrid w:linePitch="360"/>
        </w:sectPr>
      </w:pPr>
    </w:p>
    <w:p w:rsidR="00E22F37" w:rsidRPr="00601BCB" w:rsidRDefault="000B563C" w:rsidP="00E5012E">
      <w:pPr>
        <w:snapToGrid w:val="0"/>
        <w:spacing w:after="0" w:line="240" w:lineRule="auto"/>
        <w:ind w:firstLine="425"/>
        <w:jc w:val="both"/>
        <w:rPr>
          <w:rFonts w:ascii="Times New Roman" w:hAnsi="Times New Roman" w:cs="Times New Roman"/>
          <w:b/>
          <w:bCs/>
          <w:iCs/>
          <w:sz w:val="20"/>
          <w:szCs w:val="24"/>
        </w:rPr>
      </w:pPr>
      <w:r w:rsidRPr="00601BCB">
        <w:rPr>
          <w:rFonts w:ascii="Times New Roman" w:hAnsi="Times New Roman" w:cs="Times New Roman"/>
          <w:b/>
          <w:bCs/>
          <w:i/>
          <w:iCs/>
          <w:sz w:val="20"/>
          <w:szCs w:val="24"/>
        </w:rPr>
        <w:lastRenderedPageBreak/>
        <w:t>Entomological survey results</w:t>
      </w:r>
      <w:r w:rsidR="009F4B73" w:rsidRPr="00601BCB">
        <w:rPr>
          <w:rFonts w:ascii="Times New Roman" w:hAnsi="Times New Roman" w:cs="Times New Roman"/>
          <w:b/>
          <w:bCs/>
          <w:iCs/>
          <w:sz w:val="20"/>
          <w:szCs w:val="24"/>
        </w:rPr>
        <w:t>:</w:t>
      </w:r>
      <w:r w:rsidR="00563CA9" w:rsidRPr="00601BCB">
        <w:rPr>
          <w:rFonts w:ascii="Times New Roman" w:hAnsi="Times New Roman" w:cs="Times New Roman"/>
          <w:b/>
          <w:bCs/>
          <w:iCs/>
          <w:sz w:val="20"/>
          <w:szCs w:val="24"/>
        </w:rPr>
        <w:t xml:space="preserve"> </w:t>
      </w:r>
      <w:r w:rsidR="00811F38" w:rsidRPr="00601BCB">
        <w:rPr>
          <w:rFonts w:ascii="Times New Roman" w:hAnsi="Times New Roman" w:cs="Times New Roman"/>
          <w:sz w:val="20"/>
          <w:szCs w:val="24"/>
        </w:rPr>
        <w:t>A total of 816</w:t>
      </w:r>
      <w:r w:rsidRPr="00601BCB">
        <w:rPr>
          <w:rFonts w:ascii="Times New Roman" w:hAnsi="Times New Roman" w:cs="Times New Roman"/>
          <w:sz w:val="20"/>
          <w:szCs w:val="24"/>
        </w:rPr>
        <w:t xml:space="preserve"> tsetse and biting flies were caught from different sites during the study period</w:t>
      </w:r>
      <w:r w:rsidR="00811F38" w:rsidRPr="00601BCB">
        <w:rPr>
          <w:rFonts w:ascii="Times New Roman" w:hAnsi="Times New Roman" w:cs="Times New Roman"/>
          <w:sz w:val="20"/>
          <w:szCs w:val="24"/>
        </w:rPr>
        <w:t>.</w:t>
      </w:r>
      <w:r w:rsidR="00563CA9" w:rsidRPr="00601BCB">
        <w:rPr>
          <w:rFonts w:ascii="Times New Roman" w:hAnsi="Times New Roman" w:cs="Times New Roman"/>
          <w:sz w:val="20"/>
          <w:szCs w:val="24"/>
        </w:rPr>
        <w:t xml:space="preserve"> </w:t>
      </w:r>
      <w:r w:rsidR="00811F38" w:rsidRPr="00601BCB">
        <w:rPr>
          <w:rFonts w:ascii="Times New Roman" w:hAnsi="Times New Roman" w:cs="Times New Roman"/>
          <w:sz w:val="20"/>
          <w:szCs w:val="24"/>
        </w:rPr>
        <w:t>Out of the total, 494</w:t>
      </w:r>
      <w:r w:rsidRPr="00601BCB">
        <w:rPr>
          <w:rFonts w:ascii="Times New Roman" w:hAnsi="Times New Roman" w:cs="Times New Roman"/>
          <w:sz w:val="20"/>
          <w:szCs w:val="24"/>
        </w:rPr>
        <w:t xml:space="preserve"> (</w:t>
      </w:r>
      <w:r w:rsidR="00811F38" w:rsidRPr="00601BCB">
        <w:rPr>
          <w:rFonts w:ascii="Times New Roman" w:hAnsi="Times New Roman" w:cs="Times New Roman"/>
          <w:sz w:val="20"/>
          <w:szCs w:val="24"/>
        </w:rPr>
        <w:t>60.54</w:t>
      </w:r>
      <w:r w:rsidRPr="00601BCB">
        <w:rPr>
          <w:rFonts w:ascii="Times New Roman" w:hAnsi="Times New Roman" w:cs="Times New Roman"/>
          <w:sz w:val="20"/>
          <w:szCs w:val="24"/>
        </w:rPr>
        <w:t xml:space="preserve">%) were belong to tsetse of the genus </w:t>
      </w:r>
      <w:proofErr w:type="spellStart"/>
      <w:r w:rsidRPr="00601BCB">
        <w:rPr>
          <w:rFonts w:ascii="Times New Roman" w:hAnsi="Times New Roman" w:cs="Times New Roman"/>
          <w:sz w:val="20"/>
          <w:szCs w:val="24"/>
        </w:rPr>
        <w:t>glossina</w:t>
      </w:r>
      <w:proofErr w:type="spellEnd"/>
      <w:r w:rsidRPr="00601BCB">
        <w:rPr>
          <w:rFonts w:ascii="Times New Roman" w:hAnsi="Times New Roman" w:cs="Times New Roman"/>
          <w:sz w:val="20"/>
          <w:szCs w:val="24"/>
        </w:rPr>
        <w:t xml:space="preserve">, followed by </w:t>
      </w:r>
      <w:proofErr w:type="spellStart"/>
      <w:r w:rsidRPr="00601BCB">
        <w:rPr>
          <w:rFonts w:ascii="Times New Roman" w:hAnsi="Times New Roman" w:cs="Times New Roman"/>
          <w:sz w:val="20"/>
          <w:szCs w:val="24"/>
        </w:rPr>
        <w:t>stomoxy</w:t>
      </w:r>
      <w:proofErr w:type="spellEnd"/>
      <w:r w:rsidRPr="00601BCB">
        <w:rPr>
          <w:rFonts w:ascii="Times New Roman" w:hAnsi="Times New Roman" w:cs="Times New Roman"/>
          <w:sz w:val="20"/>
          <w:szCs w:val="24"/>
        </w:rPr>
        <w:t xml:space="preserve"> </w:t>
      </w:r>
      <w:r w:rsidR="00C917D5" w:rsidRPr="00601BCB">
        <w:rPr>
          <w:rFonts w:ascii="Times New Roman" w:hAnsi="Times New Roman" w:cs="Times New Roman"/>
          <w:sz w:val="20"/>
          <w:szCs w:val="24"/>
        </w:rPr>
        <w:t>234 (28.67</w:t>
      </w:r>
      <w:r w:rsidRPr="00601BCB">
        <w:rPr>
          <w:rFonts w:ascii="Times New Roman" w:hAnsi="Times New Roman" w:cs="Times New Roman"/>
          <w:sz w:val="20"/>
          <w:szCs w:val="24"/>
        </w:rPr>
        <w:t xml:space="preserve">%), </w:t>
      </w:r>
      <w:proofErr w:type="spellStart"/>
      <w:r w:rsidR="00C917D5" w:rsidRPr="00601BCB">
        <w:rPr>
          <w:rFonts w:ascii="Times New Roman" w:hAnsi="Times New Roman" w:cs="Times New Roman"/>
          <w:sz w:val="20"/>
          <w:szCs w:val="24"/>
        </w:rPr>
        <w:t>tabanid</w:t>
      </w:r>
      <w:proofErr w:type="spellEnd"/>
      <w:r w:rsidR="00C917D5" w:rsidRPr="00601BCB">
        <w:rPr>
          <w:rFonts w:ascii="Times New Roman" w:hAnsi="Times New Roman" w:cs="Times New Roman"/>
          <w:sz w:val="20"/>
          <w:szCs w:val="24"/>
        </w:rPr>
        <w:t xml:space="preserve"> 46 (5.63%).</w:t>
      </w:r>
      <w:r w:rsidR="00563CA9" w:rsidRPr="00601BCB">
        <w:rPr>
          <w:rFonts w:ascii="Times New Roman" w:hAnsi="Times New Roman" w:cs="Times New Roman"/>
          <w:sz w:val="20"/>
          <w:szCs w:val="24"/>
        </w:rPr>
        <w:t xml:space="preserve"> </w:t>
      </w:r>
      <w:proofErr w:type="spellStart"/>
      <w:r w:rsidRPr="00601BCB">
        <w:rPr>
          <w:rFonts w:ascii="Times New Roman" w:hAnsi="Times New Roman" w:cs="Times New Roman"/>
          <w:sz w:val="20"/>
          <w:szCs w:val="24"/>
        </w:rPr>
        <w:t>Haematopota</w:t>
      </w:r>
      <w:proofErr w:type="spellEnd"/>
      <w:r w:rsidRPr="00601BCB">
        <w:rPr>
          <w:rFonts w:ascii="Times New Roman" w:hAnsi="Times New Roman" w:cs="Times New Roman"/>
          <w:sz w:val="20"/>
          <w:szCs w:val="24"/>
        </w:rPr>
        <w:t xml:space="preserve"> </w:t>
      </w:r>
      <w:r w:rsidR="00C917D5" w:rsidRPr="00601BCB">
        <w:rPr>
          <w:rFonts w:ascii="Times New Roman" w:hAnsi="Times New Roman" w:cs="Times New Roman"/>
          <w:sz w:val="20"/>
          <w:szCs w:val="24"/>
        </w:rPr>
        <w:t>42 (5.14</w:t>
      </w:r>
      <w:r w:rsidRPr="00601BCB">
        <w:rPr>
          <w:rFonts w:ascii="Times New Roman" w:hAnsi="Times New Roman" w:cs="Times New Roman"/>
          <w:sz w:val="20"/>
          <w:szCs w:val="24"/>
        </w:rPr>
        <w:t xml:space="preserve">%) and Among tsetse species, </w:t>
      </w:r>
      <w:r w:rsidRPr="00601BCB">
        <w:rPr>
          <w:rFonts w:ascii="Times New Roman" w:hAnsi="Times New Roman" w:cs="Times New Roman"/>
          <w:sz w:val="20"/>
          <w:szCs w:val="24"/>
        </w:rPr>
        <w:lastRenderedPageBreak/>
        <w:t xml:space="preserve">only </w:t>
      </w:r>
      <w:r w:rsidRPr="00601BCB">
        <w:rPr>
          <w:rFonts w:ascii="Times New Roman" w:hAnsi="Times New Roman" w:cs="Times New Roman"/>
          <w:iCs/>
          <w:sz w:val="20"/>
          <w:szCs w:val="24"/>
        </w:rPr>
        <w:t xml:space="preserve">G. </w:t>
      </w:r>
      <w:proofErr w:type="spellStart"/>
      <w:r w:rsidRPr="00601BCB">
        <w:rPr>
          <w:rFonts w:ascii="Times New Roman" w:hAnsi="Times New Roman" w:cs="Times New Roman"/>
          <w:iCs/>
          <w:sz w:val="20"/>
          <w:szCs w:val="24"/>
        </w:rPr>
        <w:t>tachinoide</w:t>
      </w:r>
      <w:proofErr w:type="spellEnd"/>
      <w:r w:rsidRPr="00601BCB">
        <w:rPr>
          <w:rFonts w:ascii="Times New Roman" w:hAnsi="Times New Roman" w:cs="Times New Roman"/>
          <w:iCs/>
          <w:sz w:val="20"/>
          <w:szCs w:val="24"/>
        </w:rPr>
        <w:t xml:space="preserve"> </w:t>
      </w:r>
      <w:r w:rsidRPr="00601BCB">
        <w:rPr>
          <w:rFonts w:ascii="Times New Roman" w:hAnsi="Times New Roman" w:cs="Times New Roman"/>
          <w:sz w:val="20"/>
          <w:szCs w:val="24"/>
        </w:rPr>
        <w:t xml:space="preserve">was identified in the survey sites with the </w:t>
      </w:r>
      <w:r w:rsidR="00042E6D" w:rsidRPr="00601BCB">
        <w:rPr>
          <w:rFonts w:ascii="Times New Roman" w:hAnsi="Times New Roman" w:cs="Times New Roman"/>
          <w:sz w:val="20"/>
          <w:szCs w:val="24"/>
        </w:rPr>
        <w:t>overall apparent density of 3.53</w:t>
      </w:r>
      <w:r w:rsidRPr="00601BCB">
        <w:rPr>
          <w:rFonts w:ascii="Times New Roman" w:hAnsi="Times New Roman" w:cs="Times New Roman"/>
          <w:sz w:val="20"/>
          <w:szCs w:val="24"/>
        </w:rPr>
        <w:t xml:space="preserve"> F/T/D (fly/trap/day). The highest fly density was obse</w:t>
      </w:r>
      <w:r w:rsidR="001A33C9" w:rsidRPr="00601BCB">
        <w:rPr>
          <w:rFonts w:ascii="Times New Roman" w:hAnsi="Times New Roman" w:cs="Times New Roman"/>
          <w:sz w:val="20"/>
          <w:szCs w:val="24"/>
        </w:rPr>
        <w:t xml:space="preserve">rved in </w:t>
      </w:r>
      <w:proofErr w:type="spellStart"/>
      <w:r w:rsidR="001A33C9" w:rsidRPr="00601BCB">
        <w:rPr>
          <w:rFonts w:ascii="Times New Roman" w:hAnsi="Times New Roman" w:cs="Times New Roman"/>
          <w:sz w:val="20"/>
          <w:szCs w:val="24"/>
        </w:rPr>
        <w:t>Benoshe</w:t>
      </w:r>
      <w:proofErr w:type="spellEnd"/>
      <w:r w:rsidRPr="00601BCB">
        <w:rPr>
          <w:rFonts w:ascii="Times New Roman" w:hAnsi="Times New Roman" w:cs="Times New Roman"/>
          <w:sz w:val="20"/>
          <w:szCs w:val="24"/>
        </w:rPr>
        <w:t xml:space="preserve"> peasant association</w:t>
      </w:r>
      <w:r w:rsidR="001E2CE0" w:rsidRPr="00601BCB">
        <w:rPr>
          <w:rFonts w:ascii="Times New Roman" w:hAnsi="Times New Roman" w:cs="Times New Roman"/>
          <w:sz w:val="20"/>
          <w:szCs w:val="24"/>
        </w:rPr>
        <w:t xml:space="preserve"> 149 </w:t>
      </w:r>
      <w:r w:rsidR="00042E6D" w:rsidRPr="00601BCB">
        <w:rPr>
          <w:rFonts w:ascii="Times New Roman" w:hAnsi="Times New Roman" w:cs="Times New Roman"/>
          <w:sz w:val="20"/>
          <w:szCs w:val="24"/>
        </w:rPr>
        <w:t>(1.064</w:t>
      </w:r>
      <w:r w:rsidRPr="00601BCB">
        <w:rPr>
          <w:rFonts w:ascii="Times New Roman" w:hAnsi="Times New Roman" w:cs="Times New Roman"/>
          <w:sz w:val="20"/>
          <w:szCs w:val="24"/>
        </w:rPr>
        <w:t xml:space="preserve"> F/T/D) and the lowest was</w:t>
      </w:r>
      <w:r w:rsidR="00042E6D" w:rsidRPr="00601BCB">
        <w:rPr>
          <w:rFonts w:ascii="Times New Roman" w:hAnsi="Times New Roman" w:cs="Times New Roman"/>
          <w:sz w:val="20"/>
          <w:szCs w:val="24"/>
        </w:rPr>
        <w:t xml:space="preserve"> recorde</w:t>
      </w:r>
      <w:r w:rsidR="001E2CE0" w:rsidRPr="00601BCB">
        <w:rPr>
          <w:rFonts w:ascii="Times New Roman" w:hAnsi="Times New Roman" w:cs="Times New Roman"/>
          <w:sz w:val="20"/>
          <w:szCs w:val="24"/>
        </w:rPr>
        <w:t xml:space="preserve">d in </w:t>
      </w:r>
      <w:proofErr w:type="spellStart"/>
      <w:r w:rsidR="001E2CE0" w:rsidRPr="00601BCB">
        <w:rPr>
          <w:rFonts w:ascii="Times New Roman" w:hAnsi="Times New Roman" w:cs="Times New Roman"/>
          <w:sz w:val="20"/>
          <w:szCs w:val="24"/>
        </w:rPr>
        <w:t>Dobi</w:t>
      </w:r>
      <w:proofErr w:type="spellEnd"/>
      <w:r w:rsidR="00563CA9" w:rsidRPr="00601BCB">
        <w:rPr>
          <w:rFonts w:ascii="Times New Roman" w:hAnsi="Times New Roman" w:cs="Times New Roman"/>
          <w:sz w:val="20"/>
          <w:szCs w:val="24"/>
        </w:rPr>
        <w:t xml:space="preserve"> </w:t>
      </w:r>
      <w:r w:rsidR="001E2CE0" w:rsidRPr="00601BCB">
        <w:rPr>
          <w:rFonts w:ascii="Times New Roman" w:hAnsi="Times New Roman" w:cs="Times New Roman"/>
          <w:sz w:val="20"/>
          <w:szCs w:val="24"/>
        </w:rPr>
        <w:t xml:space="preserve">84 </w:t>
      </w:r>
      <w:r w:rsidR="00042E6D" w:rsidRPr="00601BCB">
        <w:rPr>
          <w:rFonts w:ascii="Times New Roman" w:hAnsi="Times New Roman" w:cs="Times New Roman"/>
          <w:sz w:val="20"/>
          <w:szCs w:val="24"/>
        </w:rPr>
        <w:t xml:space="preserve">( 0.6 </w:t>
      </w:r>
      <w:r w:rsidRPr="00601BCB">
        <w:rPr>
          <w:rFonts w:ascii="Times New Roman" w:hAnsi="Times New Roman" w:cs="Times New Roman"/>
          <w:sz w:val="20"/>
          <w:szCs w:val="24"/>
        </w:rPr>
        <w:t>F/T/D) (Table 5).</w:t>
      </w:r>
    </w:p>
    <w:p w:rsidR="00601BCB" w:rsidRPr="00601BCB" w:rsidRDefault="00601BCB" w:rsidP="00E5012E">
      <w:pPr>
        <w:snapToGrid w:val="0"/>
        <w:spacing w:after="0" w:line="240" w:lineRule="auto"/>
        <w:ind w:firstLine="425"/>
        <w:jc w:val="both"/>
        <w:rPr>
          <w:rFonts w:ascii="Times New Roman" w:hAnsi="Times New Roman" w:cs="Times New Roman"/>
          <w:sz w:val="20"/>
          <w:szCs w:val="18"/>
        </w:rPr>
        <w:sectPr w:rsidR="00601BCB" w:rsidRPr="00601BCB" w:rsidSect="00B81278">
          <w:type w:val="continuous"/>
          <w:pgSz w:w="12240" w:h="15840" w:code="1"/>
          <w:pgMar w:top="1440" w:right="1440" w:bottom="1440" w:left="1440" w:header="720" w:footer="720" w:gutter="0"/>
          <w:cols w:num="2" w:space="550"/>
          <w:docGrid w:linePitch="360"/>
        </w:sectPr>
      </w:pPr>
    </w:p>
    <w:p w:rsidR="00BB1C06" w:rsidRPr="00601BCB" w:rsidRDefault="00BB1C06" w:rsidP="00E5012E">
      <w:pPr>
        <w:snapToGrid w:val="0"/>
        <w:spacing w:after="0" w:line="240" w:lineRule="auto"/>
        <w:ind w:firstLine="425"/>
        <w:jc w:val="both"/>
        <w:rPr>
          <w:rFonts w:ascii="Times New Roman" w:hAnsi="Times New Roman" w:cs="Times New Roman"/>
          <w:sz w:val="20"/>
          <w:szCs w:val="18"/>
        </w:rPr>
      </w:pPr>
    </w:p>
    <w:p w:rsidR="00E3786C" w:rsidRPr="00601BCB" w:rsidRDefault="00E3786C" w:rsidP="00E5012E">
      <w:pPr>
        <w:snapToGrid w:val="0"/>
        <w:spacing w:after="0" w:line="240" w:lineRule="auto"/>
        <w:jc w:val="center"/>
        <w:rPr>
          <w:rFonts w:ascii="Times New Roman" w:hAnsi="Times New Roman" w:cs="Times New Roman"/>
          <w:sz w:val="20"/>
          <w:szCs w:val="24"/>
        </w:rPr>
      </w:pPr>
      <w:r w:rsidRPr="00601BCB">
        <w:rPr>
          <w:rFonts w:ascii="Times New Roman" w:hAnsi="Times New Roman" w:cs="Times New Roman"/>
          <w:b/>
          <w:sz w:val="20"/>
          <w:szCs w:val="24"/>
        </w:rPr>
        <w:t>Table 5</w:t>
      </w:r>
      <w:r w:rsidR="00C15E78" w:rsidRPr="00601BCB">
        <w:rPr>
          <w:rFonts w:ascii="Times New Roman" w:hAnsi="Times New Roman" w:cs="Times New Roman"/>
          <w:b/>
          <w:sz w:val="20"/>
          <w:szCs w:val="24"/>
        </w:rPr>
        <w:t>.</w:t>
      </w:r>
      <w:r w:rsidR="00563CA9" w:rsidRPr="00601BCB">
        <w:rPr>
          <w:rFonts w:ascii="Times New Roman" w:hAnsi="Times New Roman" w:cs="Times New Roman"/>
          <w:sz w:val="20"/>
          <w:szCs w:val="24"/>
        </w:rPr>
        <w:t xml:space="preserve"> </w:t>
      </w:r>
      <w:r w:rsidRPr="00601BCB">
        <w:rPr>
          <w:rFonts w:ascii="Times New Roman" w:hAnsi="Times New Roman" w:cs="Times New Roman"/>
          <w:sz w:val="20"/>
          <w:szCs w:val="24"/>
        </w:rPr>
        <w:t xml:space="preserve">Flies caught in different </w:t>
      </w:r>
      <w:r w:rsidR="007462F2" w:rsidRPr="00601BCB">
        <w:rPr>
          <w:rFonts w:ascii="Times New Roman" w:hAnsi="Times New Roman" w:cs="Times New Roman"/>
          <w:sz w:val="20"/>
          <w:szCs w:val="24"/>
        </w:rPr>
        <w:t>areas of survey sites at</w:t>
      </w:r>
      <w:r w:rsidR="00FD200D" w:rsidRPr="00601BCB">
        <w:rPr>
          <w:rFonts w:ascii="Times New Roman" w:hAnsi="Times New Roman" w:cs="Times New Roman"/>
          <w:sz w:val="20"/>
          <w:szCs w:val="24"/>
        </w:rPr>
        <w:t xml:space="preserve"> </w:t>
      </w:r>
      <w:proofErr w:type="spellStart"/>
      <w:r w:rsidR="00FD200D" w:rsidRPr="00601BCB">
        <w:rPr>
          <w:rFonts w:ascii="Times New Roman" w:hAnsi="Times New Roman" w:cs="Times New Roman"/>
          <w:sz w:val="20"/>
          <w:szCs w:val="24"/>
        </w:rPr>
        <w:t>Bullen</w:t>
      </w:r>
      <w:proofErr w:type="spellEnd"/>
      <w:r w:rsidR="003B4835" w:rsidRPr="00601BCB">
        <w:rPr>
          <w:rFonts w:ascii="Times New Roman" w:hAnsi="Times New Roman" w:cs="Times New Roman"/>
          <w:sz w:val="20"/>
          <w:szCs w:val="24"/>
        </w:rPr>
        <w:t xml:space="preserve"> </w:t>
      </w:r>
      <w:r w:rsidR="007462F2" w:rsidRPr="00601BCB">
        <w:rPr>
          <w:rFonts w:ascii="Times New Roman" w:hAnsi="Times New Roman" w:cs="Times New Roman"/>
          <w:sz w:val="20"/>
          <w:szCs w:val="24"/>
        </w:rPr>
        <w:t>district</w:t>
      </w:r>
    </w:p>
    <w:tbl>
      <w:tblPr>
        <w:tblStyle w:val="TableGrid"/>
        <w:tblW w:w="5000" w:type="pct"/>
        <w:jc w:val="center"/>
        <w:tblCellMar>
          <w:left w:w="57" w:type="dxa"/>
          <w:right w:w="57" w:type="dxa"/>
        </w:tblCellMar>
        <w:tblLook w:val="04A0"/>
      </w:tblPr>
      <w:tblGrid>
        <w:gridCol w:w="1098"/>
        <w:gridCol w:w="1594"/>
        <w:gridCol w:w="1122"/>
        <w:gridCol w:w="415"/>
        <w:gridCol w:w="703"/>
        <w:gridCol w:w="415"/>
        <w:gridCol w:w="415"/>
        <w:gridCol w:w="733"/>
        <w:gridCol w:w="938"/>
        <w:gridCol w:w="771"/>
        <w:gridCol w:w="1270"/>
      </w:tblGrid>
      <w:tr w:rsidR="00E3786C" w:rsidRPr="00601BCB" w:rsidTr="00563CA9">
        <w:trPr>
          <w:jc w:val="center"/>
        </w:trPr>
        <w:tc>
          <w:tcPr>
            <w:tcW w:w="580" w:type="pct"/>
            <w:vMerge w:val="restart"/>
            <w:vAlign w:val="center"/>
          </w:tcPr>
          <w:p w:rsidR="00E3786C" w:rsidRPr="00601BCB" w:rsidRDefault="00E3786C" w:rsidP="00E5012E">
            <w:pPr>
              <w:snapToGrid w:val="0"/>
              <w:jc w:val="both"/>
              <w:rPr>
                <w:rFonts w:ascii="Times New Roman" w:hAnsi="Times New Roman" w:cs="Times New Roman"/>
                <w:b/>
                <w:sz w:val="20"/>
                <w:szCs w:val="24"/>
              </w:rPr>
            </w:pPr>
            <w:r w:rsidRPr="00601BCB">
              <w:rPr>
                <w:rFonts w:ascii="Times New Roman" w:hAnsi="Times New Roman" w:cs="Times New Roman"/>
                <w:b/>
                <w:sz w:val="20"/>
                <w:szCs w:val="24"/>
              </w:rPr>
              <w:t>Sites</w:t>
            </w:r>
          </w:p>
        </w:tc>
        <w:tc>
          <w:tcPr>
            <w:tcW w:w="841" w:type="pct"/>
            <w:vMerge w:val="restart"/>
            <w:vAlign w:val="center"/>
          </w:tcPr>
          <w:p w:rsidR="00E3786C" w:rsidRPr="00601BCB" w:rsidRDefault="00E3786C" w:rsidP="00E5012E">
            <w:pPr>
              <w:snapToGrid w:val="0"/>
              <w:jc w:val="both"/>
              <w:rPr>
                <w:rFonts w:ascii="Times New Roman" w:hAnsi="Times New Roman" w:cs="Times New Roman"/>
                <w:b/>
                <w:sz w:val="20"/>
                <w:szCs w:val="24"/>
              </w:rPr>
            </w:pPr>
            <w:r w:rsidRPr="00601BCB">
              <w:rPr>
                <w:rFonts w:ascii="Times New Roman" w:hAnsi="Times New Roman" w:cs="Times New Roman"/>
                <w:b/>
                <w:sz w:val="20"/>
                <w:szCs w:val="24"/>
              </w:rPr>
              <w:t>Total flies caught</w:t>
            </w:r>
          </w:p>
        </w:tc>
        <w:tc>
          <w:tcPr>
            <w:tcW w:w="592" w:type="pct"/>
            <w:vMerge w:val="restart"/>
            <w:vAlign w:val="center"/>
          </w:tcPr>
          <w:p w:rsidR="00E3786C" w:rsidRPr="00601BCB" w:rsidRDefault="00E3786C" w:rsidP="00E5012E">
            <w:pPr>
              <w:snapToGrid w:val="0"/>
              <w:jc w:val="both"/>
              <w:rPr>
                <w:rFonts w:ascii="Times New Roman" w:hAnsi="Times New Roman" w:cs="Times New Roman"/>
                <w:b/>
                <w:sz w:val="20"/>
                <w:szCs w:val="24"/>
              </w:rPr>
            </w:pPr>
            <w:r w:rsidRPr="00601BCB">
              <w:rPr>
                <w:rFonts w:ascii="Times New Roman" w:hAnsi="Times New Roman" w:cs="Times New Roman"/>
                <w:b/>
                <w:sz w:val="20"/>
                <w:szCs w:val="24"/>
              </w:rPr>
              <w:t>No. of traps</w:t>
            </w:r>
          </w:p>
        </w:tc>
        <w:tc>
          <w:tcPr>
            <w:tcW w:w="1415" w:type="pct"/>
            <w:gridSpan w:val="5"/>
            <w:vAlign w:val="center"/>
          </w:tcPr>
          <w:p w:rsidR="00E3786C" w:rsidRPr="00601BCB" w:rsidRDefault="00E3786C" w:rsidP="00E5012E">
            <w:pPr>
              <w:snapToGrid w:val="0"/>
              <w:jc w:val="both"/>
              <w:rPr>
                <w:rFonts w:ascii="Times New Roman" w:hAnsi="Times New Roman" w:cs="Times New Roman"/>
                <w:b/>
                <w:sz w:val="20"/>
                <w:szCs w:val="24"/>
              </w:rPr>
            </w:pPr>
            <w:r w:rsidRPr="00601BCB">
              <w:rPr>
                <w:rFonts w:ascii="Times New Roman" w:hAnsi="Times New Roman" w:cs="Times New Roman"/>
                <w:b/>
                <w:sz w:val="20"/>
                <w:szCs w:val="24"/>
              </w:rPr>
              <w:t>Tsetse flies caught</w:t>
            </w:r>
          </w:p>
        </w:tc>
        <w:tc>
          <w:tcPr>
            <w:tcW w:w="1573" w:type="pct"/>
            <w:gridSpan w:val="3"/>
            <w:vAlign w:val="center"/>
          </w:tcPr>
          <w:p w:rsidR="00E3786C" w:rsidRPr="00601BCB" w:rsidRDefault="00E3786C" w:rsidP="00E5012E">
            <w:pPr>
              <w:snapToGrid w:val="0"/>
              <w:jc w:val="both"/>
              <w:rPr>
                <w:rFonts w:ascii="Times New Roman" w:hAnsi="Times New Roman" w:cs="Times New Roman"/>
                <w:b/>
                <w:sz w:val="20"/>
                <w:szCs w:val="24"/>
              </w:rPr>
            </w:pPr>
            <w:r w:rsidRPr="00601BCB">
              <w:rPr>
                <w:rFonts w:ascii="Times New Roman" w:hAnsi="Times New Roman" w:cs="Times New Roman"/>
                <w:b/>
                <w:sz w:val="20"/>
                <w:szCs w:val="24"/>
              </w:rPr>
              <w:t>Biting flies</w:t>
            </w:r>
          </w:p>
        </w:tc>
      </w:tr>
      <w:tr w:rsidR="00563CA9" w:rsidRPr="00601BCB" w:rsidTr="00563CA9">
        <w:trPr>
          <w:jc w:val="center"/>
        </w:trPr>
        <w:tc>
          <w:tcPr>
            <w:tcW w:w="580" w:type="pct"/>
            <w:vMerge/>
            <w:vAlign w:val="center"/>
          </w:tcPr>
          <w:p w:rsidR="00E3786C" w:rsidRPr="00601BCB" w:rsidRDefault="00E3786C" w:rsidP="00E5012E">
            <w:pPr>
              <w:snapToGrid w:val="0"/>
              <w:jc w:val="both"/>
              <w:rPr>
                <w:rFonts w:ascii="Times New Roman" w:hAnsi="Times New Roman" w:cs="Times New Roman"/>
                <w:b/>
                <w:sz w:val="20"/>
                <w:szCs w:val="24"/>
              </w:rPr>
            </w:pPr>
          </w:p>
        </w:tc>
        <w:tc>
          <w:tcPr>
            <w:tcW w:w="841" w:type="pct"/>
            <w:vMerge/>
            <w:vAlign w:val="center"/>
          </w:tcPr>
          <w:p w:rsidR="00E3786C" w:rsidRPr="00601BCB" w:rsidRDefault="00E3786C" w:rsidP="00E5012E">
            <w:pPr>
              <w:snapToGrid w:val="0"/>
              <w:jc w:val="both"/>
              <w:rPr>
                <w:rFonts w:ascii="Times New Roman" w:hAnsi="Times New Roman" w:cs="Times New Roman"/>
                <w:b/>
                <w:sz w:val="20"/>
                <w:szCs w:val="24"/>
              </w:rPr>
            </w:pPr>
          </w:p>
        </w:tc>
        <w:tc>
          <w:tcPr>
            <w:tcW w:w="592" w:type="pct"/>
            <w:vMerge/>
            <w:vAlign w:val="center"/>
          </w:tcPr>
          <w:p w:rsidR="00E3786C" w:rsidRPr="00601BCB" w:rsidRDefault="00E3786C" w:rsidP="00E5012E">
            <w:pPr>
              <w:snapToGrid w:val="0"/>
              <w:jc w:val="both"/>
              <w:rPr>
                <w:rFonts w:ascii="Times New Roman" w:hAnsi="Times New Roman" w:cs="Times New Roman"/>
                <w:b/>
                <w:sz w:val="20"/>
                <w:szCs w:val="24"/>
              </w:rPr>
            </w:pPr>
          </w:p>
        </w:tc>
        <w:tc>
          <w:tcPr>
            <w:tcW w:w="219" w:type="pct"/>
            <w:tcBorders>
              <w:bottom w:val="single" w:sz="4" w:space="0" w:color="auto"/>
            </w:tcBorders>
            <w:vAlign w:val="center"/>
          </w:tcPr>
          <w:p w:rsidR="00E3786C" w:rsidRPr="00601BCB" w:rsidRDefault="00E3786C" w:rsidP="00E5012E">
            <w:pPr>
              <w:snapToGrid w:val="0"/>
              <w:jc w:val="both"/>
              <w:rPr>
                <w:rFonts w:ascii="Times New Roman" w:hAnsi="Times New Roman" w:cs="Times New Roman"/>
                <w:b/>
                <w:sz w:val="20"/>
                <w:szCs w:val="24"/>
              </w:rPr>
            </w:pPr>
            <w:r w:rsidRPr="00601BCB">
              <w:rPr>
                <w:rFonts w:ascii="Times New Roman" w:hAnsi="Times New Roman" w:cs="Times New Roman"/>
                <w:b/>
                <w:sz w:val="20"/>
                <w:szCs w:val="24"/>
              </w:rPr>
              <w:t>No.</w:t>
            </w:r>
          </w:p>
        </w:tc>
        <w:tc>
          <w:tcPr>
            <w:tcW w:w="371" w:type="pct"/>
            <w:tcBorders>
              <w:bottom w:val="single" w:sz="4" w:space="0" w:color="auto"/>
            </w:tcBorders>
            <w:vAlign w:val="center"/>
          </w:tcPr>
          <w:p w:rsidR="00E3786C" w:rsidRPr="00601BCB" w:rsidRDefault="00E3786C" w:rsidP="00E5012E">
            <w:pPr>
              <w:snapToGrid w:val="0"/>
              <w:jc w:val="both"/>
              <w:rPr>
                <w:rFonts w:ascii="Times New Roman" w:hAnsi="Times New Roman" w:cs="Times New Roman"/>
                <w:b/>
                <w:sz w:val="20"/>
                <w:szCs w:val="24"/>
              </w:rPr>
            </w:pPr>
            <w:r w:rsidRPr="00601BCB">
              <w:rPr>
                <w:rFonts w:ascii="Times New Roman" w:hAnsi="Times New Roman" w:cs="Times New Roman"/>
                <w:b/>
                <w:sz w:val="20"/>
                <w:szCs w:val="24"/>
              </w:rPr>
              <w:t>species</w:t>
            </w:r>
          </w:p>
        </w:tc>
        <w:tc>
          <w:tcPr>
            <w:tcW w:w="219" w:type="pct"/>
            <w:vAlign w:val="center"/>
          </w:tcPr>
          <w:p w:rsidR="00E3786C" w:rsidRPr="00601BCB" w:rsidRDefault="00E3786C" w:rsidP="00E5012E">
            <w:pPr>
              <w:snapToGrid w:val="0"/>
              <w:jc w:val="both"/>
              <w:rPr>
                <w:rFonts w:ascii="Times New Roman" w:hAnsi="Times New Roman" w:cs="Times New Roman"/>
                <w:b/>
                <w:sz w:val="20"/>
                <w:szCs w:val="24"/>
              </w:rPr>
            </w:pPr>
            <w:r w:rsidRPr="00601BCB">
              <w:rPr>
                <w:rFonts w:ascii="Times New Roman" w:hAnsi="Times New Roman" w:cs="Times New Roman"/>
                <w:b/>
                <w:sz w:val="20"/>
                <w:szCs w:val="24"/>
              </w:rPr>
              <w:t>M</w:t>
            </w:r>
          </w:p>
        </w:tc>
        <w:tc>
          <w:tcPr>
            <w:tcW w:w="219" w:type="pct"/>
            <w:vAlign w:val="center"/>
          </w:tcPr>
          <w:p w:rsidR="00E3786C" w:rsidRPr="00601BCB" w:rsidRDefault="00E3786C" w:rsidP="00E5012E">
            <w:pPr>
              <w:snapToGrid w:val="0"/>
              <w:jc w:val="both"/>
              <w:rPr>
                <w:rFonts w:ascii="Times New Roman" w:hAnsi="Times New Roman" w:cs="Times New Roman"/>
                <w:b/>
                <w:sz w:val="20"/>
                <w:szCs w:val="24"/>
              </w:rPr>
            </w:pPr>
            <w:r w:rsidRPr="00601BCB">
              <w:rPr>
                <w:rFonts w:ascii="Times New Roman" w:hAnsi="Times New Roman" w:cs="Times New Roman"/>
                <w:b/>
                <w:sz w:val="20"/>
                <w:szCs w:val="24"/>
              </w:rPr>
              <w:t>F</w:t>
            </w:r>
          </w:p>
        </w:tc>
        <w:tc>
          <w:tcPr>
            <w:tcW w:w="387" w:type="pct"/>
            <w:vAlign w:val="center"/>
          </w:tcPr>
          <w:p w:rsidR="00E3786C" w:rsidRPr="00601BCB" w:rsidRDefault="00E3786C" w:rsidP="00E5012E">
            <w:pPr>
              <w:snapToGrid w:val="0"/>
              <w:jc w:val="both"/>
              <w:rPr>
                <w:rFonts w:ascii="Times New Roman" w:hAnsi="Times New Roman" w:cs="Times New Roman"/>
                <w:b/>
                <w:sz w:val="20"/>
                <w:szCs w:val="24"/>
              </w:rPr>
            </w:pPr>
            <w:r w:rsidRPr="00601BCB">
              <w:rPr>
                <w:rFonts w:ascii="Times New Roman" w:hAnsi="Times New Roman" w:cs="Times New Roman"/>
                <w:b/>
                <w:sz w:val="20"/>
                <w:szCs w:val="24"/>
                <w:vertAlign w:val="superscript"/>
              </w:rPr>
              <w:sym w:font="Wingdings 2" w:char="F0E0"/>
            </w:r>
            <w:r w:rsidRPr="00601BCB">
              <w:rPr>
                <w:rFonts w:ascii="Times New Roman" w:hAnsi="Times New Roman" w:cs="Times New Roman"/>
                <w:b/>
                <w:sz w:val="20"/>
                <w:szCs w:val="24"/>
              </w:rPr>
              <w:t>F/T/D</w:t>
            </w:r>
          </w:p>
        </w:tc>
        <w:tc>
          <w:tcPr>
            <w:tcW w:w="495" w:type="pct"/>
            <w:vAlign w:val="center"/>
          </w:tcPr>
          <w:p w:rsidR="00E3786C" w:rsidRPr="00601BCB" w:rsidRDefault="00E3786C" w:rsidP="00E5012E">
            <w:pPr>
              <w:snapToGrid w:val="0"/>
              <w:jc w:val="both"/>
              <w:rPr>
                <w:rFonts w:ascii="Times New Roman" w:hAnsi="Times New Roman" w:cs="Times New Roman"/>
                <w:b/>
                <w:sz w:val="20"/>
                <w:szCs w:val="24"/>
              </w:rPr>
            </w:pPr>
            <w:proofErr w:type="spellStart"/>
            <w:r w:rsidRPr="00601BCB">
              <w:rPr>
                <w:rFonts w:ascii="Times New Roman" w:hAnsi="Times New Roman" w:cs="Times New Roman"/>
                <w:b/>
                <w:sz w:val="20"/>
                <w:szCs w:val="24"/>
              </w:rPr>
              <w:t>Stomoxys</w:t>
            </w:r>
            <w:proofErr w:type="spellEnd"/>
          </w:p>
        </w:tc>
        <w:tc>
          <w:tcPr>
            <w:tcW w:w="407" w:type="pct"/>
            <w:vAlign w:val="center"/>
          </w:tcPr>
          <w:p w:rsidR="00E3786C" w:rsidRPr="00601BCB" w:rsidRDefault="00E3786C" w:rsidP="00E5012E">
            <w:pPr>
              <w:snapToGrid w:val="0"/>
              <w:jc w:val="both"/>
              <w:rPr>
                <w:rFonts w:ascii="Times New Roman" w:hAnsi="Times New Roman" w:cs="Times New Roman"/>
                <w:b/>
                <w:sz w:val="20"/>
                <w:szCs w:val="24"/>
              </w:rPr>
            </w:pPr>
            <w:proofErr w:type="spellStart"/>
            <w:r w:rsidRPr="00601BCB">
              <w:rPr>
                <w:rFonts w:ascii="Times New Roman" w:hAnsi="Times New Roman" w:cs="Times New Roman"/>
                <w:b/>
                <w:sz w:val="20"/>
                <w:szCs w:val="24"/>
              </w:rPr>
              <w:t>tabanid</w:t>
            </w:r>
            <w:proofErr w:type="spellEnd"/>
          </w:p>
        </w:tc>
        <w:tc>
          <w:tcPr>
            <w:tcW w:w="671" w:type="pct"/>
            <w:vAlign w:val="center"/>
          </w:tcPr>
          <w:p w:rsidR="00E3786C" w:rsidRPr="00601BCB" w:rsidRDefault="00E3786C" w:rsidP="00E5012E">
            <w:pPr>
              <w:snapToGrid w:val="0"/>
              <w:jc w:val="both"/>
              <w:rPr>
                <w:rFonts w:ascii="Times New Roman" w:hAnsi="Times New Roman" w:cs="Times New Roman"/>
                <w:b/>
                <w:sz w:val="20"/>
                <w:szCs w:val="24"/>
              </w:rPr>
            </w:pPr>
            <w:proofErr w:type="spellStart"/>
            <w:r w:rsidRPr="00601BCB">
              <w:rPr>
                <w:rFonts w:ascii="Times New Roman" w:hAnsi="Times New Roman" w:cs="Times New Roman"/>
                <w:b/>
                <w:sz w:val="20"/>
                <w:szCs w:val="24"/>
              </w:rPr>
              <w:t>Haematopota</w:t>
            </w:r>
            <w:proofErr w:type="spellEnd"/>
          </w:p>
        </w:tc>
      </w:tr>
      <w:tr w:rsidR="00563CA9" w:rsidRPr="00601BCB" w:rsidTr="00563CA9">
        <w:trPr>
          <w:jc w:val="center"/>
        </w:trPr>
        <w:tc>
          <w:tcPr>
            <w:tcW w:w="580" w:type="pct"/>
            <w:vAlign w:val="center"/>
          </w:tcPr>
          <w:p w:rsidR="00C121E6" w:rsidRPr="00601BCB" w:rsidRDefault="00C121E6" w:rsidP="00E5012E">
            <w:pPr>
              <w:snapToGrid w:val="0"/>
              <w:jc w:val="both"/>
              <w:rPr>
                <w:rFonts w:ascii="Times New Roman" w:hAnsi="Times New Roman" w:cs="Times New Roman"/>
                <w:bCs/>
                <w:sz w:val="20"/>
                <w:szCs w:val="24"/>
              </w:rPr>
            </w:pPr>
            <w:proofErr w:type="spellStart"/>
            <w:r w:rsidRPr="00601BCB">
              <w:rPr>
                <w:rFonts w:ascii="Times New Roman" w:hAnsi="Times New Roman" w:cs="Times New Roman"/>
                <w:sz w:val="20"/>
                <w:szCs w:val="24"/>
              </w:rPr>
              <w:t>Bullen</w:t>
            </w:r>
            <w:proofErr w:type="spellEnd"/>
            <w:r w:rsidRPr="00601BCB">
              <w:rPr>
                <w:rFonts w:ascii="Times New Roman" w:hAnsi="Times New Roman" w:cs="Times New Roman"/>
                <w:sz w:val="20"/>
                <w:szCs w:val="24"/>
              </w:rPr>
              <w:t xml:space="preserve"> town</w:t>
            </w:r>
            <w:r w:rsidR="00601BCB" w:rsidRPr="00601BCB">
              <w:rPr>
                <w:rFonts w:ascii="Times New Roman" w:hAnsi="Times New Roman" w:cs="Times New Roman"/>
                <w:sz w:val="20"/>
                <w:szCs w:val="24"/>
              </w:rPr>
              <w:t xml:space="preserve"> </w:t>
            </w:r>
          </w:p>
        </w:tc>
        <w:tc>
          <w:tcPr>
            <w:tcW w:w="841" w:type="pct"/>
            <w:vAlign w:val="center"/>
          </w:tcPr>
          <w:p w:rsidR="00C121E6" w:rsidRPr="00601BCB" w:rsidRDefault="00832C1C" w:rsidP="00E5012E">
            <w:pPr>
              <w:snapToGrid w:val="0"/>
              <w:jc w:val="both"/>
              <w:rPr>
                <w:rFonts w:ascii="Times New Roman" w:hAnsi="Times New Roman" w:cs="Times New Roman"/>
                <w:sz w:val="20"/>
                <w:szCs w:val="24"/>
              </w:rPr>
            </w:pPr>
            <w:r w:rsidRPr="00601BCB">
              <w:rPr>
                <w:rFonts w:ascii="Times New Roman" w:hAnsi="Times New Roman" w:cs="Times New Roman"/>
                <w:sz w:val="20"/>
                <w:szCs w:val="24"/>
              </w:rPr>
              <w:t>140</w:t>
            </w:r>
          </w:p>
        </w:tc>
        <w:tc>
          <w:tcPr>
            <w:tcW w:w="592" w:type="pct"/>
            <w:vAlign w:val="center"/>
          </w:tcPr>
          <w:p w:rsidR="00C121E6" w:rsidRPr="00601BCB" w:rsidRDefault="00C121E6" w:rsidP="00E5012E">
            <w:pPr>
              <w:snapToGrid w:val="0"/>
              <w:jc w:val="both"/>
              <w:rPr>
                <w:rFonts w:ascii="Times New Roman" w:hAnsi="Times New Roman" w:cs="Times New Roman"/>
                <w:sz w:val="20"/>
                <w:szCs w:val="24"/>
              </w:rPr>
            </w:pPr>
            <w:r w:rsidRPr="00601BCB">
              <w:rPr>
                <w:rFonts w:ascii="Times New Roman" w:hAnsi="Times New Roman" w:cs="Times New Roman"/>
                <w:bCs/>
                <w:sz w:val="20"/>
                <w:szCs w:val="24"/>
              </w:rPr>
              <w:t>1</w:t>
            </w:r>
            <w:r w:rsidR="000B2C93" w:rsidRPr="00601BCB">
              <w:rPr>
                <w:rFonts w:ascii="Times New Roman" w:hAnsi="Times New Roman" w:cs="Times New Roman"/>
                <w:bCs/>
                <w:sz w:val="20"/>
                <w:szCs w:val="24"/>
              </w:rPr>
              <w:t>0</w:t>
            </w:r>
          </w:p>
        </w:tc>
        <w:tc>
          <w:tcPr>
            <w:tcW w:w="219" w:type="pct"/>
            <w:vAlign w:val="center"/>
          </w:tcPr>
          <w:p w:rsidR="00C121E6" w:rsidRPr="00601BCB" w:rsidRDefault="00996353" w:rsidP="00E5012E">
            <w:pPr>
              <w:snapToGrid w:val="0"/>
              <w:jc w:val="both"/>
              <w:rPr>
                <w:rFonts w:ascii="Times New Roman" w:hAnsi="Times New Roman" w:cs="Times New Roman"/>
                <w:sz w:val="20"/>
                <w:szCs w:val="24"/>
              </w:rPr>
            </w:pPr>
            <w:r w:rsidRPr="00601BCB">
              <w:rPr>
                <w:rFonts w:ascii="Times New Roman" w:hAnsi="Times New Roman" w:cs="Times New Roman"/>
                <w:sz w:val="20"/>
                <w:szCs w:val="24"/>
              </w:rPr>
              <w:t>79</w:t>
            </w:r>
          </w:p>
        </w:tc>
        <w:tc>
          <w:tcPr>
            <w:tcW w:w="371" w:type="pct"/>
            <w:vMerge w:val="restart"/>
            <w:tcBorders>
              <w:top w:val="single" w:sz="4" w:space="0" w:color="auto"/>
            </w:tcBorders>
            <w:vAlign w:val="center"/>
          </w:tcPr>
          <w:p w:rsidR="00C121E6" w:rsidRPr="00601BCB" w:rsidRDefault="00C121E6" w:rsidP="00E5012E">
            <w:pPr>
              <w:snapToGrid w:val="0"/>
              <w:jc w:val="both"/>
              <w:rPr>
                <w:rFonts w:ascii="Times New Roman" w:hAnsi="Times New Roman" w:cs="Times New Roman"/>
                <w:sz w:val="20"/>
                <w:szCs w:val="24"/>
              </w:rPr>
            </w:pPr>
            <w:r w:rsidRPr="00601BCB">
              <w:rPr>
                <w:rFonts w:ascii="Times New Roman" w:hAnsi="Times New Roman" w:cs="Times New Roman"/>
                <w:sz w:val="20"/>
                <w:szCs w:val="24"/>
              </w:rPr>
              <w:t>GT</w:t>
            </w:r>
          </w:p>
        </w:tc>
        <w:tc>
          <w:tcPr>
            <w:tcW w:w="219" w:type="pct"/>
            <w:vAlign w:val="center"/>
          </w:tcPr>
          <w:p w:rsidR="00C121E6" w:rsidRPr="00601BCB" w:rsidRDefault="00D23EE5" w:rsidP="00E5012E">
            <w:pPr>
              <w:tabs>
                <w:tab w:val="left" w:pos="960"/>
              </w:tabs>
              <w:snapToGrid w:val="0"/>
              <w:jc w:val="both"/>
              <w:outlineLvl w:val="0"/>
              <w:rPr>
                <w:rFonts w:ascii="Times New Roman" w:hAnsi="Times New Roman" w:cs="Times New Roman"/>
                <w:bCs/>
                <w:sz w:val="20"/>
                <w:szCs w:val="24"/>
              </w:rPr>
            </w:pPr>
            <w:r w:rsidRPr="00601BCB">
              <w:rPr>
                <w:rFonts w:ascii="Times New Roman" w:hAnsi="Times New Roman" w:cs="Times New Roman"/>
                <w:bCs/>
                <w:sz w:val="20"/>
                <w:szCs w:val="24"/>
              </w:rPr>
              <w:t>24</w:t>
            </w:r>
          </w:p>
        </w:tc>
        <w:tc>
          <w:tcPr>
            <w:tcW w:w="219" w:type="pct"/>
            <w:vAlign w:val="center"/>
          </w:tcPr>
          <w:p w:rsidR="00C121E6" w:rsidRPr="00601BCB" w:rsidRDefault="00D23EE5" w:rsidP="00E5012E">
            <w:pPr>
              <w:tabs>
                <w:tab w:val="left" w:pos="960"/>
              </w:tabs>
              <w:snapToGrid w:val="0"/>
              <w:jc w:val="both"/>
              <w:outlineLvl w:val="0"/>
              <w:rPr>
                <w:rFonts w:ascii="Times New Roman" w:hAnsi="Times New Roman" w:cs="Times New Roman"/>
                <w:bCs/>
                <w:sz w:val="20"/>
                <w:szCs w:val="24"/>
              </w:rPr>
            </w:pPr>
            <w:r w:rsidRPr="00601BCB">
              <w:rPr>
                <w:rFonts w:ascii="Times New Roman" w:hAnsi="Times New Roman" w:cs="Times New Roman"/>
                <w:bCs/>
                <w:sz w:val="20"/>
                <w:szCs w:val="24"/>
              </w:rPr>
              <w:t>5</w:t>
            </w:r>
            <w:r w:rsidR="00C121E6" w:rsidRPr="00601BCB">
              <w:rPr>
                <w:rFonts w:ascii="Times New Roman" w:hAnsi="Times New Roman" w:cs="Times New Roman"/>
                <w:bCs/>
                <w:sz w:val="20"/>
                <w:szCs w:val="24"/>
              </w:rPr>
              <w:t>5</w:t>
            </w:r>
          </w:p>
        </w:tc>
        <w:tc>
          <w:tcPr>
            <w:tcW w:w="387" w:type="pct"/>
            <w:vAlign w:val="center"/>
          </w:tcPr>
          <w:p w:rsidR="00C121E6" w:rsidRPr="00601BCB" w:rsidRDefault="00996353" w:rsidP="00E5012E">
            <w:pPr>
              <w:tabs>
                <w:tab w:val="left" w:pos="960"/>
              </w:tabs>
              <w:snapToGrid w:val="0"/>
              <w:jc w:val="both"/>
              <w:outlineLvl w:val="0"/>
              <w:rPr>
                <w:rFonts w:ascii="Times New Roman" w:hAnsi="Times New Roman" w:cs="Times New Roman"/>
                <w:bCs/>
                <w:sz w:val="20"/>
                <w:szCs w:val="24"/>
              </w:rPr>
            </w:pPr>
            <w:r w:rsidRPr="00601BCB">
              <w:rPr>
                <w:rFonts w:ascii="Times New Roman" w:hAnsi="Times New Roman" w:cs="Times New Roman"/>
                <w:bCs/>
                <w:sz w:val="20"/>
                <w:szCs w:val="24"/>
              </w:rPr>
              <w:t>3.95</w:t>
            </w:r>
          </w:p>
        </w:tc>
        <w:tc>
          <w:tcPr>
            <w:tcW w:w="495" w:type="pct"/>
            <w:vAlign w:val="center"/>
          </w:tcPr>
          <w:p w:rsidR="00C121E6" w:rsidRPr="00601BCB" w:rsidRDefault="00D23EE5" w:rsidP="00E5012E">
            <w:pPr>
              <w:snapToGrid w:val="0"/>
              <w:jc w:val="both"/>
              <w:rPr>
                <w:rFonts w:ascii="Times New Roman" w:hAnsi="Times New Roman" w:cs="Times New Roman"/>
                <w:sz w:val="20"/>
                <w:szCs w:val="24"/>
              </w:rPr>
            </w:pPr>
            <w:r w:rsidRPr="00601BCB">
              <w:rPr>
                <w:rFonts w:ascii="Times New Roman" w:hAnsi="Times New Roman" w:cs="Times New Roman"/>
                <w:sz w:val="20"/>
                <w:szCs w:val="24"/>
              </w:rPr>
              <w:t>4</w:t>
            </w:r>
            <w:r w:rsidR="00C121E6" w:rsidRPr="00601BCB">
              <w:rPr>
                <w:rFonts w:ascii="Times New Roman" w:hAnsi="Times New Roman" w:cs="Times New Roman"/>
                <w:sz w:val="20"/>
                <w:szCs w:val="24"/>
              </w:rPr>
              <w:t>5</w:t>
            </w:r>
          </w:p>
        </w:tc>
        <w:tc>
          <w:tcPr>
            <w:tcW w:w="407" w:type="pct"/>
            <w:vAlign w:val="center"/>
          </w:tcPr>
          <w:p w:rsidR="00C121E6" w:rsidRPr="00601BCB" w:rsidRDefault="00D23EE5" w:rsidP="00E5012E">
            <w:pPr>
              <w:snapToGrid w:val="0"/>
              <w:jc w:val="both"/>
              <w:rPr>
                <w:rFonts w:ascii="Times New Roman" w:hAnsi="Times New Roman" w:cs="Times New Roman"/>
                <w:sz w:val="20"/>
                <w:szCs w:val="24"/>
              </w:rPr>
            </w:pPr>
            <w:r w:rsidRPr="00601BCB">
              <w:rPr>
                <w:rFonts w:ascii="Times New Roman" w:hAnsi="Times New Roman" w:cs="Times New Roman"/>
                <w:sz w:val="20"/>
                <w:szCs w:val="24"/>
              </w:rPr>
              <w:t>9</w:t>
            </w:r>
          </w:p>
        </w:tc>
        <w:tc>
          <w:tcPr>
            <w:tcW w:w="671" w:type="pct"/>
            <w:vAlign w:val="center"/>
          </w:tcPr>
          <w:p w:rsidR="00C121E6" w:rsidRPr="00601BCB" w:rsidRDefault="00D23EE5" w:rsidP="00E5012E">
            <w:pPr>
              <w:snapToGrid w:val="0"/>
              <w:jc w:val="both"/>
              <w:rPr>
                <w:rFonts w:ascii="Times New Roman" w:hAnsi="Times New Roman" w:cs="Times New Roman"/>
                <w:sz w:val="20"/>
                <w:szCs w:val="24"/>
              </w:rPr>
            </w:pPr>
            <w:r w:rsidRPr="00601BCB">
              <w:rPr>
                <w:rFonts w:ascii="Times New Roman" w:hAnsi="Times New Roman" w:cs="Times New Roman"/>
                <w:sz w:val="20"/>
                <w:szCs w:val="24"/>
              </w:rPr>
              <w:t>7</w:t>
            </w:r>
          </w:p>
        </w:tc>
      </w:tr>
      <w:tr w:rsidR="00563CA9" w:rsidRPr="00601BCB" w:rsidTr="00563CA9">
        <w:trPr>
          <w:jc w:val="center"/>
        </w:trPr>
        <w:tc>
          <w:tcPr>
            <w:tcW w:w="580" w:type="pct"/>
            <w:vAlign w:val="center"/>
          </w:tcPr>
          <w:p w:rsidR="00C121E6" w:rsidRPr="00601BCB" w:rsidRDefault="00C121E6" w:rsidP="00E5012E">
            <w:pPr>
              <w:snapToGrid w:val="0"/>
              <w:jc w:val="both"/>
              <w:rPr>
                <w:rFonts w:ascii="Times New Roman" w:hAnsi="Times New Roman" w:cs="Times New Roman"/>
                <w:bCs/>
                <w:sz w:val="20"/>
                <w:szCs w:val="24"/>
              </w:rPr>
            </w:pPr>
            <w:proofErr w:type="spellStart"/>
            <w:r w:rsidRPr="00601BCB">
              <w:rPr>
                <w:rFonts w:ascii="Times New Roman" w:hAnsi="Times New Roman" w:cs="Times New Roman"/>
                <w:sz w:val="20"/>
                <w:szCs w:val="24"/>
              </w:rPr>
              <w:t>Chilako</w:t>
            </w:r>
            <w:proofErr w:type="spellEnd"/>
            <w:r w:rsidR="00601BCB" w:rsidRPr="00601BCB">
              <w:rPr>
                <w:rFonts w:ascii="Times New Roman" w:hAnsi="Times New Roman" w:cs="Times New Roman"/>
                <w:sz w:val="20"/>
                <w:szCs w:val="24"/>
              </w:rPr>
              <w:t xml:space="preserve"> </w:t>
            </w:r>
          </w:p>
        </w:tc>
        <w:tc>
          <w:tcPr>
            <w:tcW w:w="841" w:type="pct"/>
            <w:vAlign w:val="center"/>
          </w:tcPr>
          <w:p w:rsidR="00C121E6" w:rsidRPr="00601BCB" w:rsidRDefault="00832C1C" w:rsidP="00E5012E">
            <w:pPr>
              <w:snapToGrid w:val="0"/>
              <w:jc w:val="both"/>
              <w:rPr>
                <w:rFonts w:ascii="Times New Roman" w:hAnsi="Times New Roman" w:cs="Times New Roman"/>
                <w:sz w:val="20"/>
                <w:szCs w:val="24"/>
              </w:rPr>
            </w:pPr>
            <w:r w:rsidRPr="00601BCB">
              <w:rPr>
                <w:rFonts w:ascii="Times New Roman" w:hAnsi="Times New Roman" w:cs="Times New Roman"/>
                <w:sz w:val="20"/>
                <w:szCs w:val="24"/>
              </w:rPr>
              <w:t>105</w:t>
            </w:r>
          </w:p>
        </w:tc>
        <w:tc>
          <w:tcPr>
            <w:tcW w:w="592" w:type="pct"/>
            <w:vAlign w:val="center"/>
          </w:tcPr>
          <w:p w:rsidR="00C121E6" w:rsidRPr="00601BCB" w:rsidRDefault="00C121E6" w:rsidP="00E5012E">
            <w:pPr>
              <w:snapToGrid w:val="0"/>
              <w:jc w:val="both"/>
              <w:rPr>
                <w:rFonts w:ascii="Times New Roman" w:hAnsi="Times New Roman" w:cs="Times New Roman"/>
                <w:sz w:val="20"/>
                <w:szCs w:val="24"/>
              </w:rPr>
            </w:pPr>
            <w:r w:rsidRPr="00601BCB">
              <w:rPr>
                <w:rFonts w:ascii="Times New Roman" w:hAnsi="Times New Roman" w:cs="Times New Roman"/>
                <w:sz w:val="20"/>
                <w:szCs w:val="24"/>
              </w:rPr>
              <w:t>1</w:t>
            </w:r>
            <w:r w:rsidR="000B2C93" w:rsidRPr="00601BCB">
              <w:rPr>
                <w:rFonts w:ascii="Times New Roman" w:hAnsi="Times New Roman" w:cs="Times New Roman"/>
                <w:sz w:val="20"/>
                <w:szCs w:val="24"/>
              </w:rPr>
              <w:t>0</w:t>
            </w:r>
          </w:p>
        </w:tc>
        <w:tc>
          <w:tcPr>
            <w:tcW w:w="219" w:type="pct"/>
            <w:vAlign w:val="center"/>
          </w:tcPr>
          <w:p w:rsidR="00C121E6" w:rsidRPr="00601BCB" w:rsidRDefault="00996353" w:rsidP="00E5012E">
            <w:pPr>
              <w:snapToGrid w:val="0"/>
              <w:jc w:val="both"/>
              <w:rPr>
                <w:rFonts w:ascii="Times New Roman" w:hAnsi="Times New Roman" w:cs="Times New Roman"/>
                <w:sz w:val="20"/>
                <w:szCs w:val="24"/>
              </w:rPr>
            </w:pPr>
            <w:r w:rsidRPr="00601BCB">
              <w:rPr>
                <w:rFonts w:ascii="Times New Roman" w:hAnsi="Times New Roman" w:cs="Times New Roman"/>
                <w:sz w:val="20"/>
                <w:szCs w:val="24"/>
              </w:rPr>
              <w:t>65</w:t>
            </w:r>
          </w:p>
        </w:tc>
        <w:tc>
          <w:tcPr>
            <w:tcW w:w="371" w:type="pct"/>
            <w:vMerge/>
            <w:vAlign w:val="center"/>
          </w:tcPr>
          <w:p w:rsidR="00C121E6" w:rsidRPr="00601BCB" w:rsidRDefault="00C121E6" w:rsidP="00E5012E">
            <w:pPr>
              <w:snapToGrid w:val="0"/>
              <w:jc w:val="both"/>
              <w:rPr>
                <w:rFonts w:ascii="Times New Roman" w:hAnsi="Times New Roman" w:cs="Times New Roman"/>
                <w:sz w:val="20"/>
                <w:szCs w:val="24"/>
              </w:rPr>
            </w:pPr>
          </w:p>
        </w:tc>
        <w:tc>
          <w:tcPr>
            <w:tcW w:w="219" w:type="pct"/>
            <w:vAlign w:val="center"/>
          </w:tcPr>
          <w:p w:rsidR="00C121E6" w:rsidRPr="00601BCB" w:rsidRDefault="00D23EE5" w:rsidP="00E5012E">
            <w:pPr>
              <w:tabs>
                <w:tab w:val="left" w:pos="960"/>
              </w:tabs>
              <w:snapToGrid w:val="0"/>
              <w:jc w:val="both"/>
              <w:outlineLvl w:val="0"/>
              <w:rPr>
                <w:rFonts w:ascii="Times New Roman" w:hAnsi="Times New Roman" w:cs="Times New Roman"/>
                <w:bCs/>
                <w:sz w:val="20"/>
                <w:szCs w:val="24"/>
              </w:rPr>
            </w:pPr>
            <w:r w:rsidRPr="00601BCB">
              <w:rPr>
                <w:rFonts w:ascii="Times New Roman" w:hAnsi="Times New Roman" w:cs="Times New Roman"/>
                <w:bCs/>
                <w:sz w:val="20"/>
                <w:szCs w:val="24"/>
              </w:rPr>
              <w:t>19</w:t>
            </w:r>
          </w:p>
        </w:tc>
        <w:tc>
          <w:tcPr>
            <w:tcW w:w="219" w:type="pct"/>
            <w:vAlign w:val="center"/>
          </w:tcPr>
          <w:p w:rsidR="00C121E6" w:rsidRPr="00601BCB" w:rsidRDefault="00D23EE5" w:rsidP="00E5012E">
            <w:pPr>
              <w:tabs>
                <w:tab w:val="left" w:pos="960"/>
              </w:tabs>
              <w:snapToGrid w:val="0"/>
              <w:jc w:val="both"/>
              <w:outlineLvl w:val="0"/>
              <w:rPr>
                <w:rFonts w:ascii="Times New Roman" w:hAnsi="Times New Roman" w:cs="Times New Roman"/>
                <w:bCs/>
                <w:sz w:val="20"/>
                <w:szCs w:val="24"/>
              </w:rPr>
            </w:pPr>
            <w:r w:rsidRPr="00601BCB">
              <w:rPr>
                <w:rFonts w:ascii="Times New Roman" w:hAnsi="Times New Roman" w:cs="Times New Roman"/>
                <w:bCs/>
                <w:sz w:val="20"/>
                <w:szCs w:val="24"/>
              </w:rPr>
              <w:t>4</w:t>
            </w:r>
            <w:r w:rsidR="00C121E6" w:rsidRPr="00601BCB">
              <w:rPr>
                <w:rFonts w:ascii="Times New Roman" w:hAnsi="Times New Roman" w:cs="Times New Roman"/>
                <w:bCs/>
                <w:sz w:val="20"/>
                <w:szCs w:val="24"/>
              </w:rPr>
              <w:t>6</w:t>
            </w:r>
          </w:p>
        </w:tc>
        <w:tc>
          <w:tcPr>
            <w:tcW w:w="387" w:type="pct"/>
            <w:vAlign w:val="center"/>
          </w:tcPr>
          <w:p w:rsidR="00C121E6" w:rsidRPr="00601BCB" w:rsidRDefault="00996353" w:rsidP="00E5012E">
            <w:pPr>
              <w:snapToGrid w:val="0"/>
              <w:jc w:val="both"/>
              <w:rPr>
                <w:rFonts w:ascii="Times New Roman" w:hAnsi="Times New Roman" w:cs="Times New Roman"/>
                <w:sz w:val="20"/>
                <w:szCs w:val="24"/>
              </w:rPr>
            </w:pPr>
            <w:r w:rsidRPr="00601BCB">
              <w:rPr>
                <w:rFonts w:ascii="Times New Roman" w:hAnsi="Times New Roman" w:cs="Times New Roman"/>
                <w:sz w:val="20"/>
                <w:szCs w:val="24"/>
              </w:rPr>
              <w:t>3.25</w:t>
            </w:r>
          </w:p>
        </w:tc>
        <w:tc>
          <w:tcPr>
            <w:tcW w:w="495" w:type="pct"/>
            <w:vAlign w:val="center"/>
          </w:tcPr>
          <w:p w:rsidR="00C121E6" w:rsidRPr="00601BCB" w:rsidRDefault="00D23EE5" w:rsidP="00E5012E">
            <w:pPr>
              <w:snapToGrid w:val="0"/>
              <w:jc w:val="both"/>
              <w:rPr>
                <w:rFonts w:ascii="Times New Roman" w:hAnsi="Times New Roman" w:cs="Times New Roman"/>
                <w:sz w:val="20"/>
                <w:szCs w:val="24"/>
              </w:rPr>
            </w:pPr>
            <w:r w:rsidRPr="00601BCB">
              <w:rPr>
                <w:rFonts w:ascii="Times New Roman" w:hAnsi="Times New Roman" w:cs="Times New Roman"/>
                <w:sz w:val="20"/>
                <w:szCs w:val="24"/>
              </w:rPr>
              <w:t>2</w:t>
            </w:r>
            <w:r w:rsidR="00C121E6" w:rsidRPr="00601BCB">
              <w:rPr>
                <w:rFonts w:ascii="Times New Roman" w:hAnsi="Times New Roman" w:cs="Times New Roman"/>
                <w:sz w:val="20"/>
                <w:szCs w:val="24"/>
              </w:rPr>
              <w:t>4</w:t>
            </w:r>
          </w:p>
        </w:tc>
        <w:tc>
          <w:tcPr>
            <w:tcW w:w="407" w:type="pct"/>
            <w:vAlign w:val="center"/>
          </w:tcPr>
          <w:p w:rsidR="00C121E6" w:rsidRPr="00601BCB" w:rsidRDefault="00D23EE5" w:rsidP="00E5012E">
            <w:pPr>
              <w:snapToGrid w:val="0"/>
              <w:jc w:val="both"/>
              <w:rPr>
                <w:rFonts w:ascii="Times New Roman" w:hAnsi="Times New Roman" w:cs="Times New Roman"/>
                <w:sz w:val="20"/>
                <w:szCs w:val="24"/>
              </w:rPr>
            </w:pPr>
            <w:r w:rsidRPr="00601BCB">
              <w:rPr>
                <w:rFonts w:ascii="Times New Roman" w:hAnsi="Times New Roman" w:cs="Times New Roman"/>
                <w:sz w:val="20"/>
                <w:szCs w:val="24"/>
              </w:rPr>
              <w:t>5</w:t>
            </w:r>
          </w:p>
        </w:tc>
        <w:tc>
          <w:tcPr>
            <w:tcW w:w="671" w:type="pct"/>
            <w:vAlign w:val="center"/>
          </w:tcPr>
          <w:p w:rsidR="00C121E6" w:rsidRPr="00601BCB" w:rsidRDefault="00D23EE5" w:rsidP="00E5012E">
            <w:pPr>
              <w:snapToGrid w:val="0"/>
              <w:jc w:val="both"/>
              <w:rPr>
                <w:rFonts w:ascii="Times New Roman" w:hAnsi="Times New Roman" w:cs="Times New Roman"/>
                <w:sz w:val="20"/>
                <w:szCs w:val="24"/>
              </w:rPr>
            </w:pPr>
            <w:r w:rsidRPr="00601BCB">
              <w:rPr>
                <w:rFonts w:ascii="Times New Roman" w:hAnsi="Times New Roman" w:cs="Times New Roman"/>
                <w:sz w:val="20"/>
                <w:szCs w:val="24"/>
              </w:rPr>
              <w:t>11</w:t>
            </w:r>
          </w:p>
        </w:tc>
      </w:tr>
      <w:tr w:rsidR="00563CA9" w:rsidRPr="00601BCB" w:rsidTr="00563CA9">
        <w:trPr>
          <w:jc w:val="center"/>
        </w:trPr>
        <w:tc>
          <w:tcPr>
            <w:tcW w:w="580" w:type="pct"/>
            <w:vAlign w:val="center"/>
          </w:tcPr>
          <w:p w:rsidR="00C121E6" w:rsidRPr="00601BCB" w:rsidRDefault="00C121E6" w:rsidP="00E5012E">
            <w:pPr>
              <w:snapToGrid w:val="0"/>
              <w:jc w:val="both"/>
              <w:rPr>
                <w:rFonts w:ascii="Times New Roman" w:hAnsi="Times New Roman" w:cs="Times New Roman"/>
                <w:bCs/>
                <w:sz w:val="20"/>
                <w:szCs w:val="24"/>
              </w:rPr>
            </w:pPr>
            <w:proofErr w:type="spellStart"/>
            <w:r w:rsidRPr="00601BCB">
              <w:rPr>
                <w:rFonts w:ascii="Times New Roman" w:hAnsi="Times New Roman" w:cs="Times New Roman"/>
                <w:sz w:val="20"/>
                <w:szCs w:val="24"/>
              </w:rPr>
              <w:t>Emange</w:t>
            </w:r>
            <w:proofErr w:type="spellEnd"/>
            <w:r w:rsidR="00601BCB" w:rsidRPr="00601BCB">
              <w:rPr>
                <w:rFonts w:ascii="Times New Roman" w:hAnsi="Times New Roman" w:cs="Times New Roman"/>
                <w:sz w:val="20"/>
                <w:szCs w:val="24"/>
              </w:rPr>
              <w:t xml:space="preserve"> </w:t>
            </w:r>
          </w:p>
        </w:tc>
        <w:tc>
          <w:tcPr>
            <w:tcW w:w="841" w:type="pct"/>
            <w:vAlign w:val="center"/>
          </w:tcPr>
          <w:p w:rsidR="00C121E6" w:rsidRPr="00601BCB" w:rsidRDefault="00832C1C" w:rsidP="00E5012E">
            <w:pPr>
              <w:snapToGrid w:val="0"/>
              <w:jc w:val="both"/>
              <w:rPr>
                <w:rFonts w:ascii="Times New Roman" w:hAnsi="Times New Roman" w:cs="Times New Roman"/>
                <w:sz w:val="20"/>
                <w:szCs w:val="24"/>
              </w:rPr>
            </w:pPr>
            <w:r w:rsidRPr="00601BCB">
              <w:rPr>
                <w:rFonts w:ascii="Times New Roman" w:hAnsi="Times New Roman" w:cs="Times New Roman"/>
                <w:sz w:val="20"/>
                <w:szCs w:val="24"/>
              </w:rPr>
              <w:t>96</w:t>
            </w:r>
          </w:p>
        </w:tc>
        <w:tc>
          <w:tcPr>
            <w:tcW w:w="592" w:type="pct"/>
            <w:vAlign w:val="center"/>
          </w:tcPr>
          <w:p w:rsidR="00C121E6" w:rsidRPr="00601BCB" w:rsidRDefault="00C121E6" w:rsidP="00E5012E">
            <w:pPr>
              <w:snapToGrid w:val="0"/>
              <w:jc w:val="both"/>
              <w:rPr>
                <w:rFonts w:ascii="Times New Roman" w:hAnsi="Times New Roman" w:cs="Times New Roman"/>
                <w:sz w:val="20"/>
                <w:szCs w:val="24"/>
              </w:rPr>
            </w:pPr>
            <w:r w:rsidRPr="00601BCB">
              <w:rPr>
                <w:rFonts w:ascii="Times New Roman" w:hAnsi="Times New Roman" w:cs="Times New Roman"/>
                <w:sz w:val="20"/>
                <w:szCs w:val="24"/>
              </w:rPr>
              <w:t>1</w:t>
            </w:r>
            <w:r w:rsidR="000B2C93" w:rsidRPr="00601BCB">
              <w:rPr>
                <w:rFonts w:ascii="Times New Roman" w:hAnsi="Times New Roman" w:cs="Times New Roman"/>
                <w:sz w:val="20"/>
                <w:szCs w:val="24"/>
              </w:rPr>
              <w:t>0</w:t>
            </w:r>
          </w:p>
        </w:tc>
        <w:tc>
          <w:tcPr>
            <w:tcW w:w="219" w:type="pct"/>
            <w:vAlign w:val="center"/>
          </w:tcPr>
          <w:p w:rsidR="00C121E6" w:rsidRPr="00601BCB" w:rsidRDefault="00996353" w:rsidP="00E5012E">
            <w:pPr>
              <w:snapToGrid w:val="0"/>
              <w:jc w:val="both"/>
              <w:rPr>
                <w:rFonts w:ascii="Times New Roman" w:hAnsi="Times New Roman" w:cs="Times New Roman"/>
                <w:sz w:val="20"/>
                <w:szCs w:val="24"/>
              </w:rPr>
            </w:pPr>
            <w:r w:rsidRPr="00601BCB">
              <w:rPr>
                <w:rFonts w:ascii="Times New Roman" w:hAnsi="Times New Roman" w:cs="Times New Roman"/>
                <w:sz w:val="20"/>
                <w:szCs w:val="24"/>
              </w:rPr>
              <w:t>71</w:t>
            </w:r>
          </w:p>
        </w:tc>
        <w:tc>
          <w:tcPr>
            <w:tcW w:w="371" w:type="pct"/>
            <w:vMerge/>
            <w:vAlign w:val="center"/>
          </w:tcPr>
          <w:p w:rsidR="00C121E6" w:rsidRPr="00601BCB" w:rsidRDefault="00C121E6" w:rsidP="00E5012E">
            <w:pPr>
              <w:snapToGrid w:val="0"/>
              <w:jc w:val="both"/>
              <w:rPr>
                <w:rFonts w:ascii="Times New Roman" w:hAnsi="Times New Roman" w:cs="Times New Roman"/>
                <w:sz w:val="20"/>
                <w:szCs w:val="24"/>
              </w:rPr>
            </w:pPr>
          </w:p>
        </w:tc>
        <w:tc>
          <w:tcPr>
            <w:tcW w:w="219" w:type="pct"/>
            <w:vAlign w:val="center"/>
          </w:tcPr>
          <w:p w:rsidR="00C121E6" w:rsidRPr="00601BCB" w:rsidRDefault="00D23EE5" w:rsidP="00E5012E">
            <w:pPr>
              <w:tabs>
                <w:tab w:val="left" w:pos="960"/>
              </w:tabs>
              <w:snapToGrid w:val="0"/>
              <w:jc w:val="both"/>
              <w:outlineLvl w:val="0"/>
              <w:rPr>
                <w:rFonts w:ascii="Times New Roman" w:hAnsi="Times New Roman" w:cs="Times New Roman"/>
                <w:bCs/>
                <w:sz w:val="20"/>
                <w:szCs w:val="24"/>
              </w:rPr>
            </w:pPr>
            <w:r w:rsidRPr="00601BCB">
              <w:rPr>
                <w:rFonts w:ascii="Times New Roman" w:hAnsi="Times New Roman" w:cs="Times New Roman"/>
                <w:bCs/>
                <w:sz w:val="20"/>
                <w:szCs w:val="24"/>
              </w:rPr>
              <w:t>22</w:t>
            </w:r>
          </w:p>
        </w:tc>
        <w:tc>
          <w:tcPr>
            <w:tcW w:w="219" w:type="pct"/>
            <w:vAlign w:val="center"/>
          </w:tcPr>
          <w:p w:rsidR="00C121E6" w:rsidRPr="00601BCB" w:rsidRDefault="00D23EE5" w:rsidP="00E5012E">
            <w:pPr>
              <w:tabs>
                <w:tab w:val="left" w:pos="960"/>
              </w:tabs>
              <w:snapToGrid w:val="0"/>
              <w:jc w:val="both"/>
              <w:outlineLvl w:val="0"/>
              <w:rPr>
                <w:rFonts w:ascii="Times New Roman" w:hAnsi="Times New Roman" w:cs="Times New Roman"/>
                <w:bCs/>
                <w:sz w:val="20"/>
                <w:szCs w:val="24"/>
              </w:rPr>
            </w:pPr>
            <w:r w:rsidRPr="00601BCB">
              <w:rPr>
                <w:rFonts w:ascii="Times New Roman" w:hAnsi="Times New Roman" w:cs="Times New Roman"/>
                <w:bCs/>
                <w:sz w:val="20"/>
                <w:szCs w:val="24"/>
              </w:rPr>
              <w:t>4</w:t>
            </w:r>
            <w:r w:rsidR="00C121E6" w:rsidRPr="00601BCB">
              <w:rPr>
                <w:rFonts w:ascii="Times New Roman" w:hAnsi="Times New Roman" w:cs="Times New Roman"/>
                <w:bCs/>
                <w:sz w:val="20"/>
                <w:szCs w:val="24"/>
              </w:rPr>
              <w:t>9</w:t>
            </w:r>
          </w:p>
        </w:tc>
        <w:tc>
          <w:tcPr>
            <w:tcW w:w="387" w:type="pct"/>
            <w:vAlign w:val="center"/>
          </w:tcPr>
          <w:p w:rsidR="00C121E6" w:rsidRPr="00601BCB" w:rsidRDefault="00996353" w:rsidP="00E5012E">
            <w:pPr>
              <w:snapToGrid w:val="0"/>
              <w:jc w:val="both"/>
              <w:rPr>
                <w:rFonts w:ascii="Times New Roman" w:hAnsi="Times New Roman" w:cs="Times New Roman"/>
                <w:sz w:val="20"/>
                <w:szCs w:val="24"/>
              </w:rPr>
            </w:pPr>
            <w:r w:rsidRPr="00601BCB">
              <w:rPr>
                <w:rFonts w:ascii="Times New Roman" w:hAnsi="Times New Roman" w:cs="Times New Roman"/>
                <w:sz w:val="20"/>
                <w:szCs w:val="24"/>
              </w:rPr>
              <w:t>3.55</w:t>
            </w:r>
          </w:p>
        </w:tc>
        <w:tc>
          <w:tcPr>
            <w:tcW w:w="495" w:type="pct"/>
            <w:vAlign w:val="center"/>
          </w:tcPr>
          <w:p w:rsidR="00C121E6" w:rsidRPr="00601BCB" w:rsidRDefault="00D23EE5" w:rsidP="00E5012E">
            <w:pPr>
              <w:snapToGrid w:val="0"/>
              <w:jc w:val="both"/>
              <w:rPr>
                <w:rFonts w:ascii="Times New Roman" w:hAnsi="Times New Roman" w:cs="Times New Roman"/>
                <w:sz w:val="20"/>
                <w:szCs w:val="24"/>
              </w:rPr>
            </w:pPr>
            <w:r w:rsidRPr="00601BCB">
              <w:rPr>
                <w:rFonts w:ascii="Times New Roman" w:hAnsi="Times New Roman" w:cs="Times New Roman"/>
                <w:sz w:val="20"/>
                <w:szCs w:val="24"/>
              </w:rPr>
              <w:t>18</w:t>
            </w:r>
          </w:p>
        </w:tc>
        <w:tc>
          <w:tcPr>
            <w:tcW w:w="407" w:type="pct"/>
            <w:vAlign w:val="center"/>
          </w:tcPr>
          <w:p w:rsidR="00C121E6" w:rsidRPr="00601BCB" w:rsidRDefault="00D23EE5" w:rsidP="00E5012E">
            <w:pPr>
              <w:snapToGrid w:val="0"/>
              <w:jc w:val="both"/>
              <w:rPr>
                <w:rFonts w:ascii="Times New Roman" w:hAnsi="Times New Roman" w:cs="Times New Roman"/>
                <w:sz w:val="20"/>
                <w:szCs w:val="24"/>
              </w:rPr>
            </w:pPr>
            <w:r w:rsidRPr="00601BCB">
              <w:rPr>
                <w:rFonts w:ascii="Times New Roman" w:hAnsi="Times New Roman" w:cs="Times New Roman"/>
                <w:sz w:val="20"/>
                <w:szCs w:val="24"/>
              </w:rPr>
              <w:t>4</w:t>
            </w:r>
          </w:p>
        </w:tc>
        <w:tc>
          <w:tcPr>
            <w:tcW w:w="671" w:type="pct"/>
            <w:vAlign w:val="center"/>
          </w:tcPr>
          <w:p w:rsidR="00C121E6" w:rsidRPr="00601BCB" w:rsidRDefault="00D23EE5" w:rsidP="00E5012E">
            <w:pPr>
              <w:snapToGrid w:val="0"/>
              <w:jc w:val="both"/>
              <w:rPr>
                <w:rFonts w:ascii="Times New Roman" w:hAnsi="Times New Roman" w:cs="Times New Roman"/>
                <w:sz w:val="20"/>
                <w:szCs w:val="24"/>
              </w:rPr>
            </w:pPr>
            <w:r w:rsidRPr="00601BCB">
              <w:rPr>
                <w:rFonts w:ascii="Times New Roman" w:hAnsi="Times New Roman" w:cs="Times New Roman"/>
                <w:sz w:val="20"/>
                <w:szCs w:val="24"/>
              </w:rPr>
              <w:t>3</w:t>
            </w:r>
          </w:p>
        </w:tc>
      </w:tr>
      <w:tr w:rsidR="00563CA9" w:rsidRPr="00601BCB" w:rsidTr="00563CA9">
        <w:trPr>
          <w:jc w:val="center"/>
        </w:trPr>
        <w:tc>
          <w:tcPr>
            <w:tcW w:w="580" w:type="pct"/>
            <w:tcBorders>
              <w:bottom w:val="single" w:sz="4" w:space="0" w:color="auto"/>
            </w:tcBorders>
            <w:vAlign w:val="center"/>
          </w:tcPr>
          <w:p w:rsidR="00C121E6" w:rsidRPr="00601BCB" w:rsidRDefault="00C121E6" w:rsidP="00E5012E">
            <w:pPr>
              <w:snapToGrid w:val="0"/>
              <w:jc w:val="both"/>
              <w:rPr>
                <w:rFonts w:ascii="Times New Roman" w:hAnsi="Times New Roman" w:cs="Times New Roman"/>
                <w:sz w:val="20"/>
                <w:szCs w:val="24"/>
              </w:rPr>
            </w:pPr>
            <w:r w:rsidRPr="00601BCB">
              <w:rPr>
                <w:rFonts w:ascii="Times New Roman" w:hAnsi="Times New Roman" w:cs="Times New Roman"/>
                <w:sz w:val="20"/>
                <w:szCs w:val="24"/>
              </w:rPr>
              <w:t xml:space="preserve"> </w:t>
            </w:r>
            <w:proofErr w:type="spellStart"/>
            <w:r w:rsidRPr="00601BCB">
              <w:rPr>
                <w:rFonts w:ascii="Times New Roman" w:hAnsi="Times New Roman" w:cs="Times New Roman"/>
                <w:sz w:val="20"/>
                <w:szCs w:val="24"/>
              </w:rPr>
              <w:t>Dobi</w:t>
            </w:r>
            <w:proofErr w:type="spellEnd"/>
          </w:p>
        </w:tc>
        <w:tc>
          <w:tcPr>
            <w:tcW w:w="841" w:type="pct"/>
            <w:tcBorders>
              <w:bottom w:val="single" w:sz="4" w:space="0" w:color="auto"/>
            </w:tcBorders>
            <w:vAlign w:val="center"/>
          </w:tcPr>
          <w:p w:rsidR="00C121E6" w:rsidRPr="00601BCB" w:rsidRDefault="00832C1C" w:rsidP="00E5012E">
            <w:pPr>
              <w:snapToGrid w:val="0"/>
              <w:jc w:val="both"/>
              <w:rPr>
                <w:rFonts w:ascii="Times New Roman" w:hAnsi="Times New Roman" w:cs="Times New Roman"/>
                <w:sz w:val="20"/>
                <w:szCs w:val="24"/>
              </w:rPr>
            </w:pPr>
            <w:r w:rsidRPr="00601BCB">
              <w:rPr>
                <w:rFonts w:ascii="Times New Roman" w:hAnsi="Times New Roman" w:cs="Times New Roman"/>
                <w:sz w:val="20"/>
                <w:szCs w:val="24"/>
              </w:rPr>
              <w:t>84</w:t>
            </w:r>
          </w:p>
        </w:tc>
        <w:tc>
          <w:tcPr>
            <w:tcW w:w="592" w:type="pct"/>
            <w:tcBorders>
              <w:bottom w:val="single" w:sz="4" w:space="0" w:color="auto"/>
            </w:tcBorders>
            <w:vAlign w:val="center"/>
          </w:tcPr>
          <w:p w:rsidR="00C121E6" w:rsidRPr="00601BCB" w:rsidRDefault="00C121E6" w:rsidP="00E5012E">
            <w:pPr>
              <w:snapToGrid w:val="0"/>
              <w:jc w:val="both"/>
              <w:rPr>
                <w:rFonts w:ascii="Times New Roman" w:hAnsi="Times New Roman" w:cs="Times New Roman"/>
                <w:sz w:val="20"/>
                <w:szCs w:val="24"/>
              </w:rPr>
            </w:pPr>
            <w:r w:rsidRPr="00601BCB">
              <w:rPr>
                <w:rFonts w:ascii="Times New Roman" w:hAnsi="Times New Roman" w:cs="Times New Roman"/>
                <w:sz w:val="20"/>
                <w:szCs w:val="24"/>
              </w:rPr>
              <w:t>1</w:t>
            </w:r>
            <w:r w:rsidR="000B2C93" w:rsidRPr="00601BCB">
              <w:rPr>
                <w:rFonts w:ascii="Times New Roman" w:hAnsi="Times New Roman" w:cs="Times New Roman"/>
                <w:sz w:val="20"/>
                <w:szCs w:val="24"/>
              </w:rPr>
              <w:t>0</w:t>
            </w:r>
          </w:p>
        </w:tc>
        <w:tc>
          <w:tcPr>
            <w:tcW w:w="219" w:type="pct"/>
            <w:tcBorders>
              <w:bottom w:val="single" w:sz="4" w:space="0" w:color="auto"/>
            </w:tcBorders>
            <w:vAlign w:val="center"/>
          </w:tcPr>
          <w:p w:rsidR="00C121E6" w:rsidRPr="00601BCB" w:rsidRDefault="00996353" w:rsidP="00E5012E">
            <w:pPr>
              <w:snapToGrid w:val="0"/>
              <w:jc w:val="both"/>
              <w:rPr>
                <w:rFonts w:ascii="Times New Roman" w:hAnsi="Times New Roman" w:cs="Times New Roman"/>
                <w:sz w:val="20"/>
                <w:szCs w:val="24"/>
              </w:rPr>
            </w:pPr>
            <w:r w:rsidRPr="00601BCB">
              <w:rPr>
                <w:rFonts w:ascii="Times New Roman" w:hAnsi="Times New Roman" w:cs="Times New Roman"/>
                <w:sz w:val="20"/>
                <w:szCs w:val="24"/>
              </w:rPr>
              <w:t>54</w:t>
            </w:r>
          </w:p>
        </w:tc>
        <w:tc>
          <w:tcPr>
            <w:tcW w:w="371" w:type="pct"/>
            <w:vMerge/>
            <w:vAlign w:val="center"/>
          </w:tcPr>
          <w:p w:rsidR="00C121E6" w:rsidRPr="00601BCB" w:rsidRDefault="00C121E6" w:rsidP="00E5012E">
            <w:pPr>
              <w:snapToGrid w:val="0"/>
              <w:jc w:val="both"/>
              <w:rPr>
                <w:rFonts w:ascii="Times New Roman" w:hAnsi="Times New Roman" w:cs="Times New Roman"/>
                <w:sz w:val="20"/>
                <w:szCs w:val="24"/>
              </w:rPr>
            </w:pPr>
          </w:p>
        </w:tc>
        <w:tc>
          <w:tcPr>
            <w:tcW w:w="219" w:type="pct"/>
            <w:tcBorders>
              <w:bottom w:val="single" w:sz="4" w:space="0" w:color="auto"/>
            </w:tcBorders>
            <w:vAlign w:val="center"/>
          </w:tcPr>
          <w:p w:rsidR="00C121E6" w:rsidRPr="00601BCB" w:rsidRDefault="00D23EE5" w:rsidP="00E5012E">
            <w:pPr>
              <w:tabs>
                <w:tab w:val="left" w:pos="960"/>
              </w:tabs>
              <w:snapToGrid w:val="0"/>
              <w:jc w:val="both"/>
              <w:outlineLvl w:val="0"/>
              <w:rPr>
                <w:rFonts w:ascii="Times New Roman" w:hAnsi="Times New Roman" w:cs="Times New Roman"/>
                <w:bCs/>
                <w:sz w:val="20"/>
                <w:szCs w:val="24"/>
              </w:rPr>
            </w:pPr>
            <w:r w:rsidRPr="00601BCB">
              <w:rPr>
                <w:rFonts w:ascii="Times New Roman" w:hAnsi="Times New Roman" w:cs="Times New Roman"/>
                <w:bCs/>
                <w:sz w:val="20"/>
                <w:szCs w:val="24"/>
              </w:rPr>
              <w:t>16</w:t>
            </w:r>
          </w:p>
        </w:tc>
        <w:tc>
          <w:tcPr>
            <w:tcW w:w="219" w:type="pct"/>
            <w:tcBorders>
              <w:bottom w:val="single" w:sz="4" w:space="0" w:color="auto"/>
            </w:tcBorders>
            <w:vAlign w:val="center"/>
          </w:tcPr>
          <w:p w:rsidR="00C121E6" w:rsidRPr="00601BCB" w:rsidRDefault="00D23EE5" w:rsidP="00E5012E">
            <w:pPr>
              <w:tabs>
                <w:tab w:val="left" w:pos="960"/>
              </w:tabs>
              <w:snapToGrid w:val="0"/>
              <w:jc w:val="both"/>
              <w:outlineLvl w:val="0"/>
              <w:rPr>
                <w:rFonts w:ascii="Times New Roman" w:hAnsi="Times New Roman" w:cs="Times New Roman"/>
                <w:bCs/>
                <w:sz w:val="20"/>
                <w:szCs w:val="24"/>
              </w:rPr>
            </w:pPr>
            <w:r w:rsidRPr="00601BCB">
              <w:rPr>
                <w:rFonts w:ascii="Times New Roman" w:hAnsi="Times New Roman" w:cs="Times New Roman"/>
                <w:bCs/>
                <w:sz w:val="20"/>
                <w:szCs w:val="24"/>
              </w:rPr>
              <w:t>38</w:t>
            </w:r>
          </w:p>
        </w:tc>
        <w:tc>
          <w:tcPr>
            <w:tcW w:w="387" w:type="pct"/>
            <w:tcBorders>
              <w:bottom w:val="single" w:sz="4" w:space="0" w:color="auto"/>
            </w:tcBorders>
            <w:vAlign w:val="center"/>
          </w:tcPr>
          <w:p w:rsidR="00C121E6" w:rsidRPr="00601BCB" w:rsidRDefault="00996353" w:rsidP="00E5012E">
            <w:pPr>
              <w:snapToGrid w:val="0"/>
              <w:jc w:val="both"/>
              <w:rPr>
                <w:rFonts w:ascii="Times New Roman" w:hAnsi="Times New Roman" w:cs="Times New Roman"/>
                <w:sz w:val="20"/>
                <w:szCs w:val="24"/>
              </w:rPr>
            </w:pPr>
            <w:r w:rsidRPr="00601BCB">
              <w:rPr>
                <w:rFonts w:ascii="Times New Roman" w:hAnsi="Times New Roman" w:cs="Times New Roman"/>
                <w:sz w:val="20"/>
                <w:szCs w:val="24"/>
              </w:rPr>
              <w:t>2.7</w:t>
            </w:r>
          </w:p>
        </w:tc>
        <w:tc>
          <w:tcPr>
            <w:tcW w:w="495" w:type="pct"/>
            <w:tcBorders>
              <w:bottom w:val="single" w:sz="4" w:space="0" w:color="auto"/>
            </w:tcBorders>
            <w:vAlign w:val="center"/>
          </w:tcPr>
          <w:p w:rsidR="00C121E6" w:rsidRPr="00601BCB" w:rsidRDefault="00D23EE5" w:rsidP="00E5012E">
            <w:pPr>
              <w:snapToGrid w:val="0"/>
              <w:jc w:val="both"/>
              <w:rPr>
                <w:rFonts w:ascii="Times New Roman" w:hAnsi="Times New Roman" w:cs="Times New Roman"/>
                <w:sz w:val="20"/>
                <w:szCs w:val="24"/>
              </w:rPr>
            </w:pPr>
            <w:r w:rsidRPr="00601BCB">
              <w:rPr>
                <w:rFonts w:ascii="Times New Roman" w:hAnsi="Times New Roman" w:cs="Times New Roman"/>
                <w:sz w:val="20"/>
                <w:szCs w:val="24"/>
              </w:rPr>
              <w:t>1</w:t>
            </w:r>
            <w:r w:rsidR="00C121E6" w:rsidRPr="00601BCB">
              <w:rPr>
                <w:rFonts w:ascii="Times New Roman" w:hAnsi="Times New Roman" w:cs="Times New Roman"/>
                <w:sz w:val="20"/>
                <w:szCs w:val="24"/>
              </w:rPr>
              <w:t>6</w:t>
            </w:r>
          </w:p>
        </w:tc>
        <w:tc>
          <w:tcPr>
            <w:tcW w:w="407" w:type="pct"/>
            <w:tcBorders>
              <w:bottom w:val="single" w:sz="4" w:space="0" w:color="auto"/>
            </w:tcBorders>
            <w:vAlign w:val="center"/>
          </w:tcPr>
          <w:p w:rsidR="00C121E6" w:rsidRPr="00601BCB" w:rsidRDefault="00D23EE5" w:rsidP="00E5012E">
            <w:pPr>
              <w:snapToGrid w:val="0"/>
              <w:jc w:val="both"/>
              <w:rPr>
                <w:rFonts w:ascii="Times New Roman" w:hAnsi="Times New Roman" w:cs="Times New Roman"/>
                <w:sz w:val="20"/>
                <w:szCs w:val="24"/>
              </w:rPr>
            </w:pPr>
            <w:r w:rsidRPr="00601BCB">
              <w:rPr>
                <w:rFonts w:ascii="Times New Roman" w:hAnsi="Times New Roman" w:cs="Times New Roman"/>
                <w:sz w:val="20"/>
                <w:szCs w:val="24"/>
              </w:rPr>
              <w:t>6</w:t>
            </w:r>
          </w:p>
        </w:tc>
        <w:tc>
          <w:tcPr>
            <w:tcW w:w="671" w:type="pct"/>
            <w:tcBorders>
              <w:bottom w:val="single" w:sz="4" w:space="0" w:color="auto"/>
            </w:tcBorders>
            <w:vAlign w:val="center"/>
          </w:tcPr>
          <w:p w:rsidR="00C121E6" w:rsidRPr="00601BCB" w:rsidRDefault="00D23EE5" w:rsidP="00E5012E">
            <w:pPr>
              <w:snapToGrid w:val="0"/>
              <w:jc w:val="both"/>
              <w:rPr>
                <w:rFonts w:ascii="Times New Roman" w:hAnsi="Times New Roman" w:cs="Times New Roman"/>
                <w:sz w:val="20"/>
                <w:szCs w:val="24"/>
              </w:rPr>
            </w:pPr>
            <w:r w:rsidRPr="00601BCB">
              <w:rPr>
                <w:rFonts w:ascii="Times New Roman" w:hAnsi="Times New Roman" w:cs="Times New Roman"/>
                <w:sz w:val="20"/>
                <w:szCs w:val="24"/>
              </w:rPr>
              <w:t>8</w:t>
            </w:r>
          </w:p>
        </w:tc>
      </w:tr>
      <w:tr w:rsidR="00563CA9" w:rsidRPr="00601BCB" w:rsidTr="00563CA9">
        <w:trPr>
          <w:jc w:val="center"/>
        </w:trPr>
        <w:tc>
          <w:tcPr>
            <w:tcW w:w="580" w:type="pct"/>
            <w:tcBorders>
              <w:bottom w:val="single" w:sz="4" w:space="0" w:color="auto"/>
            </w:tcBorders>
            <w:vAlign w:val="center"/>
          </w:tcPr>
          <w:p w:rsidR="00C121E6" w:rsidRPr="00601BCB" w:rsidRDefault="00C121E6" w:rsidP="00E5012E">
            <w:pPr>
              <w:snapToGrid w:val="0"/>
              <w:jc w:val="both"/>
              <w:rPr>
                <w:rFonts w:ascii="Times New Roman" w:hAnsi="Times New Roman" w:cs="Times New Roman"/>
                <w:sz w:val="20"/>
                <w:szCs w:val="24"/>
              </w:rPr>
            </w:pPr>
            <w:r w:rsidRPr="00601BCB">
              <w:rPr>
                <w:rFonts w:ascii="Times New Roman" w:hAnsi="Times New Roman" w:cs="Times New Roman"/>
                <w:sz w:val="20"/>
                <w:szCs w:val="24"/>
              </w:rPr>
              <w:t xml:space="preserve">Addis </w:t>
            </w:r>
            <w:proofErr w:type="spellStart"/>
            <w:r w:rsidRPr="00601BCB">
              <w:rPr>
                <w:rFonts w:ascii="Times New Roman" w:hAnsi="Times New Roman" w:cs="Times New Roman"/>
                <w:sz w:val="20"/>
                <w:szCs w:val="24"/>
              </w:rPr>
              <w:t>Alem</w:t>
            </w:r>
            <w:proofErr w:type="spellEnd"/>
            <w:r w:rsidR="00601BCB" w:rsidRPr="00601BCB">
              <w:rPr>
                <w:rFonts w:ascii="Times New Roman" w:hAnsi="Times New Roman" w:cs="Times New Roman"/>
                <w:sz w:val="20"/>
                <w:szCs w:val="24"/>
              </w:rPr>
              <w:t xml:space="preserve"> </w:t>
            </w:r>
          </w:p>
        </w:tc>
        <w:tc>
          <w:tcPr>
            <w:tcW w:w="841" w:type="pct"/>
            <w:tcBorders>
              <w:bottom w:val="single" w:sz="4" w:space="0" w:color="auto"/>
            </w:tcBorders>
            <w:vAlign w:val="center"/>
          </w:tcPr>
          <w:p w:rsidR="00C121E6" w:rsidRPr="00601BCB" w:rsidRDefault="00832C1C" w:rsidP="00E5012E">
            <w:pPr>
              <w:snapToGrid w:val="0"/>
              <w:jc w:val="both"/>
              <w:rPr>
                <w:rFonts w:ascii="Times New Roman" w:hAnsi="Times New Roman" w:cs="Times New Roman"/>
                <w:sz w:val="20"/>
                <w:szCs w:val="24"/>
              </w:rPr>
            </w:pPr>
            <w:r w:rsidRPr="00601BCB">
              <w:rPr>
                <w:rFonts w:ascii="Times New Roman" w:hAnsi="Times New Roman" w:cs="Times New Roman"/>
                <w:sz w:val="20"/>
                <w:szCs w:val="24"/>
              </w:rPr>
              <w:t>132</w:t>
            </w:r>
          </w:p>
        </w:tc>
        <w:tc>
          <w:tcPr>
            <w:tcW w:w="592" w:type="pct"/>
            <w:tcBorders>
              <w:bottom w:val="single" w:sz="4" w:space="0" w:color="auto"/>
            </w:tcBorders>
            <w:vAlign w:val="center"/>
          </w:tcPr>
          <w:p w:rsidR="00C121E6" w:rsidRPr="00601BCB" w:rsidRDefault="00C121E6" w:rsidP="00E5012E">
            <w:pPr>
              <w:snapToGrid w:val="0"/>
              <w:jc w:val="both"/>
              <w:rPr>
                <w:rFonts w:ascii="Times New Roman" w:hAnsi="Times New Roman" w:cs="Times New Roman"/>
                <w:sz w:val="20"/>
                <w:szCs w:val="24"/>
              </w:rPr>
            </w:pPr>
            <w:r w:rsidRPr="00601BCB">
              <w:rPr>
                <w:rFonts w:ascii="Times New Roman" w:hAnsi="Times New Roman" w:cs="Times New Roman"/>
                <w:sz w:val="20"/>
                <w:szCs w:val="24"/>
              </w:rPr>
              <w:t>1</w:t>
            </w:r>
            <w:r w:rsidR="000B2C93" w:rsidRPr="00601BCB">
              <w:rPr>
                <w:rFonts w:ascii="Times New Roman" w:hAnsi="Times New Roman" w:cs="Times New Roman"/>
                <w:sz w:val="20"/>
                <w:szCs w:val="24"/>
              </w:rPr>
              <w:t>0</w:t>
            </w:r>
          </w:p>
        </w:tc>
        <w:tc>
          <w:tcPr>
            <w:tcW w:w="219" w:type="pct"/>
            <w:tcBorders>
              <w:bottom w:val="single" w:sz="4" w:space="0" w:color="auto"/>
            </w:tcBorders>
            <w:vAlign w:val="center"/>
          </w:tcPr>
          <w:p w:rsidR="00C121E6" w:rsidRPr="00601BCB" w:rsidRDefault="00996353" w:rsidP="00E5012E">
            <w:pPr>
              <w:snapToGrid w:val="0"/>
              <w:jc w:val="both"/>
              <w:rPr>
                <w:rFonts w:ascii="Times New Roman" w:hAnsi="Times New Roman" w:cs="Times New Roman"/>
                <w:sz w:val="20"/>
                <w:szCs w:val="24"/>
              </w:rPr>
            </w:pPr>
            <w:r w:rsidRPr="00601BCB">
              <w:rPr>
                <w:rFonts w:ascii="Times New Roman" w:hAnsi="Times New Roman" w:cs="Times New Roman"/>
                <w:sz w:val="20"/>
                <w:szCs w:val="24"/>
              </w:rPr>
              <w:t>68</w:t>
            </w:r>
          </w:p>
        </w:tc>
        <w:tc>
          <w:tcPr>
            <w:tcW w:w="371" w:type="pct"/>
            <w:vMerge/>
            <w:tcBorders>
              <w:bottom w:val="single" w:sz="4" w:space="0" w:color="auto"/>
            </w:tcBorders>
            <w:vAlign w:val="center"/>
          </w:tcPr>
          <w:p w:rsidR="00C121E6" w:rsidRPr="00601BCB" w:rsidRDefault="00C121E6" w:rsidP="00E5012E">
            <w:pPr>
              <w:snapToGrid w:val="0"/>
              <w:jc w:val="both"/>
              <w:rPr>
                <w:rFonts w:ascii="Times New Roman" w:hAnsi="Times New Roman" w:cs="Times New Roman"/>
                <w:sz w:val="20"/>
                <w:szCs w:val="24"/>
              </w:rPr>
            </w:pPr>
          </w:p>
        </w:tc>
        <w:tc>
          <w:tcPr>
            <w:tcW w:w="219" w:type="pct"/>
            <w:tcBorders>
              <w:bottom w:val="single" w:sz="4" w:space="0" w:color="auto"/>
            </w:tcBorders>
            <w:vAlign w:val="center"/>
          </w:tcPr>
          <w:p w:rsidR="00C121E6" w:rsidRPr="00601BCB" w:rsidRDefault="00D23EE5" w:rsidP="00E5012E">
            <w:pPr>
              <w:tabs>
                <w:tab w:val="left" w:pos="960"/>
              </w:tabs>
              <w:snapToGrid w:val="0"/>
              <w:jc w:val="both"/>
              <w:outlineLvl w:val="0"/>
              <w:rPr>
                <w:rFonts w:ascii="Times New Roman" w:hAnsi="Times New Roman" w:cs="Times New Roman"/>
                <w:bCs/>
                <w:sz w:val="20"/>
                <w:szCs w:val="24"/>
              </w:rPr>
            </w:pPr>
            <w:r w:rsidRPr="00601BCB">
              <w:rPr>
                <w:rFonts w:ascii="Times New Roman" w:hAnsi="Times New Roman" w:cs="Times New Roman"/>
                <w:bCs/>
                <w:sz w:val="20"/>
                <w:szCs w:val="24"/>
              </w:rPr>
              <w:t>23</w:t>
            </w:r>
          </w:p>
        </w:tc>
        <w:tc>
          <w:tcPr>
            <w:tcW w:w="219" w:type="pct"/>
            <w:tcBorders>
              <w:bottom w:val="single" w:sz="4" w:space="0" w:color="auto"/>
            </w:tcBorders>
            <w:vAlign w:val="center"/>
          </w:tcPr>
          <w:p w:rsidR="00C121E6" w:rsidRPr="00601BCB" w:rsidRDefault="00D23EE5" w:rsidP="00E5012E">
            <w:pPr>
              <w:tabs>
                <w:tab w:val="left" w:pos="960"/>
              </w:tabs>
              <w:snapToGrid w:val="0"/>
              <w:jc w:val="both"/>
              <w:outlineLvl w:val="0"/>
              <w:rPr>
                <w:rFonts w:ascii="Times New Roman" w:hAnsi="Times New Roman" w:cs="Times New Roman"/>
                <w:bCs/>
                <w:sz w:val="20"/>
                <w:szCs w:val="24"/>
              </w:rPr>
            </w:pPr>
            <w:r w:rsidRPr="00601BCB">
              <w:rPr>
                <w:rFonts w:ascii="Times New Roman" w:hAnsi="Times New Roman" w:cs="Times New Roman"/>
                <w:bCs/>
                <w:sz w:val="20"/>
                <w:szCs w:val="24"/>
              </w:rPr>
              <w:t>45</w:t>
            </w:r>
          </w:p>
        </w:tc>
        <w:tc>
          <w:tcPr>
            <w:tcW w:w="387" w:type="pct"/>
            <w:tcBorders>
              <w:bottom w:val="single" w:sz="4" w:space="0" w:color="auto"/>
            </w:tcBorders>
            <w:vAlign w:val="center"/>
          </w:tcPr>
          <w:p w:rsidR="00C121E6" w:rsidRPr="00601BCB" w:rsidRDefault="00996353" w:rsidP="00E5012E">
            <w:pPr>
              <w:snapToGrid w:val="0"/>
              <w:jc w:val="both"/>
              <w:rPr>
                <w:rFonts w:ascii="Times New Roman" w:hAnsi="Times New Roman" w:cs="Times New Roman"/>
                <w:sz w:val="20"/>
                <w:szCs w:val="24"/>
              </w:rPr>
            </w:pPr>
            <w:r w:rsidRPr="00601BCB">
              <w:rPr>
                <w:rFonts w:ascii="Times New Roman" w:hAnsi="Times New Roman" w:cs="Times New Roman"/>
                <w:sz w:val="20"/>
                <w:szCs w:val="24"/>
              </w:rPr>
              <w:t>3.4</w:t>
            </w:r>
          </w:p>
        </w:tc>
        <w:tc>
          <w:tcPr>
            <w:tcW w:w="495" w:type="pct"/>
            <w:tcBorders>
              <w:bottom w:val="single" w:sz="4" w:space="0" w:color="auto"/>
            </w:tcBorders>
            <w:vAlign w:val="center"/>
          </w:tcPr>
          <w:p w:rsidR="00C121E6" w:rsidRPr="00601BCB" w:rsidRDefault="00D23EE5" w:rsidP="00E5012E">
            <w:pPr>
              <w:snapToGrid w:val="0"/>
              <w:jc w:val="both"/>
              <w:rPr>
                <w:rFonts w:ascii="Times New Roman" w:hAnsi="Times New Roman" w:cs="Times New Roman"/>
                <w:sz w:val="20"/>
                <w:szCs w:val="24"/>
              </w:rPr>
            </w:pPr>
            <w:r w:rsidRPr="00601BCB">
              <w:rPr>
                <w:rFonts w:ascii="Times New Roman" w:hAnsi="Times New Roman" w:cs="Times New Roman"/>
                <w:sz w:val="20"/>
                <w:szCs w:val="24"/>
              </w:rPr>
              <w:t>5</w:t>
            </w:r>
            <w:r w:rsidR="00C121E6" w:rsidRPr="00601BCB">
              <w:rPr>
                <w:rFonts w:ascii="Times New Roman" w:hAnsi="Times New Roman" w:cs="Times New Roman"/>
                <w:sz w:val="20"/>
                <w:szCs w:val="24"/>
              </w:rPr>
              <w:t>4</w:t>
            </w:r>
          </w:p>
        </w:tc>
        <w:tc>
          <w:tcPr>
            <w:tcW w:w="407" w:type="pct"/>
            <w:tcBorders>
              <w:bottom w:val="single" w:sz="4" w:space="0" w:color="auto"/>
            </w:tcBorders>
            <w:vAlign w:val="center"/>
          </w:tcPr>
          <w:p w:rsidR="00C121E6" w:rsidRPr="00601BCB" w:rsidRDefault="00D23EE5" w:rsidP="00E5012E">
            <w:pPr>
              <w:snapToGrid w:val="0"/>
              <w:jc w:val="both"/>
              <w:rPr>
                <w:rFonts w:ascii="Times New Roman" w:hAnsi="Times New Roman" w:cs="Times New Roman"/>
                <w:sz w:val="20"/>
                <w:szCs w:val="24"/>
              </w:rPr>
            </w:pPr>
            <w:r w:rsidRPr="00601BCB">
              <w:rPr>
                <w:rFonts w:ascii="Times New Roman" w:hAnsi="Times New Roman" w:cs="Times New Roman"/>
                <w:sz w:val="20"/>
                <w:szCs w:val="24"/>
              </w:rPr>
              <w:t>8</w:t>
            </w:r>
          </w:p>
        </w:tc>
        <w:tc>
          <w:tcPr>
            <w:tcW w:w="671" w:type="pct"/>
            <w:tcBorders>
              <w:bottom w:val="single" w:sz="4" w:space="0" w:color="auto"/>
            </w:tcBorders>
            <w:vAlign w:val="center"/>
          </w:tcPr>
          <w:p w:rsidR="00C121E6" w:rsidRPr="00601BCB" w:rsidRDefault="00D23EE5" w:rsidP="00E5012E">
            <w:pPr>
              <w:snapToGrid w:val="0"/>
              <w:jc w:val="both"/>
              <w:rPr>
                <w:rFonts w:ascii="Times New Roman" w:hAnsi="Times New Roman" w:cs="Times New Roman"/>
                <w:sz w:val="20"/>
                <w:szCs w:val="24"/>
              </w:rPr>
            </w:pPr>
            <w:r w:rsidRPr="00601BCB">
              <w:rPr>
                <w:rFonts w:ascii="Times New Roman" w:hAnsi="Times New Roman" w:cs="Times New Roman"/>
                <w:sz w:val="20"/>
                <w:szCs w:val="24"/>
              </w:rPr>
              <w:t>2</w:t>
            </w:r>
          </w:p>
        </w:tc>
      </w:tr>
      <w:tr w:rsidR="00563CA9" w:rsidRPr="00601BCB" w:rsidTr="00563CA9">
        <w:trPr>
          <w:jc w:val="center"/>
        </w:trPr>
        <w:tc>
          <w:tcPr>
            <w:tcW w:w="580" w:type="pct"/>
            <w:tcBorders>
              <w:top w:val="single" w:sz="4" w:space="0" w:color="auto"/>
              <w:bottom w:val="single" w:sz="4" w:space="0" w:color="auto"/>
            </w:tcBorders>
            <w:vAlign w:val="center"/>
          </w:tcPr>
          <w:p w:rsidR="001A33C9" w:rsidRPr="00601BCB" w:rsidRDefault="001A33C9" w:rsidP="00E5012E">
            <w:pPr>
              <w:snapToGrid w:val="0"/>
              <w:jc w:val="both"/>
              <w:rPr>
                <w:rFonts w:ascii="Times New Roman" w:hAnsi="Times New Roman" w:cs="Times New Roman"/>
                <w:sz w:val="20"/>
                <w:szCs w:val="24"/>
              </w:rPr>
            </w:pPr>
            <w:proofErr w:type="spellStart"/>
            <w:r w:rsidRPr="00601BCB">
              <w:rPr>
                <w:rFonts w:ascii="Times New Roman" w:hAnsi="Times New Roman" w:cs="Times New Roman"/>
                <w:sz w:val="20"/>
                <w:szCs w:val="24"/>
              </w:rPr>
              <w:t>Doshe</w:t>
            </w:r>
            <w:proofErr w:type="spellEnd"/>
            <w:r w:rsidR="00601BCB" w:rsidRPr="00601BCB">
              <w:rPr>
                <w:rFonts w:ascii="Times New Roman" w:hAnsi="Times New Roman" w:cs="Times New Roman"/>
                <w:sz w:val="20"/>
                <w:szCs w:val="24"/>
              </w:rPr>
              <w:t xml:space="preserve"> </w:t>
            </w:r>
          </w:p>
        </w:tc>
        <w:tc>
          <w:tcPr>
            <w:tcW w:w="841" w:type="pct"/>
            <w:tcBorders>
              <w:top w:val="single" w:sz="4" w:space="0" w:color="auto"/>
              <w:bottom w:val="single" w:sz="4" w:space="0" w:color="auto"/>
            </w:tcBorders>
            <w:vAlign w:val="center"/>
          </w:tcPr>
          <w:p w:rsidR="00C121E6" w:rsidRPr="00601BCB" w:rsidRDefault="006E78A4" w:rsidP="00E5012E">
            <w:pPr>
              <w:snapToGrid w:val="0"/>
              <w:jc w:val="both"/>
              <w:rPr>
                <w:rFonts w:ascii="Times New Roman" w:hAnsi="Times New Roman" w:cs="Times New Roman"/>
                <w:sz w:val="20"/>
                <w:szCs w:val="24"/>
              </w:rPr>
            </w:pPr>
            <w:r w:rsidRPr="00601BCB">
              <w:rPr>
                <w:rFonts w:ascii="Times New Roman" w:hAnsi="Times New Roman" w:cs="Times New Roman"/>
                <w:sz w:val="20"/>
                <w:szCs w:val="24"/>
              </w:rPr>
              <w:t>110</w:t>
            </w:r>
          </w:p>
        </w:tc>
        <w:tc>
          <w:tcPr>
            <w:tcW w:w="592" w:type="pct"/>
            <w:tcBorders>
              <w:top w:val="single" w:sz="4" w:space="0" w:color="auto"/>
              <w:bottom w:val="single" w:sz="4" w:space="0" w:color="auto"/>
            </w:tcBorders>
            <w:vAlign w:val="center"/>
          </w:tcPr>
          <w:p w:rsidR="00C121E6" w:rsidRPr="00601BCB" w:rsidRDefault="00D23EE5" w:rsidP="00E5012E">
            <w:pPr>
              <w:snapToGrid w:val="0"/>
              <w:jc w:val="both"/>
              <w:rPr>
                <w:rFonts w:ascii="Times New Roman" w:hAnsi="Times New Roman" w:cs="Times New Roman"/>
                <w:sz w:val="20"/>
                <w:szCs w:val="24"/>
              </w:rPr>
            </w:pPr>
            <w:r w:rsidRPr="00601BCB">
              <w:rPr>
                <w:rFonts w:ascii="Times New Roman" w:hAnsi="Times New Roman" w:cs="Times New Roman"/>
                <w:sz w:val="20"/>
                <w:szCs w:val="24"/>
              </w:rPr>
              <w:t>10</w:t>
            </w:r>
          </w:p>
        </w:tc>
        <w:tc>
          <w:tcPr>
            <w:tcW w:w="219" w:type="pct"/>
            <w:tcBorders>
              <w:top w:val="single" w:sz="4" w:space="0" w:color="auto"/>
              <w:bottom w:val="single" w:sz="4" w:space="0" w:color="auto"/>
            </w:tcBorders>
            <w:vAlign w:val="center"/>
          </w:tcPr>
          <w:p w:rsidR="00C121E6" w:rsidRPr="00601BCB" w:rsidRDefault="00996353" w:rsidP="00E5012E">
            <w:pPr>
              <w:snapToGrid w:val="0"/>
              <w:jc w:val="both"/>
              <w:rPr>
                <w:rFonts w:ascii="Times New Roman" w:hAnsi="Times New Roman" w:cs="Times New Roman"/>
                <w:sz w:val="20"/>
                <w:szCs w:val="24"/>
              </w:rPr>
            </w:pPr>
            <w:r w:rsidRPr="00601BCB">
              <w:rPr>
                <w:rFonts w:ascii="Times New Roman" w:hAnsi="Times New Roman" w:cs="Times New Roman"/>
                <w:sz w:val="20"/>
                <w:szCs w:val="24"/>
              </w:rPr>
              <w:t>6</w:t>
            </w:r>
            <w:r w:rsidR="006E78A4" w:rsidRPr="00601BCB">
              <w:rPr>
                <w:rFonts w:ascii="Times New Roman" w:hAnsi="Times New Roman" w:cs="Times New Roman"/>
                <w:sz w:val="20"/>
                <w:szCs w:val="24"/>
              </w:rPr>
              <w:t>6</w:t>
            </w:r>
          </w:p>
        </w:tc>
        <w:tc>
          <w:tcPr>
            <w:tcW w:w="371" w:type="pct"/>
            <w:tcBorders>
              <w:top w:val="single" w:sz="4" w:space="0" w:color="auto"/>
              <w:bottom w:val="single" w:sz="4" w:space="0" w:color="auto"/>
            </w:tcBorders>
            <w:vAlign w:val="center"/>
          </w:tcPr>
          <w:p w:rsidR="00C121E6" w:rsidRPr="00601BCB" w:rsidRDefault="00C121E6" w:rsidP="00E5012E">
            <w:pPr>
              <w:snapToGrid w:val="0"/>
              <w:jc w:val="both"/>
              <w:rPr>
                <w:rFonts w:ascii="Times New Roman" w:hAnsi="Times New Roman" w:cs="Times New Roman"/>
                <w:sz w:val="20"/>
                <w:szCs w:val="24"/>
              </w:rPr>
            </w:pPr>
          </w:p>
        </w:tc>
        <w:tc>
          <w:tcPr>
            <w:tcW w:w="219" w:type="pct"/>
            <w:tcBorders>
              <w:top w:val="single" w:sz="4" w:space="0" w:color="auto"/>
              <w:bottom w:val="single" w:sz="4" w:space="0" w:color="auto"/>
            </w:tcBorders>
            <w:vAlign w:val="center"/>
          </w:tcPr>
          <w:p w:rsidR="00C121E6" w:rsidRPr="00601BCB" w:rsidRDefault="00D23EE5" w:rsidP="00E5012E">
            <w:pPr>
              <w:tabs>
                <w:tab w:val="left" w:pos="960"/>
              </w:tabs>
              <w:snapToGrid w:val="0"/>
              <w:jc w:val="both"/>
              <w:outlineLvl w:val="0"/>
              <w:rPr>
                <w:rFonts w:ascii="Times New Roman" w:hAnsi="Times New Roman" w:cs="Times New Roman"/>
                <w:bCs/>
                <w:sz w:val="20"/>
                <w:szCs w:val="24"/>
              </w:rPr>
            </w:pPr>
            <w:r w:rsidRPr="00601BCB">
              <w:rPr>
                <w:rFonts w:ascii="Times New Roman" w:hAnsi="Times New Roman" w:cs="Times New Roman"/>
                <w:bCs/>
                <w:sz w:val="20"/>
                <w:szCs w:val="24"/>
              </w:rPr>
              <w:t>27</w:t>
            </w:r>
          </w:p>
        </w:tc>
        <w:tc>
          <w:tcPr>
            <w:tcW w:w="219" w:type="pct"/>
            <w:tcBorders>
              <w:top w:val="single" w:sz="4" w:space="0" w:color="auto"/>
              <w:bottom w:val="single" w:sz="4" w:space="0" w:color="auto"/>
            </w:tcBorders>
            <w:vAlign w:val="center"/>
          </w:tcPr>
          <w:p w:rsidR="00C121E6" w:rsidRPr="00601BCB" w:rsidRDefault="00D23EE5" w:rsidP="00E5012E">
            <w:pPr>
              <w:tabs>
                <w:tab w:val="left" w:pos="960"/>
              </w:tabs>
              <w:snapToGrid w:val="0"/>
              <w:jc w:val="both"/>
              <w:outlineLvl w:val="0"/>
              <w:rPr>
                <w:rFonts w:ascii="Times New Roman" w:hAnsi="Times New Roman" w:cs="Times New Roman"/>
                <w:bCs/>
                <w:sz w:val="20"/>
                <w:szCs w:val="24"/>
              </w:rPr>
            </w:pPr>
            <w:r w:rsidRPr="00601BCB">
              <w:rPr>
                <w:rFonts w:ascii="Times New Roman" w:hAnsi="Times New Roman" w:cs="Times New Roman"/>
                <w:bCs/>
                <w:sz w:val="20"/>
                <w:szCs w:val="24"/>
              </w:rPr>
              <w:t>3</w:t>
            </w:r>
            <w:r w:rsidR="006E78A4" w:rsidRPr="00601BCB">
              <w:rPr>
                <w:rFonts w:ascii="Times New Roman" w:hAnsi="Times New Roman" w:cs="Times New Roman"/>
                <w:bCs/>
                <w:sz w:val="20"/>
                <w:szCs w:val="24"/>
              </w:rPr>
              <w:t>9</w:t>
            </w:r>
          </w:p>
        </w:tc>
        <w:tc>
          <w:tcPr>
            <w:tcW w:w="387" w:type="pct"/>
            <w:tcBorders>
              <w:top w:val="single" w:sz="4" w:space="0" w:color="auto"/>
              <w:bottom w:val="single" w:sz="4" w:space="0" w:color="auto"/>
            </w:tcBorders>
            <w:vAlign w:val="center"/>
          </w:tcPr>
          <w:p w:rsidR="00C121E6" w:rsidRPr="00601BCB" w:rsidRDefault="00996353" w:rsidP="00E5012E">
            <w:pPr>
              <w:snapToGrid w:val="0"/>
              <w:jc w:val="both"/>
              <w:rPr>
                <w:rFonts w:ascii="Times New Roman" w:hAnsi="Times New Roman" w:cs="Times New Roman"/>
                <w:sz w:val="20"/>
                <w:szCs w:val="24"/>
              </w:rPr>
            </w:pPr>
            <w:r w:rsidRPr="00601BCB">
              <w:rPr>
                <w:rFonts w:ascii="Times New Roman" w:hAnsi="Times New Roman" w:cs="Times New Roman"/>
                <w:sz w:val="20"/>
                <w:szCs w:val="24"/>
              </w:rPr>
              <w:t>3.05</w:t>
            </w:r>
          </w:p>
        </w:tc>
        <w:tc>
          <w:tcPr>
            <w:tcW w:w="495" w:type="pct"/>
            <w:tcBorders>
              <w:top w:val="single" w:sz="4" w:space="0" w:color="auto"/>
              <w:bottom w:val="single" w:sz="4" w:space="0" w:color="auto"/>
            </w:tcBorders>
            <w:vAlign w:val="center"/>
          </w:tcPr>
          <w:p w:rsidR="00C121E6" w:rsidRPr="00601BCB" w:rsidRDefault="00D23EE5" w:rsidP="00E5012E">
            <w:pPr>
              <w:snapToGrid w:val="0"/>
              <w:jc w:val="both"/>
              <w:rPr>
                <w:rFonts w:ascii="Times New Roman" w:hAnsi="Times New Roman" w:cs="Times New Roman"/>
                <w:sz w:val="20"/>
                <w:szCs w:val="24"/>
              </w:rPr>
            </w:pPr>
            <w:r w:rsidRPr="00601BCB">
              <w:rPr>
                <w:rFonts w:ascii="Times New Roman" w:hAnsi="Times New Roman" w:cs="Times New Roman"/>
                <w:sz w:val="20"/>
                <w:szCs w:val="24"/>
              </w:rPr>
              <w:t>33</w:t>
            </w:r>
          </w:p>
        </w:tc>
        <w:tc>
          <w:tcPr>
            <w:tcW w:w="407" w:type="pct"/>
            <w:tcBorders>
              <w:top w:val="single" w:sz="4" w:space="0" w:color="auto"/>
              <w:bottom w:val="single" w:sz="4" w:space="0" w:color="auto"/>
            </w:tcBorders>
            <w:vAlign w:val="center"/>
          </w:tcPr>
          <w:p w:rsidR="00C121E6" w:rsidRPr="00601BCB" w:rsidRDefault="00D23EE5" w:rsidP="00E5012E">
            <w:pPr>
              <w:snapToGrid w:val="0"/>
              <w:jc w:val="both"/>
              <w:rPr>
                <w:rFonts w:ascii="Times New Roman" w:hAnsi="Times New Roman" w:cs="Times New Roman"/>
                <w:sz w:val="20"/>
                <w:szCs w:val="24"/>
              </w:rPr>
            </w:pPr>
            <w:r w:rsidRPr="00601BCB">
              <w:rPr>
                <w:rFonts w:ascii="Times New Roman" w:hAnsi="Times New Roman" w:cs="Times New Roman"/>
                <w:sz w:val="20"/>
                <w:szCs w:val="24"/>
              </w:rPr>
              <w:t>5</w:t>
            </w:r>
          </w:p>
        </w:tc>
        <w:tc>
          <w:tcPr>
            <w:tcW w:w="671" w:type="pct"/>
            <w:tcBorders>
              <w:top w:val="single" w:sz="4" w:space="0" w:color="auto"/>
              <w:bottom w:val="single" w:sz="4" w:space="0" w:color="auto"/>
            </w:tcBorders>
            <w:vAlign w:val="center"/>
          </w:tcPr>
          <w:p w:rsidR="00C121E6" w:rsidRPr="00601BCB" w:rsidRDefault="00D23EE5" w:rsidP="00E5012E">
            <w:pPr>
              <w:snapToGrid w:val="0"/>
              <w:jc w:val="both"/>
              <w:rPr>
                <w:rFonts w:ascii="Times New Roman" w:hAnsi="Times New Roman" w:cs="Times New Roman"/>
                <w:sz w:val="20"/>
                <w:szCs w:val="24"/>
              </w:rPr>
            </w:pPr>
            <w:r w:rsidRPr="00601BCB">
              <w:rPr>
                <w:rFonts w:ascii="Times New Roman" w:hAnsi="Times New Roman" w:cs="Times New Roman"/>
                <w:sz w:val="20"/>
                <w:szCs w:val="24"/>
              </w:rPr>
              <w:t>6</w:t>
            </w:r>
          </w:p>
        </w:tc>
      </w:tr>
      <w:tr w:rsidR="00563CA9" w:rsidRPr="00601BCB" w:rsidTr="00563CA9">
        <w:trPr>
          <w:jc w:val="center"/>
        </w:trPr>
        <w:tc>
          <w:tcPr>
            <w:tcW w:w="580" w:type="pct"/>
            <w:tcBorders>
              <w:top w:val="single" w:sz="4" w:space="0" w:color="auto"/>
              <w:bottom w:val="single" w:sz="4" w:space="0" w:color="auto"/>
            </w:tcBorders>
            <w:vAlign w:val="center"/>
          </w:tcPr>
          <w:p w:rsidR="001A33C9" w:rsidRPr="00601BCB" w:rsidRDefault="001A33C9" w:rsidP="00E5012E">
            <w:pPr>
              <w:snapToGrid w:val="0"/>
              <w:jc w:val="both"/>
              <w:rPr>
                <w:rFonts w:ascii="Times New Roman" w:hAnsi="Times New Roman" w:cs="Times New Roman"/>
                <w:sz w:val="20"/>
                <w:szCs w:val="24"/>
              </w:rPr>
            </w:pPr>
            <w:proofErr w:type="spellStart"/>
            <w:r w:rsidRPr="00601BCB">
              <w:rPr>
                <w:rFonts w:ascii="Times New Roman" w:hAnsi="Times New Roman" w:cs="Times New Roman"/>
                <w:sz w:val="20"/>
                <w:szCs w:val="24"/>
              </w:rPr>
              <w:t>Benoshe</w:t>
            </w:r>
            <w:proofErr w:type="spellEnd"/>
          </w:p>
        </w:tc>
        <w:tc>
          <w:tcPr>
            <w:tcW w:w="841" w:type="pct"/>
            <w:tcBorders>
              <w:top w:val="single" w:sz="4" w:space="0" w:color="auto"/>
              <w:bottom w:val="single" w:sz="4" w:space="0" w:color="auto"/>
            </w:tcBorders>
            <w:vAlign w:val="center"/>
          </w:tcPr>
          <w:p w:rsidR="001A33C9" w:rsidRPr="00601BCB" w:rsidRDefault="001A33C9" w:rsidP="00E5012E">
            <w:pPr>
              <w:snapToGrid w:val="0"/>
              <w:jc w:val="both"/>
              <w:rPr>
                <w:rFonts w:ascii="Times New Roman" w:hAnsi="Times New Roman" w:cs="Times New Roman"/>
                <w:sz w:val="20"/>
                <w:szCs w:val="24"/>
              </w:rPr>
            </w:pPr>
            <w:r w:rsidRPr="00601BCB">
              <w:rPr>
                <w:rFonts w:ascii="Times New Roman" w:hAnsi="Times New Roman" w:cs="Times New Roman"/>
                <w:sz w:val="20"/>
                <w:szCs w:val="24"/>
              </w:rPr>
              <w:t>149</w:t>
            </w:r>
          </w:p>
        </w:tc>
        <w:tc>
          <w:tcPr>
            <w:tcW w:w="592" w:type="pct"/>
            <w:tcBorders>
              <w:top w:val="single" w:sz="4" w:space="0" w:color="auto"/>
              <w:bottom w:val="single" w:sz="4" w:space="0" w:color="auto"/>
            </w:tcBorders>
            <w:vAlign w:val="center"/>
          </w:tcPr>
          <w:p w:rsidR="001A33C9" w:rsidRPr="00601BCB" w:rsidRDefault="001A33C9" w:rsidP="00E5012E">
            <w:pPr>
              <w:snapToGrid w:val="0"/>
              <w:jc w:val="both"/>
              <w:rPr>
                <w:rFonts w:ascii="Times New Roman" w:hAnsi="Times New Roman" w:cs="Times New Roman"/>
                <w:sz w:val="20"/>
                <w:szCs w:val="24"/>
              </w:rPr>
            </w:pPr>
            <w:r w:rsidRPr="00601BCB">
              <w:rPr>
                <w:rFonts w:ascii="Times New Roman" w:hAnsi="Times New Roman" w:cs="Times New Roman"/>
                <w:sz w:val="20"/>
                <w:szCs w:val="24"/>
              </w:rPr>
              <w:t>10</w:t>
            </w:r>
          </w:p>
        </w:tc>
        <w:tc>
          <w:tcPr>
            <w:tcW w:w="219" w:type="pct"/>
            <w:tcBorders>
              <w:top w:val="single" w:sz="4" w:space="0" w:color="auto"/>
              <w:bottom w:val="single" w:sz="4" w:space="0" w:color="auto"/>
            </w:tcBorders>
            <w:vAlign w:val="center"/>
          </w:tcPr>
          <w:p w:rsidR="001A33C9" w:rsidRPr="00601BCB" w:rsidRDefault="001A33C9" w:rsidP="00E5012E">
            <w:pPr>
              <w:snapToGrid w:val="0"/>
              <w:jc w:val="both"/>
              <w:rPr>
                <w:rFonts w:ascii="Times New Roman" w:hAnsi="Times New Roman" w:cs="Times New Roman"/>
                <w:sz w:val="20"/>
                <w:szCs w:val="24"/>
              </w:rPr>
            </w:pPr>
            <w:r w:rsidRPr="00601BCB">
              <w:rPr>
                <w:rFonts w:ascii="Times New Roman" w:hAnsi="Times New Roman" w:cs="Times New Roman"/>
                <w:sz w:val="20"/>
                <w:szCs w:val="24"/>
              </w:rPr>
              <w:t>91</w:t>
            </w:r>
          </w:p>
        </w:tc>
        <w:tc>
          <w:tcPr>
            <w:tcW w:w="371" w:type="pct"/>
            <w:tcBorders>
              <w:top w:val="single" w:sz="4" w:space="0" w:color="auto"/>
              <w:bottom w:val="single" w:sz="4" w:space="0" w:color="auto"/>
            </w:tcBorders>
            <w:vAlign w:val="center"/>
          </w:tcPr>
          <w:p w:rsidR="001A33C9" w:rsidRPr="00601BCB" w:rsidRDefault="001A33C9" w:rsidP="00E5012E">
            <w:pPr>
              <w:snapToGrid w:val="0"/>
              <w:jc w:val="both"/>
              <w:rPr>
                <w:rFonts w:ascii="Times New Roman" w:hAnsi="Times New Roman" w:cs="Times New Roman"/>
                <w:sz w:val="20"/>
                <w:szCs w:val="24"/>
              </w:rPr>
            </w:pPr>
          </w:p>
        </w:tc>
        <w:tc>
          <w:tcPr>
            <w:tcW w:w="219" w:type="pct"/>
            <w:tcBorders>
              <w:top w:val="single" w:sz="4" w:space="0" w:color="auto"/>
              <w:bottom w:val="single" w:sz="4" w:space="0" w:color="auto"/>
            </w:tcBorders>
            <w:vAlign w:val="center"/>
          </w:tcPr>
          <w:p w:rsidR="001A33C9" w:rsidRPr="00601BCB" w:rsidRDefault="001A33C9" w:rsidP="00E5012E">
            <w:pPr>
              <w:tabs>
                <w:tab w:val="left" w:pos="960"/>
              </w:tabs>
              <w:snapToGrid w:val="0"/>
              <w:jc w:val="both"/>
              <w:outlineLvl w:val="0"/>
              <w:rPr>
                <w:rFonts w:ascii="Times New Roman" w:hAnsi="Times New Roman" w:cs="Times New Roman"/>
                <w:bCs/>
                <w:sz w:val="20"/>
                <w:szCs w:val="24"/>
              </w:rPr>
            </w:pPr>
            <w:r w:rsidRPr="00601BCB">
              <w:rPr>
                <w:rFonts w:ascii="Times New Roman" w:hAnsi="Times New Roman" w:cs="Times New Roman"/>
                <w:bCs/>
                <w:sz w:val="20"/>
                <w:szCs w:val="24"/>
              </w:rPr>
              <w:t>32</w:t>
            </w:r>
          </w:p>
        </w:tc>
        <w:tc>
          <w:tcPr>
            <w:tcW w:w="219" w:type="pct"/>
            <w:tcBorders>
              <w:top w:val="single" w:sz="4" w:space="0" w:color="auto"/>
              <w:bottom w:val="single" w:sz="4" w:space="0" w:color="auto"/>
            </w:tcBorders>
            <w:vAlign w:val="center"/>
          </w:tcPr>
          <w:p w:rsidR="001A33C9" w:rsidRPr="00601BCB" w:rsidRDefault="001A33C9" w:rsidP="00E5012E">
            <w:pPr>
              <w:tabs>
                <w:tab w:val="left" w:pos="960"/>
              </w:tabs>
              <w:snapToGrid w:val="0"/>
              <w:jc w:val="both"/>
              <w:outlineLvl w:val="0"/>
              <w:rPr>
                <w:rFonts w:ascii="Times New Roman" w:hAnsi="Times New Roman" w:cs="Times New Roman"/>
                <w:bCs/>
                <w:sz w:val="20"/>
                <w:szCs w:val="24"/>
              </w:rPr>
            </w:pPr>
            <w:r w:rsidRPr="00601BCB">
              <w:rPr>
                <w:rFonts w:ascii="Times New Roman" w:hAnsi="Times New Roman" w:cs="Times New Roman"/>
                <w:bCs/>
                <w:sz w:val="20"/>
                <w:szCs w:val="24"/>
              </w:rPr>
              <w:t>59</w:t>
            </w:r>
          </w:p>
        </w:tc>
        <w:tc>
          <w:tcPr>
            <w:tcW w:w="387" w:type="pct"/>
            <w:tcBorders>
              <w:top w:val="single" w:sz="4" w:space="0" w:color="auto"/>
              <w:bottom w:val="single" w:sz="4" w:space="0" w:color="auto"/>
            </w:tcBorders>
            <w:vAlign w:val="center"/>
          </w:tcPr>
          <w:p w:rsidR="001A33C9" w:rsidRPr="00601BCB" w:rsidRDefault="001A33C9" w:rsidP="00E5012E">
            <w:pPr>
              <w:snapToGrid w:val="0"/>
              <w:jc w:val="both"/>
              <w:rPr>
                <w:rFonts w:ascii="Times New Roman" w:hAnsi="Times New Roman" w:cs="Times New Roman"/>
                <w:sz w:val="20"/>
                <w:szCs w:val="24"/>
              </w:rPr>
            </w:pPr>
            <w:r w:rsidRPr="00601BCB">
              <w:rPr>
                <w:rFonts w:ascii="Times New Roman" w:hAnsi="Times New Roman" w:cs="Times New Roman"/>
                <w:sz w:val="20"/>
                <w:szCs w:val="24"/>
              </w:rPr>
              <w:t>4.55</w:t>
            </w:r>
          </w:p>
        </w:tc>
        <w:tc>
          <w:tcPr>
            <w:tcW w:w="495" w:type="pct"/>
            <w:tcBorders>
              <w:top w:val="single" w:sz="4" w:space="0" w:color="auto"/>
              <w:bottom w:val="single" w:sz="4" w:space="0" w:color="auto"/>
            </w:tcBorders>
            <w:vAlign w:val="center"/>
          </w:tcPr>
          <w:p w:rsidR="001A33C9" w:rsidRPr="00601BCB" w:rsidRDefault="001A33C9" w:rsidP="00E5012E">
            <w:pPr>
              <w:snapToGrid w:val="0"/>
              <w:jc w:val="both"/>
              <w:rPr>
                <w:rFonts w:ascii="Times New Roman" w:hAnsi="Times New Roman" w:cs="Times New Roman"/>
                <w:sz w:val="20"/>
                <w:szCs w:val="24"/>
              </w:rPr>
            </w:pPr>
            <w:r w:rsidRPr="00601BCB">
              <w:rPr>
                <w:rFonts w:ascii="Times New Roman" w:hAnsi="Times New Roman" w:cs="Times New Roman"/>
                <w:sz w:val="20"/>
                <w:szCs w:val="24"/>
              </w:rPr>
              <w:t>44</w:t>
            </w:r>
          </w:p>
        </w:tc>
        <w:tc>
          <w:tcPr>
            <w:tcW w:w="407" w:type="pct"/>
            <w:tcBorders>
              <w:top w:val="single" w:sz="4" w:space="0" w:color="auto"/>
              <w:bottom w:val="single" w:sz="4" w:space="0" w:color="auto"/>
            </w:tcBorders>
            <w:vAlign w:val="center"/>
          </w:tcPr>
          <w:p w:rsidR="001A33C9" w:rsidRPr="00601BCB" w:rsidRDefault="001A33C9" w:rsidP="00E5012E">
            <w:pPr>
              <w:snapToGrid w:val="0"/>
              <w:jc w:val="both"/>
              <w:rPr>
                <w:rFonts w:ascii="Times New Roman" w:hAnsi="Times New Roman" w:cs="Times New Roman"/>
                <w:sz w:val="20"/>
                <w:szCs w:val="24"/>
              </w:rPr>
            </w:pPr>
            <w:r w:rsidRPr="00601BCB">
              <w:rPr>
                <w:rFonts w:ascii="Times New Roman" w:hAnsi="Times New Roman" w:cs="Times New Roman"/>
                <w:sz w:val="20"/>
                <w:szCs w:val="24"/>
              </w:rPr>
              <w:t>9</w:t>
            </w:r>
          </w:p>
        </w:tc>
        <w:tc>
          <w:tcPr>
            <w:tcW w:w="671" w:type="pct"/>
            <w:tcBorders>
              <w:top w:val="single" w:sz="4" w:space="0" w:color="auto"/>
              <w:bottom w:val="single" w:sz="4" w:space="0" w:color="auto"/>
            </w:tcBorders>
            <w:vAlign w:val="center"/>
          </w:tcPr>
          <w:p w:rsidR="001A33C9" w:rsidRPr="00601BCB" w:rsidRDefault="001A33C9" w:rsidP="00E5012E">
            <w:pPr>
              <w:snapToGrid w:val="0"/>
              <w:jc w:val="both"/>
              <w:rPr>
                <w:rFonts w:ascii="Times New Roman" w:hAnsi="Times New Roman" w:cs="Times New Roman"/>
                <w:sz w:val="20"/>
                <w:szCs w:val="24"/>
              </w:rPr>
            </w:pPr>
            <w:r w:rsidRPr="00601BCB">
              <w:rPr>
                <w:rFonts w:ascii="Times New Roman" w:hAnsi="Times New Roman" w:cs="Times New Roman"/>
                <w:sz w:val="20"/>
                <w:szCs w:val="24"/>
              </w:rPr>
              <w:t>5</w:t>
            </w:r>
          </w:p>
        </w:tc>
      </w:tr>
      <w:tr w:rsidR="00563CA9" w:rsidRPr="00601BCB" w:rsidTr="00563CA9">
        <w:trPr>
          <w:jc w:val="center"/>
        </w:trPr>
        <w:tc>
          <w:tcPr>
            <w:tcW w:w="580" w:type="pct"/>
            <w:vAlign w:val="center"/>
          </w:tcPr>
          <w:p w:rsidR="00E3786C" w:rsidRPr="00601BCB" w:rsidRDefault="00E3786C" w:rsidP="00E5012E">
            <w:pPr>
              <w:snapToGrid w:val="0"/>
              <w:jc w:val="both"/>
              <w:rPr>
                <w:rFonts w:ascii="Times New Roman" w:hAnsi="Times New Roman" w:cs="Times New Roman"/>
                <w:b/>
                <w:sz w:val="20"/>
                <w:szCs w:val="24"/>
              </w:rPr>
            </w:pPr>
            <w:r w:rsidRPr="00601BCB">
              <w:rPr>
                <w:rFonts w:ascii="Times New Roman" w:hAnsi="Times New Roman" w:cs="Times New Roman"/>
                <w:b/>
                <w:sz w:val="20"/>
                <w:szCs w:val="24"/>
              </w:rPr>
              <w:t>Total</w:t>
            </w:r>
          </w:p>
        </w:tc>
        <w:tc>
          <w:tcPr>
            <w:tcW w:w="841" w:type="pct"/>
            <w:vAlign w:val="center"/>
          </w:tcPr>
          <w:p w:rsidR="00E3786C" w:rsidRPr="00601BCB" w:rsidRDefault="00832C1C" w:rsidP="00E5012E">
            <w:pPr>
              <w:snapToGrid w:val="0"/>
              <w:jc w:val="both"/>
              <w:rPr>
                <w:rFonts w:ascii="Times New Roman" w:hAnsi="Times New Roman" w:cs="Times New Roman"/>
                <w:b/>
                <w:sz w:val="20"/>
                <w:szCs w:val="24"/>
              </w:rPr>
            </w:pPr>
            <w:r w:rsidRPr="00601BCB">
              <w:rPr>
                <w:rFonts w:ascii="Times New Roman" w:hAnsi="Times New Roman" w:cs="Times New Roman"/>
                <w:b/>
                <w:sz w:val="20"/>
                <w:szCs w:val="24"/>
              </w:rPr>
              <w:t>81</w:t>
            </w:r>
            <w:r w:rsidR="00B11F74" w:rsidRPr="00601BCB">
              <w:rPr>
                <w:rFonts w:ascii="Times New Roman" w:hAnsi="Times New Roman" w:cs="Times New Roman"/>
                <w:b/>
                <w:sz w:val="20"/>
                <w:szCs w:val="24"/>
              </w:rPr>
              <w:t>6</w:t>
            </w:r>
          </w:p>
        </w:tc>
        <w:tc>
          <w:tcPr>
            <w:tcW w:w="592" w:type="pct"/>
            <w:vAlign w:val="center"/>
          </w:tcPr>
          <w:p w:rsidR="00E3786C" w:rsidRPr="00601BCB" w:rsidRDefault="00996353" w:rsidP="00E5012E">
            <w:pPr>
              <w:snapToGrid w:val="0"/>
              <w:jc w:val="both"/>
              <w:rPr>
                <w:rFonts w:ascii="Times New Roman" w:hAnsi="Times New Roman" w:cs="Times New Roman"/>
                <w:b/>
                <w:sz w:val="20"/>
                <w:szCs w:val="24"/>
              </w:rPr>
            </w:pPr>
            <w:r w:rsidRPr="00601BCB">
              <w:rPr>
                <w:rFonts w:ascii="Times New Roman" w:hAnsi="Times New Roman" w:cs="Times New Roman"/>
                <w:b/>
                <w:sz w:val="20"/>
                <w:szCs w:val="24"/>
              </w:rPr>
              <w:t>70</w:t>
            </w:r>
          </w:p>
        </w:tc>
        <w:tc>
          <w:tcPr>
            <w:tcW w:w="219" w:type="pct"/>
            <w:vAlign w:val="center"/>
          </w:tcPr>
          <w:p w:rsidR="00E3786C" w:rsidRPr="00601BCB" w:rsidRDefault="009A5C06" w:rsidP="00E5012E">
            <w:pPr>
              <w:snapToGrid w:val="0"/>
              <w:jc w:val="both"/>
              <w:rPr>
                <w:rFonts w:ascii="Times New Roman" w:hAnsi="Times New Roman" w:cs="Times New Roman"/>
                <w:b/>
                <w:sz w:val="20"/>
                <w:szCs w:val="24"/>
              </w:rPr>
            </w:pPr>
            <w:r w:rsidRPr="00601BCB">
              <w:rPr>
                <w:rFonts w:ascii="Times New Roman" w:hAnsi="Times New Roman" w:cs="Times New Roman"/>
                <w:b/>
                <w:sz w:val="20"/>
                <w:szCs w:val="24"/>
              </w:rPr>
              <w:t>4</w:t>
            </w:r>
            <w:r w:rsidR="00996353" w:rsidRPr="00601BCB">
              <w:rPr>
                <w:rFonts w:ascii="Times New Roman" w:hAnsi="Times New Roman" w:cs="Times New Roman"/>
                <w:b/>
                <w:sz w:val="20"/>
                <w:szCs w:val="24"/>
              </w:rPr>
              <w:t>9</w:t>
            </w:r>
            <w:r w:rsidRPr="00601BCB">
              <w:rPr>
                <w:rFonts w:ascii="Times New Roman" w:hAnsi="Times New Roman" w:cs="Times New Roman"/>
                <w:b/>
                <w:sz w:val="20"/>
                <w:szCs w:val="24"/>
              </w:rPr>
              <w:t>4</w:t>
            </w:r>
          </w:p>
        </w:tc>
        <w:tc>
          <w:tcPr>
            <w:tcW w:w="371" w:type="pct"/>
            <w:tcBorders>
              <w:top w:val="single" w:sz="4" w:space="0" w:color="auto"/>
            </w:tcBorders>
            <w:vAlign w:val="center"/>
          </w:tcPr>
          <w:p w:rsidR="00E3786C" w:rsidRPr="00601BCB" w:rsidRDefault="00E3786C" w:rsidP="00E5012E">
            <w:pPr>
              <w:snapToGrid w:val="0"/>
              <w:jc w:val="both"/>
              <w:rPr>
                <w:rFonts w:ascii="Times New Roman" w:hAnsi="Times New Roman" w:cs="Times New Roman"/>
                <w:b/>
                <w:sz w:val="20"/>
                <w:szCs w:val="24"/>
              </w:rPr>
            </w:pPr>
          </w:p>
        </w:tc>
        <w:tc>
          <w:tcPr>
            <w:tcW w:w="219" w:type="pct"/>
            <w:tcBorders>
              <w:top w:val="single" w:sz="4" w:space="0" w:color="auto"/>
            </w:tcBorders>
            <w:vAlign w:val="center"/>
          </w:tcPr>
          <w:p w:rsidR="00E3786C" w:rsidRPr="00601BCB" w:rsidRDefault="00996353" w:rsidP="00E5012E">
            <w:pPr>
              <w:tabs>
                <w:tab w:val="left" w:pos="960"/>
              </w:tabs>
              <w:snapToGrid w:val="0"/>
              <w:jc w:val="both"/>
              <w:outlineLvl w:val="0"/>
              <w:rPr>
                <w:rFonts w:ascii="Times New Roman" w:hAnsi="Times New Roman" w:cs="Times New Roman"/>
                <w:b/>
                <w:bCs/>
                <w:sz w:val="20"/>
                <w:szCs w:val="24"/>
              </w:rPr>
            </w:pPr>
            <w:r w:rsidRPr="00601BCB">
              <w:rPr>
                <w:rFonts w:ascii="Times New Roman" w:hAnsi="Times New Roman" w:cs="Times New Roman"/>
                <w:b/>
                <w:bCs/>
                <w:sz w:val="20"/>
                <w:szCs w:val="24"/>
              </w:rPr>
              <w:t>163</w:t>
            </w:r>
          </w:p>
        </w:tc>
        <w:tc>
          <w:tcPr>
            <w:tcW w:w="219" w:type="pct"/>
            <w:vAlign w:val="center"/>
          </w:tcPr>
          <w:p w:rsidR="00E3786C" w:rsidRPr="00601BCB" w:rsidRDefault="00996353" w:rsidP="00E5012E">
            <w:pPr>
              <w:tabs>
                <w:tab w:val="left" w:pos="960"/>
              </w:tabs>
              <w:snapToGrid w:val="0"/>
              <w:jc w:val="both"/>
              <w:outlineLvl w:val="0"/>
              <w:rPr>
                <w:rFonts w:ascii="Times New Roman" w:hAnsi="Times New Roman" w:cs="Times New Roman"/>
                <w:b/>
                <w:bCs/>
                <w:sz w:val="20"/>
                <w:szCs w:val="24"/>
              </w:rPr>
            </w:pPr>
            <w:r w:rsidRPr="00601BCB">
              <w:rPr>
                <w:rFonts w:ascii="Times New Roman" w:hAnsi="Times New Roman" w:cs="Times New Roman"/>
                <w:b/>
                <w:bCs/>
                <w:sz w:val="20"/>
                <w:szCs w:val="24"/>
              </w:rPr>
              <w:t>3</w:t>
            </w:r>
            <w:r w:rsidR="006436F4" w:rsidRPr="00601BCB">
              <w:rPr>
                <w:rFonts w:ascii="Times New Roman" w:hAnsi="Times New Roman" w:cs="Times New Roman"/>
                <w:b/>
                <w:bCs/>
                <w:sz w:val="20"/>
                <w:szCs w:val="24"/>
              </w:rPr>
              <w:t>31</w:t>
            </w:r>
          </w:p>
        </w:tc>
        <w:tc>
          <w:tcPr>
            <w:tcW w:w="387" w:type="pct"/>
            <w:vAlign w:val="center"/>
          </w:tcPr>
          <w:p w:rsidR="00E3786C" w:rsidRPr="00601BCB" w:rsidRDefault="00996353" w:rsidP="00E5012E">
            <w:pPr>
              <w:snapToGrid w:val="0"/>
              <w:jc w:val="both"/>
              <w:rPr>
                <w:rFonts w:ascii="Times New Roman" w:hAnsi="Times New Roman" w:cs="Times New Roman"/>
                <w:b/>
                <w:sz w:val="20"/>
                <w:szCs w:val="24"/>
              </w:rPr>
            </w:pPr>
            <w:r w:rsidRPr="00601BCB">
              <w:rPr>
                <w:rFonts w:ascii="Times New Roman" w:hAnsi="Times New Roman" w:cs="Times New Roman"/>
                <w:b/>
                <w:sz w:val="20"/>
                <w:szCs w:val="24"/>
              </w:rPr>
              <w:t>3.</w:t>
            </w:r>
            <w:r w:rsidR="001666A7" w:rsidRPr="00601BCB">
              <w:rPr>
                <w:rFonts w:ascii="Times New Roman" w:hAnsi="Times New Roman" w:cs="Times New Roman"/>
                <w:b/>
                <w:sz w:val="20"/>
                <w:szCs w:val="24"/>
              </w:rPr>
              <w:t>53</w:t>
            </w:r>
          </w:p>
        </w:tc>
        <w:tc>
          <w:tcPr>
            <w:tcW w:w="495" w:type="pct"/>
            <w:vAlign w:val="center"/>
          </w:tcPr>
          <w:p w:rsidR="00E3786C" w:rsidRPr="00601BCB" w:rsidRDefault="00D23EE5" w:rsidP="00E5012E">
            <w:pPr>
              <w:snapToGrid w:val="0"/>
              <w:jc w:val="both"/>
              <w:rPr>
                <w:rFonts w:ascii="Times New Roman" w:hAnsi="Times New Roman" w:cs="Times New Roman"/>
                <w:b/>
                <w:sz w:val="20"/>
                <w:szCs w:val="24"/>
              </w:rPr>
            </w:pPr>
            <w:r w:rsidRPr="00601BCB">
              <w:rPr>
                <w:rFonts w:ascii="Times New Roman" w:hAnsi="Times New Roman" w:cs="Times New Roman"/>
                <w:b/>
                <w:sz w:val="20"/>
                <w:szCs w:val="24"/>
              </w:rPr>
              <w:t>234</w:t>
            </w:r>
          </w:p>
        </w:tc>
        <w:tc>
          <w:tcPr>
            <w:tcW w:w="407" w:type="pct"/>
            <w:vAlign w:val="center"/>
          </w:tcPr>
          <w:p w:rsidR="00E3786C" w:rsidRPr="00601BCB" w:rsidRDefault="00D23EE5" w:rsidP="00E5012E">
            <w:pPr>
              <w:snapToGrid w:val="0"/>
              <w:jc w:val="both"/>
              <w:rPr>
                <w:rFonts w:ascii="Times New Roman" w:hAnsi="Times New Roman" w:cs="Times New Roman"/>
                <w:b/>
                <w:sz w:val="20"/>
                <w:szCs w:val="24"/>
              </w:rPr>
            </w:pPr>
            <w:r w:rsidRPr="00601BCB">
              <w:rPr>
                <w:rFonts w:ascii="Times New Roman" w:hAnsi="Times New Roman" w:cs="Times New Roman"/>
                <w:b/>
                <w:sz w:val="20"/>
                <w:szCs w:val="24"/>
              </w:rPr>
              <w:t>46</w:t>
            </w:r>
          </w:p>
        </w:tc>
        <w:tc>
          <w:tcPr>
            <w:tcW w:w="671" w:type="pct"/>
            <w:vAlign w:val="center"/>
          </w:tcPr>
          <w:p w:rsidR="00E3786C" w:rsidRPr="00601BCB" w:rsidRDefault="00D23EE5" w:rsidP="00E5012E">
            <w:pPr>
              <w:snapToGrid w:val="0"/>
              <w:jc w:val="both"/>
              <w:rPr>
                <w:rFonts w:ascii="Times New Roman" w:hAnsi="Times New Roman" w:cs="Times New Roman"/>
                <w:b/>
                <w:sz w:val="20"/>
                <w:szCs w:val="24"/>
              </w:rPr>
            </w:pPr>
            <w:r w:rsidRPr="00601BCB">
              <w:rPr>
                <w:rFonts w:ascii="Times New Roman" w:hAnsi="Times New Roman" w:cs="Times New Roman"/>
                <w:b/>
                <w:sz w:val="20"/>
                <w:szCs w:val="24"/>
              </w:rPr>
              <w:t>42</w:t>
            </w:r>
          </w:p>
        </w:tc>
      </w:tr>
    </w:tbl>
    <w:p w:rsidR="00776657" w:rsidRPr="00601BCB" w:rsidRDefault="00E3786C" w:rsidP="00601BCB">
      <w:pPr>
        <w:snapToGrid w:val="0"/>
        <w:spacing w:after="0" w:line="240" w:lineRule="auto"/>
        <w:jc w:val="both"/>
        <w:rPr>
          <w:rFonts w:ascii="Times New Roman" w:hAnsi="Times New Roman" w:cs="Times New Roman"/>
          <w:i/>
          <w:sz w:val="20"/>
          <w:szCs w:val="24"/>
        </w:rPr>
      </w:pPr>
      <w:r w:rsidRPr="00601BCB">
        <w:rPr>
          <w:rFonts w:ascii="Times New Roman" w:hAnsi="Times New Roman" w:cs="Times New Roman"/>
          <w:sz w:val="20"/>
          <w:szCs w:val="24"/>
        </w:rPr>
        <w:t>F/T/</w:t>
      </w:r>
      <w:r w:rsidR="0016676B" w:rsidRPr="00601BCB">
        <w:rPr>
          <w:rFonts w:ascii="Times New Roman" w:hAnsi="Times New Roman" w:cs="Times New Roman"/>
          <w:sz w:val="20"/>
          <w:szCs w:val="24"/>
        </w:rPr>
        <w:t xml:space="preserve">D=fly per trap per day, </w:t>
      </w:r>
      <w:proofErr w:type="spellStart"/>
      <w:r w:rsidR="0016676B" w:rsidRPr="00601BCB">
        <w:rPr>
          <w:rFonts w:ascii="Times New Roman" w:hAnsi="Times New Roman" w:cs="Times New Roman"/>
          <w:sz w:val="20"/>
          <w:szCs w:val="24"/>
        </w:rPr>
        <w:t>Gt</w:t>
      </w:r>
      <w:proofErr w:type="spellEnd"/>
      <w:r w:rsidRPr="00601BCB">
        <w:rPr>
          <w:rFonts w:ascii="Times New Roman" w:hAnsi="Times New Roman" w:cs="Times New Roman"/>
          <w:sz w:val="20"/>
          <w:szCs w:val="24"/>
        </w:rPr>
        <w:t>=</w:t>
      </w:r>
      <w:proofErr w:type="spellStart"/>
      <w:r w:rsidR="00B50D6B" w:rsidRPr="00601BCB">
        <w:rPr>
          <w:rFonts w:ascii="Times New Roman" w:hAnsi="Times New Roman" w:cs="Times New Roman"/>
          <w:i/>
          <w:sz w:val="20"/>
          <w:szCs w:val="24"/>
        </w:rPr>
        <w:t>Glossina</w:t>
      </w:r>
      <w:proofErr w:type="spellEnd"/>
      <w:r w:rsidR="00B50D6B" w:rsidRPr="00601BCB">
        <w:rPr>
          <w:rFonts w:ascii="Times New Roman" w:hAnsi="Times New Roman" w:cs="Times New Roman"/>
          <w:i/>
          <w:sz w:val="20"/>
          <w:szCs w:val="24"/>
        </w:rPr>
        <w:t xml:space="preserve"> </w:t>
      </w:r>
      <w:proofErr w:type="spellStart"/>
      <w:r w:rsidR="00B50D6B" w:rsidRPr="00601BCB">
        <w:rPr>
          <w:rFonts w:ascii="Times New Roman" w:hAnsi="Times New Roman" w:cs="Times New Roman"/>
          <w:i/>
          <w:sz w:val="20"/>
          <w:szCs w:val="24"/>
        </w:rPr>
        <w:t>tachinoides</w:t>
      </w:r>
      <w:r w:rsidRPr="00601BCB">
        <w:rPr>
          <w:rFonts w:ascii="Times New Roman" w:hAnsi="Times New Roman" w:cs="Times New Roman"/>
          <w:i/>
          <w:sz w:val="20"/>
          <w:szCs w:val="24"/>
        </w:rPr>
        <w:t>s</w:t>
      </w:r>
      <w:proofErr w:type="spellEnd"/>
      <w:r w:rsidRPr="00601BCB">
        <w:rPr>
          <w:rFonts w:ascii="Times New Roman" w:hAnsi="Times New Roman" w:cs="Times New Roman"/>
          <w:sz w:val="20"/>
          <w:szCs w:val="24"/>
        </w:rPr>
        <w:t>,</w:t>
      </w:r>
      <w:r w:rsidR="00B50D6B" w:rsidRPr="00601BCB">
        <w:rPr>
          <w:rFonts w:ascii="Times New Roman" w:hAnsi="Times New Roman" w:cs="Times New Roman"/>
          <w:sz w:val="20"/>
          <w:szCs w:val="24"/>
        </w:rPr>
        <w:t xml:space="preserve"> </w:t>
      </w:r>
      <w:r w:rsidRPr="00601BCB">
        <w:rPr>
          <w:rFonts w:ascii="Times New Roman" w:hAnsi="Times New Roman" w:cs="Times New Roman"/>
          <w:sz w:val="20"/>
          <w:szCs w:val="24"/>
        </w:rPr>
        <w:t>M=male, F=female</w:t>
      </w:r>
    </w:p>
    <w:p w:rsidR="0016676B" w:rsidRPr="00601BCB" w:rsidRDefault="0016676B" w:rsidP="00E5012E">
      <w:pPr>
        <w:snapToGrid w:val="0"/>
        <w:spacing w:after="0" w:line="240" w:lineRule="auto"/>
        <w:jc w:val="both"/>
        <w:rPr>
          <w:rFonts w:ascii="Times New Roman" w:hAnsi="Times New Roman" w:cs="Times New Roman"/>
          <w:b/>
          <w:sz w:val="20"/>
          <w:szCs w:val="28"/>
        </w:rPr>
      </w:pPr>
    </w:p>
    <w:p w:rsidR="00601BCB" w:rsidRPr="00601BCB" w:rsidRDefault="00601BCB" w:rsidP="00E5012E">
      <w:pPr>
        <w:snapToGrid w:val="0"/>
        <w:spacing w:after="0" w:line="240" w:lineRule="auto"/>
        <w:jc w:val="both"/>
        <w:rPr>
          <w:rFonts w:ascii="Times New Roman" w:hAnsi="Times New Roman" w:cs="Times New Roman"/>
          <w:b/>
          <w:sz w:val="20"/>
          <w:szCs w:val="28"/>
        </w:rPr>
        <w:sectPr w:rsidR="00601BCB" w:rsidRPr="00601BCB" w:rsidSect="00B81278">
          <w:type w:val="continuous"/>
          <w:pgSz w:w="12240" w:h="15840" w:code="1"/>
          <w:pgMar w:top="1440" w:right="1440" w:bottom="1440" w:left="1440" w:header="720" w:footer="720" w:gutter="0"/>
          <w:cols w:space="720"/>
          <w:docGrid w:linePitch="360"/>
        </w:sectPr>
      </w:pPr>
    </w:p>
    <w:p w:rsidR="00AE6B78" w:rsidRPr="00601BCB" w:rsidRDefault="00601BCB" w:rsidP="00E5012E">
      <w:pPr>
        <w:pStyle w:val="ListParagraph"/>
        <w:numPr>
          <w:ilvl w:val="0"/>
          <w:numId w:val="3"/>
        </w:numPr>
        <w:snapToGrid w:val="0"/>
        <w:ind w:left="0" w:firstLine="0"/>
        <w:jc w:val="both"/>
        <w:rPr>
          <w:b/>
          <w:sz w:val="20"/>
        </w:rPr>
      </w:pPr>
      <w:r w:rsidRPr="00601BCB">
        <w:rPr>
          <w:b/>
          <w:sz w:val="20"/>
        </w:rPr>
        <w:lastRenderedPageBreak/>
        <w:t>Discussion</w:t>
      </w:r>
    </w:p>
    <w:p w:rsidR="00E310DE" w:rsidRPr="00601BCB" w:rsidRDefault="00E77815" w:rsidP="00E5012E">
      <w:pPr>
        <w:snapToGrid w:val="0"/>
        <w:spacing w:after="0" w:line="240" w:lineRule="auto"/>
        <w:ind w:firstLine="425"/>
        <w:jc w:val="both"/>
        <w:rPr>
          <w:rFonts w:ascii="Times New Roman" w:eastAsia="Calibri" w:hAnsi="Times New Roman" w:cs="Times New Roman"/>
          <w:sz w:val="20"/>
          <w:szCs w:val="24"/>
        </w:rPr>
      </w:pPr>
      <w:r w:rsidRPr="00601BCB">
        <w:rPr>
          <w:rFonts w:ascii="Times New Roman" w:hAnsi="Times New Roman" w:cs="Times New Roman"/>
          <w:sz w:val="20"/>
          <w:szCs w:val="24"/>
        </w:rPr>
        <w:t>The</w:t>
      </w:r>
      <w:r w:rsidR="00250E15" w:rsidRPr="00601BCB">
        <w:rPr>
          <w:rFonts w:ascii="Times New Roman" w:hAnsi="Times New Roman" w:cs="Times New Roman"/>
          <w:sz w:val="20"/>
          <w:szCs w:val="24"/>
        </w:rPr>
        <w:t xml:space="preserve"> </w:t>
      </w:r>
      <w:r w:rsidRPr="00601BCB">
        <w:rPr>
          <w:rFonts w:ascii="Times New Roman" w:hAnsi="Times New Roman" w:cs="Times New Roman"/>
          <w:sz w:val="20"/>
          <w:szCs w:val="24"/>
        </w:rPr>
        <w:t xml:space="preserve">current </w:t>
      </w:r>
      <w:r w:rsidR="00250E15" w:rsidRPr="00601BCB">
        <w:rPr>
          <w:rFonts w:ascii="Times New Roman" w:hAnsi="Times New Roman" w:cs="Times New Roman"/>
          <w:sz w:val="20"/>
          <w:szCs w:val="24"/>
        </w:rPr>
        <w:t>study r</w:t>
      </w:r>
      <w:r w:rsidR="00527BF1" w:rsidRPr="00601BCB">
        <w:rPr>
          <w:rFonts w:ascii="Times New Roman" w:hAnsi="Times New Roman" w:cs="Times New Roman"/>
          <w:sz w:val="20"/>
          <w:szCs w:val="24"/>
        </w:rPr>
        <w:t>evealed an overall prevalence</w:t>
      </w:r>
      <w:r w:rsidR="00250E15" w:rsidRPr="00601BCB">
        <w:rPr>
          <w:rFonts w:ascii="Times New Roman" w:hAnsi="Times New Roman" w:cs="Times New Roman"/>
          <w:sz w:val="20"/>
          <w:szCs w:val="24"/>
        </w:rPr>
        <w:t xml:space="preserve"> </w:t>
      </w:r>
      <w:r w:rsidR="00A70ED1" w:rsidRPr="00601BCB">
        <w:rPr>
          <w:rFonts w:ascii="Times New Roman" w:hAnsi="Times New Roman" w:cs="Times New Roman"/>
          <w:sz w:val="20"/>
          <w:szCs w:val="24"/>
        </w:rPr>
        <w:t xml:space="preserve">of </w:t>
      </w:r>
      <w:r w:rsidR="00E22F37" w:rsidRPr="00601BCB">
        <w:rPr>
          <w:rFonts w:ascii="Times New Roman" w:eastAsia="Calibri" w:hAnsi="Times New Roman" w:cs="Times New Roman"/>
          <w:sz w:val="20"/>
          <w:szCs w:val="24"/>
        </w:rPr>
        <w:t>113/384 (29.42</w:t>
      </w:r>
      <w:r w:rsidR="00250E15" w:rsidRPr="00601BCB">
        <w:rPr>
          <w:rFonts w:ascii="Times New Roman" w:eastAsia="Calibri" w:hAnsi="Times New Roman" w:cs="Times New Roman"/>
          <w:sz w:val="20"/>
          <w:szCs w:val="24"/>
        </w:rPr>
        <w:t>%)</w:t>
      </w:r>
      <w:r w:rsidR="00A70ED1" w:rsidRPr="00601BCB">
        <w:rPr>
          <w:rFonts w:ascii="Times New Roman" w:eastAsia="Calibri" w:hAnsi="Times New Roman" w:cs="Times New Roman"/>
          <w:sz w:val="20"/>
          <w:szCs w:val="24"/>
        </w:rPr>
        <w:t xml:space="preserve"> </w:t>
      </w:r>
      <w:proofErr w:type="spellStart"/>
      <w:r w:rsidR="0016676B" w:rsidRPr="00601BCB">
        <w:rPr>
          <w:rFonts w:ascii="Times New Roman" w:eastAsia="Calibri" w:hAnsi="Times New Roman" w:cs="Times New Roman"/>
          <w:sz w:val="20"/>
          <w:szCs w:val="24"/>
        </w:rPr>
        <w:t>trypanosomosis</w:t>
      </w:r>
      <w:proofErr w:type="spellEnd"/>
      <w:r w:rsidR="0016676B" w:rsidRPr="00601BCB">
        <w:rPr>
          <w:rFonts w:ascii="Times New Roman" w:eastAsia="Calibri" w:hAnsi="Times New Roman" w:cs="Times New Roman"/>
          <w:sz w:val="20"/>
          <w:szCs w:val="24"/>
        </w:rPr>
        <w:t xml:space="preserve"> infection</w:t>
      </w:r>
      <w:r w:rsidR="00250E15" w:rsidRPr="00601BCB">
        <w:rPr>
          <w:rFonts w:ascii="Times New Roman" w:eastAsia="Calibri" w:hAnsi="Times New Roman" w:cs="Times New Roman"/>
          <w:sz w:val="20"/>
          <w:szCs w:val="24"/>
        </w:rPr>
        <w:t xml:space="preserve"> in the study area.</w:t>
      </w:r>
      <w:r w:rsidR="00563CA9" w:rsidRPr="00601BCB">
        <w:rPr>
          <w:rFonts w:ascii="Times New Roman" w:eastAsia="Calibri" w:hAnsi="Times New Roman" w:cs="Times New Roman"/>
          <w:sz w:val="20"/>
          <w:szCs w:val="24"/>
        </w:rPr>
        <w:t xml:space="preserve"> </w:t>
      </w:r>
      <w:r w:rsidR="00E22F37" w:rsidRPr="00601BCB">
        <w:rPr>
          <w:rFonts w:ascii="Times New Roman" w:eastAsia="Calibri" w:hAnsi="Times New Roman" w:cs="Times New Roman"/>
          <w:sz w:val="20"/>
          <w:szCs w:val="24"/>
        </w:rPr>
        <w:t>This finding was in</w:t>
      </w:r>
      <w:r w:rsidR="00D45226" w:rsidRPr="00601BCB">
        <w:rPr>
          <w:rFonts w:ascii="Times New Roman" w:eastAsia="Calibri" w:hAnsi="Times New Roman" w:cs="Times New Roman"/>
          <w:sz w:val="20"/>
          <w:szCs w:val="24"/>
        </w:rPr>
        <w:t xml:space="preserve"> </w:t>
      </w:r>
      <w:r w:rsidR="00E22F37" w:rsidRPr="00601BCB">
        <w:rPr>
          <w:rFonts w:ascii="Times New Roman" w:eastAsia="Calibri" w:hAnsi="Times New Roman" w:cs="Times New Roman"/>
          <w:sz w:val="20"/>
          <w:szCs w:val="24"/>
        </w:rPr>
        <w:t>line</w:t>
      </w:r>
      <w:r w:rsidR="00E310DE" w:rsidRPr="00601BCB">
        <w:rPr>
          <w:rFonts w:ascii="Times New Roman" w:eastAsia="Calibri" w:hAnsi="Times New Roman" w:cs="Times New Roman"/>
          <w:sz w:val="20"/>
          <w:szCs w:val="24"/>
        </w:rPr>
        <w:t xml:space="preserve"> with</w:t>
      </w:r>
      <w:r w:rsidR="00FD1387" w:rsidRPr="00601BCB">
        <w:rPr>
          <w:rFonts w:ascii="Times New Roman" w:eastAsia="Calibri" w:hAnsi="Times New Roman" w:cs="Times New Roman"/>
          <w:sz w:val="20"/>
          <w:szCs w:val="24"/>
        </w:rPr>
        <w:t xml:space="preserve"> the study</w:t>
      </w:r>
      <w:r w:rsidR="00527BF1" w:rsidRPr="00601BCB">
        <w:rPr>
          <w:rFonts w:ascii="Times New Roman" w:eastAsia="Calibri" w:hAnsi="Times New Roman" w:cs="Times New Roman"/>
          <w:sz w:val="20"/>
          <w:szCs w:val="24"/>
        </w:rPr>
        <w:t xml:space="preserve"> </w:t>
      </w:r>
      <w:r w:rsidR="00527BF1" w:rsidRPr="00601BCB">
        <w:rPr>
          <w:rFonts w:ascii="Times New Roman" w:eastAsia="Calibri" w:hAnsi="Times New Roman" w:cs="Times New Roman"/>
          <w:sz w:val="20"/>
          <w:szCs w:val="24"/>
        </w:rPr>
        <w:lastRenderedPageBreak/>
        <w:t>conducted by</w:t>
      </w:r>
      <w:r w:rsidR="00A70ED1" w:rsidRPr="00601BCB">
        <w:rPr>
          <w:rFonts w:ascii="Times New Roman" w:eastAsia="MinionPro-Regular" w:hAnsi="Times New Roman" w:cs="Times New Roman"/>
          <w:sz w:val="20"/>
          <w:szCs w:val="24"/>
        </w:rPr>
        <w:t xml:space="preserve"> (</w:t>
      </w:r>
      <w:proofErr w:type="spellStart"/>
      <w:r w:rsidR="00A70ED1" w:rsidRPr="00601BCB">
        <w:rPr>
          <w:rFonts w:ascii="Times New Roman" w:eastAsia="MinionPro-Regular" w:hAnsi="Times New Roman" w:cs="Times New Roman"/>
          <w:sz w:val="20"/>
          <w:szCs w:val="24"/>
        </w:rPr>
        <w:t>Bayisa</w:t>
      </w:r>
      <w:proofErr w:type="spellEnd"/>
      <w:r w:rsidR="00A70ED1" w:rsidRPr="00601BCB">
        <w:rPr>
          <w:rFonts w:ascii="Times New Roman" w:eastAsia="MinionPro-Regular" w:hAnsi="Times New Roman" w:cs="Times New Roman"/>
          <w:sz w:val="20"/>
          <w:szCs w:val="24"/>
        </w:rPr>
        <w:t xml:space="preserve"> </w:t>
      </w:r>
      <w:r w:rsidR="00A70ED1" w:rsidRPr="00601BCB">
        <w:rPr>
          <w:rFonts w:ascii="Times New Roman" w:eastAsia="MinionPro-Regular" w:hAnsi="Times New Roman" w:cs="Times New Roman"/>
          <w:i/>
          <w:sz w:val="20"/>
          <w:szCs w:val="24"/>
        </w:rPr>
        <w:t>et al.,</w:t>
      </w:r>
      <w:r w:rsidR="00527BF1" w:rsidRPr="00601BCB">
        <w:rPr>
          <w:rFonts w:ascii="Times New Roman" w:eastAsia="MinionPro-Regular" w:hAnsi="Times New Roman" w:cs="Times New Roman"/>
          <w:sz w:val="20"/>
          <w:szCs w:val="24"/>
        </w:rPr>
        <w:t xml:space="preserve"> 2015) </w:t>
      </w:r>
      <w:r w:rsidR="00FD1387" w:rsidRPr="00601BCB">
        <w:rPr>
          <w:rFonts w:ascii="Times New Roman" w:eastAsia="Calibri" w:hAnsi="Times New Roman" w:cs="Times New Roman"/>
          <w:sz w:val="20"/>
          <w:szCs w:val="24"/>
        </w:rPr>
        <w:t>who reported</w:t>
      </w:r>
      <w:r w:rsidR="00527BF1" w:rsidRPr="00601BCB">
        <w:rPr>
          <w:rFonts w:ascii="Times New Roman" w:eastAsia="Calibri" w:hAnsi="Times New Roman" w:cs="Times New Roman"/>
          <w:sz w:val="20"/>
          <w:szCs w:val="24"/>
        </w:rPr>
        <w:t xml:space="preserve"> 22.38%</w:t>
      </w:r>
      <w:r w:rsidR="00E310DE" w:rsidRPr="00601BCB">
        <w:rPr>
          <w:rFonts w:ascii="Times New Roman" w:eastAsia="Calibri" w:hAnsi="Times New Roman" w:cs="Times New Roman"/>
          <w:sz w:val="20"/>
          <w:szCs w:val="24"/>
        </w:rPr>
        <w:t xml:space="preserve"> prevalence</w:t>
      </w:r>
      <w:r w:rsidR="00FD1387" w:rsidRPr="00601BCB">
        <w:rPr>
          <w:rFonts w:ascii="Times New Roman" w:eastAsia="Calibri" w:hAnsi="Times New Roman" w:cs="Times New Roman"/>
          <w:sz w:val="20"/>
          <w:szCs w:val="24"/>
        </w:rPr>
        <w:t xml:space="preserve"> in</w:t>
      </w:r>
      <w:r w:rsidR="00527BF1" w:rsidRPr="00601BCB">
        <w:rPr>
          <w:rFonts w:ascii="Times New Roman" w:eastAsia="Calibri" w:hAnsi="Times New Roman" w:cs="Times New Roman"/>
          <w:sz w:val="20"/>
          <w:szCs w:val="24"/>
        </w:rPr>
        <w:t xml:space="preserve"> </w:t>
      </w:r>
      <w:proofErr w:type="spellStart"/>
      <w:r w:rsidR="00527BF1" w:rsidRPr="00601BCB">
        <w:rPr>
          <w:rFonts w:ascii="Times New Roman" w:eastAsia="Calibri" w:hAnsi="Times New Roman" w:cs="Times New Roman"/>
          <w:sz w:val="20"/>
          <w:szCs w:val="24"/>
        </w:rPr>
        <w:t>Assosa</w:t>
      </w:r>
      <w:proofErr w:type="spellEnd"/>
      <w:r w:rsidR="00527BF1" w:rsidRPr="00601BCB">
        <w:rPr>
          <w:rFonts w:ascii="Times New Roman" w:eastAsia="Calibri" w:hAnsi="Times New Roman" w:cs="Times New Roman"/>
          <w:sz w:val="20"/>
          <w:szCs w:val="24"/>
        </w:rPr>
        <w:t xml:space="preserve"> district o</w:t>
      </w:r>
      <w:r w:rsidR="00FD1387" w:rsidRPr="00601BCB">
        <w:rPr>
          <w:rFonts w:ascii="Times New Roman" w:eastAsia="Calibri" w:hAnsi="Times New Roman" w:cs="Times New Roman"/>
          <w:sz w:val="20"/>
          <w:szCs w:val="24"/>
        </w:rPr>
        <w:t xml:space="preserve">f the </w:t>
      </w:r>
      <w:proofErr w:type="spellStart"/>
      <w:r w:rsidR="00FD1387" w:rsidRPr="00601BCB">
        <w:rPr>
          <w:rFonts w:ascii="Times New Roman" w:eastAsia="Calibri" w:hAnsi="Times New Roman" w:cs="Times New Roman"/>
          <w:sz w:val="20"/>
          <w:szCs w:val="24"/>
        </w:rPr>
        <w:t>Benishagul</w:t>
      </w:r>
      <w:proofErr w:type="spellEnd"/>
      <w:r w:rsidR="00FD1387" w:rsidRPr="00601BCB">
        <w:rPr>
          <w:rFonts w:ascii="Times New Roman" w:eastAsia="Calibri" w:hAnsi="Times New Roman" w:cs="Times New Roman"/>
          <w:sz w:val="20"/>
          <w:szCs w:val="24"/>
        </w:rPr>
        <w:t xml:space="preserve"> </w:t>
      </w:r>
      <w:proofErr w:type="spellStart"/>
      <w:r w:rsidR="00FD1387" w:rsidRPr="00601BCB">
        <w:rPr>
          <w:rFonts w:ascii="Times New Roman" w:eastAsia="Calibri" w:hAnsi="Times New Roman" w:cs="Times New Roman"/>
          <w:sz w:val="20"/>
          <w:szCs w:val="24"/>
        </w:rPr>
        <w:t>Gumuz</w:t>
      </w:r>
      <w:proofErr w:type="spellEnd"/>
      <w:r w:rsidR="00FD1387" w:rsidRPr="00601BCB">
        <w:rPr>
          <w:rFonts w:ascii="Times New Roman" w:eastAsia="Calibri" w:hAnsi="Times New Roman" w:cs="Times New Roman"/>
          <w:sz w:val="20"/>
          <w:szCs w:val="24"/>
        </w:rPr>
        <w:t xml:space="preserve"> region, W</w:t>
      </w:r>
      <w:r w:rsidR="00527BF1" w:rsidRPr="00601BCB">
        <w:rPr>
          <w:rFonts w:ascii="Times New Roman" w:eastAsia="Calibri" w:hAnsi="Times New Roman" w:cs="Times New Roman"/>
          <w:sz w:val="20"/>
          <w:szCs w:val="24"/>
        </w:rPr>
        <w:t>estern Ethiopia.</w:t>
      </w:r>
      <w:r w:rsidR="00563CA9" w:rsidRPr="00601BCB">
        <w:rPr>
          <w:rFonts w:ascii="Times New Roman" w:eastAsia="Calibri" w:hAnsi="Times New Roman" w:cs="Times New Roman"/>
          <w:sz w:val="20"/>
          <w:szCs w:val="24"/>
        </w:rPr>
        <w:t xml:space="preserve"> </w:t>
      </w:r>
      <w:r w:rsidR="00D57871" w:rsidRPr="00601BCB">
        <w:rPr>
          <w:rFonts w:ascii="Times New Roman" w:eastAsia="Calibri" w:hAnsi="Times New Roman" w:cs="Times New Roman"/>
          <w:sz w:val="20"/>
          <w:szCs w:val="24"/>
        </w:rPr>
        <w:t xml:space="preserve">Similarly, 26.30% </w:t>
      </w:r>
      <w:proofErr w:type="spellStart"/>
      <w:r w:rsidR="00D57871" w:rsidRPr="00601BCB">
        <w:rPr>
          <w:rFonts w:ascii="Times New Roman" w:eastAsia="Calibri" w:hAnsi="Times New Roman" w:cs="Times New Roman"/>
          <w:sz w:val="20"/>
          <w:szCs w:val="24"/>
        </w:rPr>
        <w:t>trypanosomosis</w:t>
      </w:r>
      <w:proofErr w:type="spellEnd"/>
      <w:r w:rsidR="00D57871" w:rsidRPr="00601BCB">
        <w:rPr>
          <w:rFonts w:ascii="Times New Roman" w:eastAsia="Calibri" w:hAnsi="Times New Roman" w:cs="Times New Roman"/>
          <w:sz w:val="20"/>
          <w:szCs w:val="24"/>
        </w:rPr>
        <w:t xml:space="preserve"> prevalence was </w:t>
      </w:r>
      <w:r w:rsidR="00D57871" w:rsidRPr="00601BCB">
        <w:rPr>
          <w:rFonts w:ascii="Times New Roman" w:eastAsia="Calibri" w:hAnsi="Times New Roman" w:cs="Times New Roman"/>
          <w:sz w:val="20"/>
          <w:szCs w:val="24"/>
        </w:rPr>
        <w:lastRenderedPageBreak/>
        <w:t xml:space="preserve">reported by Aki A </w:t>
      </w:r>
      <w:r w:rsidR="00D57871" w:rsidRPr="00601BCB">
        <w:rPr>
          <w:rFonts w:ascii="Times New Roman" w:eastAsia="Calibri" w:hAnsi="Times New Roman" w:cs="Times New Roman"/>
          <w:i/>
          <w:sz w:val="20"/>
          <w:szCs w:val="24"/>
        </w:rPr>
        <w:t>et al</w:t>
      </w:r>
      <w:r w:rsidR="00563CA9" w:rsidRPr="00601BCB">
        <w:rPr>
          <w:rFonts w:ascii="Times New Roman" w:eastAsia="Calibri" w:hAnsi="Times New Roman" w:cs="Times New Roman"/>
          <w:sz w:val="20"/>
          <w:szCs w:val="24"/>
        </w:rPr>
        <w:t>. (</w:t>
      </w:r>
      <w:r w:rsidR="00D57871" w:rsidRPr="00601BCB">
        <w:rPr>
          <w:rFonts w:ascii="Times New Roman" w:eastAsia="Calibri" w:hAnsi="Times New Roman" w:cs="Times New Roman"/>
          <w:sz w:val="20"/>
          <w:szCs w:val="24"/>
        </w:rPr>
        <w:t xml:space="preserve">2017) </w:t>
      </w:r>
      <w:r w:rsidR="00612413" w:rsidRPr="00601BCB">
        <w:rPr>
          <w:rFonts w:ascii="Times New Roman" w:eastAsia="Calibri" w:hAnsi="Times New Roman" w:cs="Times New Roman"/>
          <w:sz w:val="20"/>
          <w:szCs w:val="24"/>
        </w:rPr>
        <w:t>in</w:t>
      </w:r>
      <w:r w:rsidR="00563CA9" w:rsidRPr="00601BCB">
        <w:rPr>
          <w:rFonts w:ascii="Times New Roman" w:eastAsia="Calibri" w:hAnsi="Times New Roman" w:cs="Times New Roman"/>
          <w:sz w:val="20"/>
          <w:szCs w:val="24"/>
        </w:rPr>
        <w:t xml:space="preserve"> </w:t>
      </w:r>
      <w:r w:rsidR="0094770F" w:rsidRPr="00601BCB">
        <w:rPr>
          <w:rFonts w:ascii="Times New Roman" w:eastAsia="Calibri" w:hAnsi="Times New Roman" w:cs="Times New Roman"/>
          <w:sz w:val="20"/>
          <w:szCs w:val="24"/>
        </w:rPr>
        <w:t>neighbor</w:t>
      </w:r>
      <w:r w:rsidR="00D57871" w:rsidRPr="00601BCB">
        <w:rPr>
          <w:rFonts w:ascii="Times New Roman" w:eastAsia="Calibri" w:hAnsi="Times New Roman" w:cs="Times New Roman"/>
          <w:sz w:val="20"/>
          <w:szCs w:val="24"/>
        </w:rPr>
        <w:t xml:space="preserve"> </w:t>
      </w:r>
      <w:proofErr w:type="spellStart"/>
      <w:r w:rsidR="00612413" w:rsidRPr="00601BCB">
        <w:rPr>
          <w:rFonts w:ascii="Times New Roman" w:eastAsia="Calibri" w:hAnsi="Times New Roman" w:cs="Times New Roman"/>
          <w:sz w:val="20"/>
          <w:szCs w:val="24"/>
        </w:rPr>
        <w:t>Mandura</w:t>
      </w:r>
      <w:proofErr w:type="spellEnd"/>
      <w:r w:rsidR="003750AD" w:rsidRPr="00601BCB">
        <w:rPr>
          <w:rFonts w:ascii="Times New Roman" w:eastAsia="Calibri" w:hAnsi="Times New Roman" w:cs="Times New Roman"/>
          <w:sz w:val="20"/>
          <w:szCs w:val="24"/>
        </w:rPr>
        <w:t xml:space="preserve"> </w:t>
      </w:r>
      <w:r w:rsidR="00E310DE" w:rsidRPr="00601BCB">
        <w:rPr>
          <w:rFonts w:ascii="Times New Roman" w:eastAsia="Calibri" w:hAnsi="Times New Roman" w:cs="Times New Roman"/>
          <w:sz w:val="20"/>
          <w:szCs w:val="24"/>
        </w:rPr>
        <w:t>district</w:t>
      </w:r>
      <w:r w:rsidR="00E22F37" w:rsidRPr="00601BCB">
        <w:rPr>
          <w:rFonts w:ascii="Times New Roman" w:eastAsia="Calibri" w:hAnsi="Times New Roman" w:cs="Times New Roman"/>
          <w:sz w:val="20"/>
          <w:szCs w:val="24"/>
        </w:rPr>
        <w:t>.</w:t>
      </w:r>
    </w:p>
    <w:p w:rsidR="00250E15" w:rsidRPr="00601BCB" w:rsidRDefault="00612413" w:rsidP="00E5012E">
      <w:pPr>
        <w:autoSpaceDE w:val="0"/>
        <w:autoSpaceDN w:val="0"/>
        <w:adjustRightInd w:val="0"/>
        <w:snapToGrid w:val="0"/>
        <w:spacing w:after="0" w:line="240" w:lineRule="auto"/>
        <w:ind w:firstLine="425"/>
        <w:jc w:val="both"/>
        <w:rPr>
          <w:rFonts w:ascii="Times New Roman" w:hAnsi="Times New Roman" w:cs="Times New Roman"/>
          <w:bCs/>
          <w:color w:val="C00000"/>
          <w:sz w:val="20"/>
          <w:szCs w:val="24"/>
        </w:rPr>
      </w:pPr>
      <w:r w:rsidRPr="00601BCB">
        <w:rPr>
          <w:rFonts w:ascii="Times New Roman" w:eastAsia="Calibri" w:hAnsi="Times New Roman" w:cs="Times New Roman"/>
          <w:sz w:val="20"/>
          <w:szCs w:val="24"/>
        </w:rPr>
        <w:t>This study indicated</w:t>
      </w:r>
      <w:r w:rsidR="00250E15" w:rsidRPr="00601BCB">
        <w:rPr>
          <w:rFonts w:ascii="Times New Roman" w:eastAsia="Calibri" w:hAnsi="Times New Roman" w:cs="Times New Roman"/>
          <w:sz w:val="20"/>
          <w:szCs w:val="24"/>
        </w:rPr>
        <w:t xml:space="preserve"> that the infection was predominantly caused by </w:t>
      </w:r>
      <w:r w:rsidR="00546383" w:rsidRPr="00601BCB">
        <w:rPr>
          <w:rFonts w:ascii="Times New Roman" w:eastAsia="Calibri" w:hAnsi="Times New Roman" w:cs="Times New Roman"/>
          <w:i/>
          <w:sz w:val="20"/>
          <w:szCs w:val="24"/>
        </w:rPr>
        <w:t xml:space="preserve">T. </w:t>
      </w:r>
      <w:proofErr w:type="spellStart"/>
      <w:r w:rsidR="00546383" w:rsidRPr="00601BCB">
        <w:rPr>
          <w:rFonts w:ascii="Times New Roman" w:eastAsia="Calibri" w:hAnsi="Times New Roman" w:cs="Times New Roman"/>
          <w:i/>
          <w:sz w:val="20"/>
          <w:szCs w:val="24"/>
        </w:rPr>
        <w:t>congolense</w:t>
      </w:r>
      <w:proofErr w:type="spellEnd"/>
      <w:r w:rsidR="00546383" w:rsidRPr="00601BCB">
        <w:rPr>
          <w:rFonts w:ascii="Times New Roman" w:eastAsia="Calibri" w:hAnsi="Times New Roman" w:cs="Times New Roman"/>
          <w:i/>
          <w:sz w:val="20"/>
          <w:szCs w:val="24"/>
        </w:rPr>
        <w:t xml:space="preserve"> 96/130</w:t>
      </w:r>
      <w:r w:rsidR="00AA78F1" w:rsidRPr="00601BCB">
        <w:rPr>
          <w:rFonts w:ascii="Times New Roman" w:eastAsia="Calibri" w:hAnsi="Times New Roman" w:cs="Times New Roman"/>
          <w:i/>
          <w:sz w:val="20"/>
          <w:szCs w:val="24"/>
        </w:rPr>
        <w:t xml:space="preserve"> </w:t>
      </w:r>
      <w:r w:rsidR="00250E15" w:rsidRPr="00601BCB">
        <w:rPr>
          <w:rFonts w:ascii="Times New Roman" w:eastAsia="Calibri" w:hAnsi="Times New Roman" w:cs="Times New Roman"/>
          <w:bCs/>
          <w:i/>
          <w:iCs/>
          <w:sz w:val="20"/>
          <w:szCs w:val="24"/>
        </w:rPr>
        <w:t>(</w:t>
      </w:r>
      <w:r w:rsidR="00546383" w:rsidRPr="00601BCB">
        <w:rPr>
          <w:rFonts w:ascii="Times New Roman" w:eastAsia="Times New Roman" w:hAnsi="Times New Roman" w:cs="Times New Roman"/>
          <w:sz w:val="20"/>
          <w:szCs w:val="24"/>
          <w:lang w:eastAsia="en-GB"/>
        </w:rPr>
        <w:t>73.84</w:t>
      </w:r>
      <w:r w:rsidR="00DC0560" w:rsidRPr="00601BCB">
        <w:rPr>
          <w:rFonts w:ascii="Times New Roman" w:eastAsia="Times New Roman" w:hAnsi="Times New Roman" w:cs="Times New Roman"/>
          <w:sz w:val="20"/>
          <w:szCs w:val="24"/>
          <w:lang w:eastAsia="en-GB"/>
        </w:rPr>
        <w:t>%),</w:t>
      </w:r>
      <w:r w:rsidR="00AA78F1" w:rsidRPr="00601BCB">
        <w:rPr>
          <w:rFonts w:ascii="Times New Roman" w:eastAsia="Times New Roman" w:hAnsi="Times New Roman" w:cs="Times New Roman"/>
          <w:sz w:val="20"/>
          <w:szCs w:val="24"/>
          <w:lang w:eastAsia="en-GB"/>
        </w:rPr>
        <w:t xml:space="preserve"> </w:t>
      </w:r>
      <w:proofErr w:type="spellStart"/>
      <w:r w:rsidR="00250E15" w:rsidRPr="00601BCB">
        <w:rPr>
          <w:rFonts w:ascii="Times New Roman" w:eastAsia="Times New Roman" w:hAnsi="Times New Roman" w:cs="Times New Roman"/>
          <w:i/>
          <w:sz w:val="20"/>
          <w:szCs w:val="24"/>
          <w:lang w:eastAsia="en-GB"/>
        </w:rPr>
        <w:t>T.</w:t>
      </w:r>
      <w:r w:rsidR="00250E15" w:rsidRPr="00601BCB">
        <w:rPr>
          <w:rFonts w:ascii="Times New Roman" w:eastAsia="Calibri" w:hAnsi="Times New Roman" w:cs="Times New Roman"/>
          <w:bCs/>
          <w:i/>
          <w:iCs/>
          <w:sz w:val="20"/>
          <w:szCs w:val="24"/>
        </w:rPr>
        <w:t>vivax</w:t>
      </w:r>
      <w:proofErr w:type="spellEnd"/>
      <w:r w:rsidR="00250E15" w:rsidRPr="00601BCB">
        <w:rPr>
          <w:rFonts w:ascii="Times New Roman" w:eastAsia="Calibri" w:hAnsi="Times New Roman" w:cs="Times New Roman"/>
          <w:bCs/>
          <w:i/>
          <w:iCs/>
          <w:sz w:val="20"/>
          <w:szCs w:val="24"/>
        </w:rPr>
        <w:t xml:space="preserve"> </w:t>
      </w:r>
      <w:r w:rsidR="00546383" w:rsidRPr="00601BCB">
        <w:rPr>
          <w:rFonts w:ascii="Times New Roman" w:eastAsia="Times New Roman" w:hAnsi="Times New Roman" w:cs="Times New Roman"/>
          <w:sz w:val="20"/>
          <w:szCs w:val="24"/>
          <w:lang w:eastAsia="en-GB"/>
        </w:rPr>
        <w:t>21/130(16.2%), and</w:t>
      </w:r>
      <w:r w:rsidR="00DC0560" w:rsidRPr="00601BCB">
        <w:rPr>
          <w:rFonts w:ascii="Times New Roman" w:eastAsia="Times New Roman" w:hAnsi="Times New Roman" w:cs="Times New Roman"/>
          <w:sz w:val="20"/>
          <w:szCs w:val="24"/>
          <w:lang w:eastAsia="en-GB"/>
        </w:rPr>
        <w:t xml:space="preserve"> </w:t>
      </w:r>
      <w:r w:rsidR="00DC0560" w:rsidRPr="00601BCB">
        <w:rPr>
          <w:rFonts w:ascii="Times New Roman" w:eastAsia="Times New Roman" w:hAnsi="Times New Roman" w:cs="Times New Roman"/>
          <w:i/>
          <w:sz w:val="20"/>
          <w:szCs w:val="24"/>
          <w:lang w:eastAsia="en-GB"/>
        </w:rPr>
        <w:t xml:space="preserve">T. </w:t>
      </w:r>
      <w:proofErr w:type="spellStart"/>
      <w:r w:rsidR="00DC0560" w:rsidRPr="00601BCB">
        <w:rPr>
          <w:rFonts w:ascii="Times New Roman" w:eastAsia="Times New Roman" w:hAnsi="Times New Roman" w:cs="Times New Roman"/>
          <w:i/>
          <w:sz w:val="20"/>
          <w:szCs w:val="24"/>
          <w:lang w:eastAsia="en-GB"/>
        </w:rPr>
        <w:t>brucei</w:t>
      </w:r>
      <w:proofErr w:type="spellEnd"/>
      <w:r w:rsidR="00546383" w:rsidRPr="00601BCB">
        <w:rPr>
          <w:rFonts w:ascii="Times New Roman" w:eastAsia="Times New Roman" w:hAnsi="Times New Roman" w:cs="Times New Roman"/>
          <w:sz w:val="20"/>
          <w:szCs w:val="24"/>
          <w:lang w:eastAsia="en-GB"/>
        </w:rPr>
        <w:t xml:space="preserve"> 6/130(4.61%) and mixed infection 7/130(5.4</w:t>
      </w:r>
      <w:r w:rsidR="00DC0560" w:rsidRPr="00601BCB">
        <w:rPr>
          <w:rFonts w:ascii="Times New Roman" w:eastAsia="Times New Roman" w:hAnsi="Times New Roman" w:cs="Times New Roman"/>
          <w:sz w:val="20"/>
          <w:szCs w:val="24"/>
          <w:lang w:eastAsia="en-GB"/>
        </w:rPr>
        <w:t>%).</w:t>
      </w:r>
      <w:r w:rsidR="00250E15" w:rsidRPr="00601BCB">
        <w:rPr>
          <w:rFonts w:ascii="Times New Roman" w:eastAsia="Times New Roman" w:hAnsi="Times New Roman" w:cs="Times New Roman"/>
          <w:sz w:val="20"/>
          <w:szCs w:val="24"/>
          <w:lang w:eastAsia="en-GB"/>
        </w:rPr>
        <w:t xml:space="preserve"> </w:t>
      </w:r>
      <w:r w:rsidR="00BF563A" w:rsidRPr="00601BCB">
        <w:rPr>
          <w:rFonts w:ascii="Times New Roman" w:eastAsia="Times New Roman" w:hAnsi="Times New Roman" w:cs="Times New Roman"/>
          <w:sz w:val="20"/>
          <w:szCs w:val="24"/>
          <w:lang w:eastAsia="en-GB"/>
        </w:rPr>
        <w:t>This result is in</w:t>
      </w:r>
      <w:r w:rsidR="009D2519" w:rsidRPr="00601BCB">
        <w:rPr>
          <w:rFonts w:ascii="Times New Roman" w:eastAsia="Times New Roman" w:hAnsi="Times New Roman" w:cs="Times New Roman"/>
          <w:sz w:val="20"/>
          <w:szCs w:val="24"/>
          <w:lang w:eastAsia="en-GB"/>
        </w:rPr>
        <w:t xml:space="preserve"> line</w:t>
      </w:r>
      <w:r w:rsidR="00250E15" w:rsidRPr="00601BCB">
        <w:rPr>
          <w:rFonts w:ascii="Times New Roman" w:eastAsia="Times New Roman" w:hAnsi="Times New Roman" w:cs="Times New Roman"/>
          <w:sz w:val="20"/>
          <w:szCs w:val="24"/>
          <w:lang w:eastAsia="en-GB"/>
        </w:rPr>
        <w:t xml:space="preserve"> with the reported proportions of </w:t>
      </w:r>
      <w:proofErr w:type="spellStart"/>
      <w:r w:rsidR="00250E15" w:rsidRPr="00601BCB">
        <w:rPr>
          <w:rFonts w:ascii="Times New Roman" w:eastAsia="Times New Roman" w:hAnsi="Times New Roman" w:cs="Times New Roman"/>
          <w:i/>
          <w:sz w:val="20"/>
          <w:szCs w:val="24"/>
          <w:lang w:eastAsia="en-GB"/>
        </w:rPr>
        <w:t>T.congolense</w:t>
      </w:r>
      <w:proofErr w:type="spellEnd"/>
      <w:r w:rsidR="00250E15" w:rsidRPr="00601BCB">
        <w:rPr>
          <w:rFonts w:ascii="Times New Roman" w:eastAsia="Times New Roman" w:hAnsi="Times New Roman" w:cs="Times New Roman"/>
          <w:sz w:val="20"/>
          <w:szCs w:val="24"/>
          <w:lang w:eastAsia="en-GB"/>
        </w:rPr>
        <w:t xml:space="preserve"> (77.6%) followed by </w:t>
      </w:r>
      <w:proofErr w:type="spellStart"/>
      <w:r w:rsidR="00250E15" w:rsidRPr="00601BCB">
        <w:rPr>
          <w:rFonts w:ascii="Times New Roman" w:eastAsia="Times New Roman" w:hAnsi="Times New Roman" w:cs="Times New Roman"/>
          <w:i/>
          <w:sz w:val="20"/>
          <w:szCs w:val="24"/>
          <w:lang w:eastAsia="en-GB"/>
        </w:rPr>
        <w:t>T.vivax</w:t>
      </w:r>
      <w:proofErr w:type="spellEnd"/>
      <w:r w:rsidR="00250E15" w:rsidRPr="00601BCB">
        <w:rPr>
          <w:rFonts w:ascii="Times New Roman" w:eastAsia="Times New Roman" w:hAnsi="Times New Roman" w:cs="Times New Roman"/>
          <w:i/>
          <w:sz w:val="20"/>
          <w:szCs w:val="24"/>
          <w:lang w:eastAsia="en-GB"/>
        </w:rPr>
        <w:t xml:space="preserve"> </w:t>
      </w:r>
      <w:r w:rsidR="00250E15" w:rsidRPr="00601BCB">
        <w:rPr>
          <w:rFonts w:ascii="Times New Roman" w:eastAsia="Times New Roman" w:hAnsi="Times New Roman" w:cs="Times New Roman"/>
          <w:sz w:val="20"/>
          <w:szCs w:val="24"/>
          <w:lang w:eastAsia="en-GB"/>
        </w:rPr>
        <w:t>(14.9%)</w:t>
      </w:r>
      <w:r w:rsidR="00AA78F1" w:rsidRPr="00601BCB">
        <w:rPr>
          <w:rFonts w:ascii="Times New Roman" w:eastAsia="Times New Roman" w:hAnsi="Times New Roman" w:cs="Times New Roman"/>
          <w:sz w:val="20"/>
          <w:szCs w:val="24"/>
          <w:lang w:eastAsia="en-GB"/>
        </w:rPr>
        <w:t xml:space="preserve"> </w:t>
      </w:r>
      <w:r w:rsidR="00250E15" w:rsidRPr="00601BCB">
        <w:rPr>
          <w:rFonts w:ascii="Times New Roman" w:eastAsia="Times New Roman" w:hAnsi="Times New Roman" w:cs="Times New Roman"/>
          <w:sz w:val="20"/>
          <w:szCs w:val="24"/>
          <w:lang w:eastAsia="en-GB"/>
        </w:rPr>
        <w:t xml:space="preserve">from </w:t>
      </w:r>
      <w:proofErr w:type="spellStart"/>
      <w:r w:rsidR="00661C04" w:rsidRPr="00601BCB">
        <w:rPr>
          <w:rFonts w:ascii="Times New Roman" w:eastAsia="Times New Roman" w:hAnsi="Times New Roman" w:cs="Times New Roman"/>
          <w:sz w:val="20"/>
          <w:szCs w:val="24"/>
          <w:lang w:eastAsia="en-GB"/>
        </w:rPr>
        <w:t>Metekel</w:t>
      </w:r>
      <w:proofErr w:type="spellEnd"/>
      <w:r w:rsidR="00661C04" w:rsidRPr="00601BCB">
        <w:rPr>
          <w:rFonts w:ascii="Times New Roman" w:eastAsia="Times New Roman" w:hAnsi="Times New Roman" w:cs="Times New Roman"/>
          <w:sz w:val="20"/>
          <w:szCs w:val="24"/>
          <w:lang w:eastAsia="en-GB"/>
        </w:rPr>
        <w:t xml:space="preserve"> and </w:t>
      </w:r>
      <w:proofErr w:type="spellStart"/>
      <w:r w:rsidR="00661C04" w:rsidRPr="00601BCB">
        <w:rPr>
          <w:rFonts w:ascii="Times New Roman" w:eastAsia="Times New Roman" w:hAnsi="Times New Roman" w:cs="Times New Roman"/>
          <w:sz w:val="20"/>
          <w:szCs w:val="24"/>
          <w:lang w:eastAsia="en-GB"/>
        </w:rPr>
        <w:t>Awi</w:t>
      </w:r>
      <w:proofErr w:type="spellEnd"/>
      <w:r w:rsidR="00661C04" w:rsidRPr="00601BCB">
        <w:rPr>
          <w:rFonts w:ascii="Times New Roman" w:eastAsia="Times New Roman" w:hAnsi="Times New Roman" w:cs="Times New Roman"/>
          <w:sz w:val="20"/>
          <w:szCs w:val="24"/>
          <w:lang w:eastAsia="en-GB"/>
        </w:rPr>
        <w:t xml:space="preserve"> zones (</w:t>
      </w:r>
      <w:proofErr w:type="spellStart"/>
      <w:r w:rsidR="00661C04" w:rsidRPr="00601BCB">
        <w:rPr>
          <w:rFonts w:ascii="Times New Roman" w:eastAsia="Times New Roman" w:hAnsi="Times New Roman" w:cs="Times New Roman"/>
          <w:sz w:val="20"/>
          <w:szCs w:val="24"/>
          <w:lang w:eastAsia="en-GB"/>
        </w:rPr>
        <w:t>Mekuria</w:t>
      </w:r>
      <w:proofErr w:type="spellEnd"/>
      <w:r w:rsidR="00563CA9" w:rsidRPr="00601BCB">
        <w:rPr>
          <w:rFonts w:ascii="Times New Roman" w:eastAsia="Times New Roman" w:hAnsi="Times New Roman" w:cs="Times New Roman"/>
          <w:sz w:val="20"/>
          <w:szCs w:val="24"/>
          <w:lang w:eastAsia="en-GB"/>
        </w:rPr>
        <w:t xml:space="preserve"> </w:t>
      </w:r>
      <w:r w:rsidR="00250E15" w:rsidRPr="00601BCB">
        <w:rPr>
          <w:rFonts w:ascii="Times New Roman" w:eastAsia="Times New Roman" w:hAnsi="Times New Roman" w:cs="Times New Roman"/>
          <w:i/>
          <w:sz w:val="20"/>
          <w:szCs w:val="24"/>
          <w:lang w:eastAsia="en-GB"/>
        </w:rPr>
        <w:t>et</w:t>
      </w:r>
      <w:r w:rsidR="00661C04" w:rsidRPr="00601BCB">
        <w:rPr>
          <w:rFonts w:ascii="Times New Roman" w:eastAsia="Times New Roman" w:hAnsi="Times New Roman" w:cs="Times New Roman"/>
          <w:i/>
          <w:sz w:val="20"/>
          <w:szCs w:val="24"/>
          <w:lang w:eastAsia="en-GB"/>
        </w:rPr>
        <w:t xml:space="preserve"> </w:t>
      </w:r>
      <w:r w:rsidR="00250E15" w:rsidRPr="00601BCB">
        <w:rPr>
          <w:rFonts w:ascii="Times New Roman" w:eastAsia="Times New Roman" w:hAnsi="Times New Roman" w:cs="Times New Roman"/>
          <w:i/>
          <w:sz w:val="20"/>
          <w:szCs w:val="24"/>
          <w:lang w:eastAsia="en-GB"/>
        </w:rPr>
        <w:t>al.,</w:t>
      </w:r>
      <w:r w:rsidR="00250E15" w:rsidRPr="00601BCB">
        <w:rPr>
          <w:rFonts w:ascii="Times New Roman" w:eastAsia="Times New Roman" w:hAnsi="Times New Roman" w:cs="Times New Roman"/>
          <w:sz w:val="20"/>
          <w:szCs w:val="24"/>
          <w:lang w:eastAsia="en-GB"/>
        </w:rPr>
        <w:t xml:space="preserve">2011). </w:t>
      </w:r>
      <w:r w:rsidR="00250E15" w:rsidRPr="00601BCB">
        <w:rPr>
          <w:rFonts w:ascii="Times New Roman" w:eastAsia="Calibri" w:hAnsi="Times New Roman" w:cs="Times New Roman"/>
          <w:bCs/>
          <w:sz w:val="20"/>
          <w:szCs w:val="24"/>
        </w:rPr>
        <w:t xml:space="preserve">This result was also in consistent with prior reports of </w:t>
      </w:r>
      <w:r w:rsidR="00250E15" w:rsidRPr="00601BCB">
        <w:rPr>
          <w:rFonts w:ascii="Times New Roman" w:eastAsia="MinionPro-Regular" w:hAnsi="Times New Roman" w:cs="Times New Roman"/>
          <w:sz w:val="20"/>
          <w:szCs w:val="24"/>
        </w:rPr>
        <w:t>(</w:t>
      </w:r>
      <w:proofErr w:type="spellStart"/>
      <w:r w:rsidR="00250E15" w:rsidRPr="00601BCB">
        <w:rPr>
          <w:rFonts w:ascii="Times New Roman" w:eastAsia="MinionPro-Regular" w:hAnsi="Times New Roman" w:cs="Times New Roman"/>
          <w:sz w:val="20"/>
          <w:szCs w:val="24"/>
        </w:rPr>
        <w:t>Mulaw</w:t>
      </w:r>
      <w:proofErr w:type="spellEnd"/>
      <w:r w:rsidR="00250E15" w:rsidRPr="00601BCB">
        <w:rPr>
          <w:rFonts w:ascii="Times New Roman" w:eastAsia="MinionPro-Regular" w:hAnsi="Times New Roman" w:cs="Times New Roman"/>
          <w:sz w:val="20"/>
          <w:szCs w:val="24"/>
        </w:rPr>
        <w:t xml:space="preserve"> </w:t>
      </w:r>
      <w:r w:rsidR="00250E15" w:rsidRPr="00601BCB">
        <w:rPr>
          <w:rFonts w:ascii="Times New Roman" w:eastAsia="MinionPro-Regular" w:hAnsi="Times New Roman" w:cs="Times New Roman"/>
          <w:i/>
          <w:sz w:val="20"/>
          <w:szCs w:val="24"/>
        </w:rPr>
        <w:t>et</w:t>
      </w:r>
      <w:r w:rsidR="00661C04" w:rsidRPr="00601BCB">
        <w:rPr>
          <w:rFonts w:ascii="Times New Roman" w:eastAsia="MinionPro-Regular" w:hAnsi="Times New Roman" w:cs="Times New Roman"/>
          <w:i/>
          <w:sz w:val="20"/>
          <w:szCs w:val="24"/>
        </w:rPr>
        <w:t xml:space="preserve"> </w:t>
      </w:r>
      <w:r w:rsidR="00250E15" w:rsidRPr="00601BCB">
        <w:rPr>
          <w:rFonts w:ascii="Times New Roman" w:eastAsia="MinionPro-Regular" w:hAnsi="Times New Roman" w:cs="Times New Roman"/>
          <w:i/>
          <w:sz w:val="20"/>
          <w:szCs w:val="24"/>
        </w:rPr>
        <w:t>al.,</w:t>
      </w:r>
      <w:r w:rsidR="00250E15" w:rsidRPr="00601BCB">
        <w:rPr>
          <w:rFonts w:ascii="Times New Roman" w:eastAsia="MinionPro-Regular" w:hAnsi="Times New Roman" w:cs="Times New Roman"/>
          <w:sz w:val="20"/>
          <w:szCs w:val="24"/>
        </w:rPr>
        <w:t>2011)</w:t>
      </w:r>
      <w:r w:rsidR="00250E15" w:rsidRPr="00601BCB">
        <w:rPr>
          <w:rFonts w:ascii="Times New Roman" w:hAnsi="Times New Roman" w:cs="Times New Roman"/>
          <w:sz w:val="20"/>
          <w:szCs w:val="24"/>
        </w:rPr>
        <w:t xml:space="preserve"> who studied</w:t>
      </w:r>
      <w:r w:rsidR="002641B2" w:rsidRPr="00601BCB">
        <w:rPr>
          <w:rFonts w:ascii="Times New Roman" w:hAnsi="Times New Roman" w:cs="Times New Roman"/>
          <w:sz w:val="20"/>
          <w:szCs w:val="24"/>
        </w:rPr>
        <w:t xml:space="preserve"> on</w:t>
      </w:r>
      <w:r w:rsidR="00250E15" w:rsidRPr="00601BCB">
        <w:rPr>
          <w:rFonts w:ascii="Times New Roman" w:hAnsi="Times New Roman" w:cs="Times New Roman"/>
          <w:sz w:val="20"/>
          <w:szCs w:val="24"/>
        </w:rPr>
        <w:t xml:space="preserve"> </w:t>
      </w:r>
      <w:r w:rsidR="00250E15" w:rsidRPr="00601BCB">
        <w:rPr>
          <w:rFonts w:ascii="Times New Roman" w:eastAsia="Calibri" w:hAnsi="Times New Roman" w:cs="Times New Roman"/>
          <w:sz w:val="20"/>
          <w:szCs w:val="24"/>
          <w:lang w:val="en-GB"/>
        </w:rPr>
        <w:t xml:space="preserve">prevalence of major trypanosomes affecting cattle </w:t>
      </w:r>
      <w:r w:rsidR="00DC0560" w:rsidRPr="00601BCB">
        <w:rPr>
          <w:rFonts w:ascii="Times New Roman" w:hAnsi="Times New Roman" w:cs="Times New Roman"/>
          <w:sz w:val="20"/>
          <w:szCs w:val="24"/>
        </w:rPr>
        <w:t>in</w:t>
      </w:r>
      <w:r w:rsidR="00E77815" w:rsidRPr="00601BCB">
        <w:rPr>
          <w:rFonts w:ascii="Times New Roman" w:hAnsi="Times New Roman" w:cs="Times New Roman"/>
          <w:sz w:val="20"/>
          <w:szCs w:val="24"/>
        </w:rPr>
        <w:t xml:space="preserve"> </w:t>
      </w:r>
      <w:proofErr w:type="spellStart"/>
      <w:r w:rsidR="00E77815" w:rsidRPr="00601BCB">
        <w:rPr>
          <w:rFonts w:ascii="Times New Roman" w:hAnsi="Times New Roman" w:cs="Times New Roman"/>
          <w:sz w:val="20"/>
          <w:szCs w:val="24"/>
        </w:rPr>
        <w:t>As</w:t>
      </w:r>
      <w:r w:rsidR="00DC0560" w:rsidRPr="00601BCB">
        <w:rPr>
          <w:rFonts w:ascii="Times New Roman" w:hAnsi="Times New Roman" w:cs="Times New Roman"/>
          <w:sz w:val="20"/>
          <w:szCs w:val="24"/>
        </w:rPr>
        <w:t>s</w:t>
      </w:r>
      <w:r w:rsidR="00E77815" w:rsidRPr="00601BCB">
        <w:rPr>
          <w:rFonts w:ascii="Times New Roman" w:hAnsi="Times New Roman" w:cs="Times New Roman"/>
          <w:sz w:val="20"/>
          <w:szCs w:val="24"/>
        </w:rPr>
        <w:t>o</w:t>
      </w:r>
      <w:r w:rsidR="00250E15" w:rsidRPr="00601BCB">
        <w:rPr>
          <w:rFonts w:ascii="Times New Roman" w:hAnsi="Times New Roman" w:cs="Times New Roman"/>
          <w:sz w:val="20"/>
          <w:szCs w:val="24"/>
        </w:rPr>
        <w:t>sa</w:t>
      </w:r>
      <w:proofErr w:type="spellEnd"/>
      <w:r w:rsidR="00250E15" w:rsidRPr="00601BCB">
        <w:rPr>
          <w:rFonts w:ascii="Times New Roman" w:hAnsi="Times New Roman" w:cs="Times New Roman"/>
          <w:sz w:val="20"/>
          <w:szCs w:val="24"/>
        </w:rPr>
        <w:t xml:space="preserve"> district </w:t>
      </w:r>
      <w:r w:rsidR="00250E15" w:rsidRPr="00601BCB">
        <w:rPr>
          <w:rFonts w:ascii="Times New Roman" w:eastAsia="Calibri" w:hAnsi="Times New Roman" w:cs="Times New Roman"/>
          <w:sz w:val="20"/>
          <w:szCs w:val="24"/>
          <w:lang w:val="en-GB"/>
        </w:rPr>
        <w:t xml:space="preserve">of </w:t>
      </w:r>
      <w:proofErr w:type="spellStart"/>
      <w:r w:rsidR="00250E15" w:rsidRPr="00601BCB">
        <w:rPr>
          <w:rFonts w:ascii="Times New Roman" w:eastAsia="Calibri" w:hAnsi="Times New Roman" w:cs="Times New Roman"/>
          <w:sz w:val="20"/>
          <w:szCs w:val="24"/>
          <w:lang w:val="en-GB"/>
        </w:rPr>
        <w:t>Ben</w:t>
      </w:r>
      <w:r w:rsidR="00661C04" w:rsidRPr="00601BCB">
        <w:rPr>
          <w:rFonts w:ascii="Times New Roman" w:eastAsia="Calibri" w:hAnsi="Times New Roman" w:cs="Times New Roman"/>
          <w:sz w:val="20"/>
          <w:szCs w:val="24"/>
          <w:lang w:val="en-GB"/>
        </w:rPr>
        <w:t>ishangul</w:t>
      </w:r>
      <w:proofErr w:type="spellEnd"/>
      <w:r w:rsidR="00661C04" w:rsidRPr="00601BCB">
        <w:rPr>
          <w:rFonts w:ascii="Times New Roman" w:eastAsia="Calibri" w:hAnsi="Times New Roman" w:cs="Times New Roman"/>
          <w:sz w:val="20"/>
          <w:szCs w:val="24"/>
          <w:lang w:val="en-GB"/>
        </w:rPr>
        <w:t xml:space="preserve"> </w:t>
      </w:r>
      <w:proofErr w:type="spellStart"/>
      <w:r w:rsidR="00661C04" w:rsidRPr="00601BCB">
        <w:rPr>
          <w:rFonts w:ascii="Times New Roman" w:eastAsia="Calibri" w:hAnsi="Times New Roman" w:cs="Times New Roman"/>
          <w:sz w:val="20"/>
          <w:szCs w:val="24"/>
          <w:lang w:val="en-GB"/>
        </w:rPr>
        <w:t>Gumuz</w:t>
      </w:r>
      <w:proofErr w:type="spellEnd"/>
      <w:r w:rsidR="00661C04" w:rsidRPr="00601BCB">
        <w:rPr>
          <w:rFonts w:ascii="Times New Roman" w:eastAsia="Calibri" w:hAnsi="Times New Roman" w:cs="Times New Roman"/>
          <w:sz w:val="20"/>
          <w:szCs w:val="24"/>
          <w:lang w:val="en-GB"/>
        </w:rPr>
        <w:t xml:space="preserve"> Regional State, </w:t>
      </w:r>
      <w:r w:rsidR="00250E15" w:rsidRPr="00601BCB">
        <w:rPr>
          <w:rFonts w:ascii="Times New Roman" w:eastAsia="Calibri" w:hAnsi="Times New Roman" w:cs="Times New Roman"/>
          <w:sz w:val="20"/>
          <w:szCs w:val="24"/>
          <w:lang w:val="en-GB"/>
        </w:rPr>
        <w:t>Western Ethiopia and</w:t>
      </w:r>
      <w:r w:rsidR="00DC0560" w:rsidRPr="00601BCB">
        <w:rPr>
          <w:rFonts w:ascii="Times New Roman" w:eastAsia="Calibri" w:hAnsi="Times New Roman" w:cs="Times New Roman"/>
          <w:sz w:val="20"/>
          <w:szCs w:val="24"/>
          <w:lang w:val="en-GB"/>
        </w:rPr>
        <w:t xml:space="preserve"> who</w:t>
      </w:r>
      <w:r w:rsidR="00250E15" w:rsidRPr="00601BCB">
        <w:rPr>
          <w:rFonts w:ascii="Times New Roman" w:eastAsia="Calibri" w:hAnsi="Times New Roman" w:cs="Times New Roman"/>
          <w:sz w:val="20"/>
          <w:szCs w:val="24"/>
          <w:lang w:val="en-GB"/>
        </w:rPr>
        <w:t xml:space="preserve"> found </w:t>
      </w:r>
      <w:r w:rsidR="00250E15" w:rsidRPr="00601BCB">
        <w:rPr>
          <w:rFonts w:ascii="Times New Roman" w:eastAsia="Calibri" w:hAnsi="Times New Roman" w:cs="Times New Roman"/>
          <w:sz w:val="20"/>
          <w:szCs w:val="24"/>
        </w:rPr>
        <w:t>proportional</w:t>
      </w:r>
      <w:r w:rsidR="00250E15" w:rsidRPr="00601BCB">
        <w:rPr>
          <w:rFonts w:ascii="Times New Roman" w:eastAsia="Calibri" w:hAnsi="Times New Roman" w:cs="Times New Roman"/>
          <w:i/>
          <w:sz w:val="20"/>
          <w:szCs w:val="24"/>
        </w:rPr>
        <w:t xml:space="preserve"> </w:t>
      </w:r>
      <w:r w:rsidR="00250E15" w:rsidRPr="00601BCB">
        <w:rPr>
          <w:rFonts w:ascii="Times New Roman" w:eastAsia="Calibri" w:hAnsi="Times New Roman" w:cs="Times New Roman"/>
          <w:sz w:val="20"/>
          <w:szCs w:val="24"/>
          <w:lang w:val="en-GB"/>
        </w:rPr>
        <w:t xml:space="preserve">prevalence of </w:t>
      </w:r>
      <w:r w:rsidR="00DC0560" w:rsidRPr="00601BCB">
        <w:rPr>
          <w:rFonts w:ascii="Times New Roman" w:eastAsia="Calibri" w:hAnsi="Times New Roman" w:cs="Times New Roman"/>
          <w:i/>
          <w:sz w:val="20"/>
          <w:szCs w:val="24"/>
        </w:rPr>
        <w:t xml:space="preserve">T. </w:t>
      </w:r>
      <w:proofErr w:type="spellStart"/>
      <w:r w:rsidR="00DC0560" w:rsidRPr="00601BCB">
        <w:rPr>
          <w:rFonts w:ascii="Times New Roman" w:eastAsia="Calibri" w:hAnsi="Times New Roman" w:cs="Times New Roman"/>
          <w:i/>
          <w:sz w:val="20"/>
          <w:szCs w:val="24"/>
        </w:rPr>
        <w:t>congolense</w:t>
      </w:r>
      <w:proofErr w:type="spellEnd"/>
      <w:r w:rsidR="00DC0560" w:rsidRPr="00601BCB">
        <w:rPr>
          <w:rFonts w:ascii="Times New Roman" w:eastAsia="Calibri" w:hAnsi="Times New Roman" w:cs="Times New Roman"/>
          <w:i/>
          <w:sz w:val="20"/>
          <w:szCs w:val="24"/>
        </w:rPr>
        <w:t xml:space="preserve"> to be </w:t>
      </w:r>
      <w:r w:rsidR="00661C04" w:rsidRPr="00601BCB">
        <w:rPr>
          <w:rFonts w:ascii="Times New Roman" w:hAnsi="Times New Roman" w:cs="Times New Roman"/>
          <w:sz w:val="20"/>
          <w:szCs w:val="24"/>
        </w:rPr>
        <w:t>66.</w:t>
      </w:r>
      <w:r w:rsidR="00DC0560" w:rsidRPr="00601BCB">
        <w:rPr>
          <w:rFonts w:ascii="Times New Roman" w:hAnsi="Times New Roman" w:cs="Times New Roman"/>
          <w:sz w:val="20"/>
          <w:szCs w:val="24"/>
        </w:rPr>
        <w:t>7%</w:t>
      </w:r>
      <w:r w:rsidR="00563CA9" w:rsidRPr="00601BCB">
        <w:rPr>
          <w:rFonts w:ascii="Times New Roman" w:hAnsi="Times New Roman" w:cs="Times New Roman"/>
          <w:sz w:val="20"/>
          <w:szCs w:val="24"/>
        </w:rPr>
        <w:t>;</w:t>
      </w:r>
      <w:r w:rsidR="00250E15" w:rsidRPr="00601BCB">
        <w:rPr>
          <w:rFonts w:ascii="Times New Roman" w:hAnsi="Times New Roman" w:cs="Times New Roman"/>
          <w:sz w:val="20"/>
          <w:szCs w:val="24"/>
        </w:rPr>
        <w:t xml:space="preserve"> </w:t>
      </w:r>
      <w:r w:rsidR="00661C04" w:rsidRPr="00601BCB">
        <w:rPr>
          <w:rFonts w:ascii="Times New Roman" w:eastAsia="MinionPro-Regular" w:hAnsi="Times New Roman" w:cs="Times New Roman"/>
          <w:sz w:val="20"/>
          <w:szCs w:val="24"/>
        </w:rPr>
        <w:t>(Abraham</w:t>
      </w:r>
      <w:r w:rsidR="00250E15" w:rsidRPr="00601BCB">
        <w:rPr>
          <w:rFonts w:ascii="Times New Roman" w:eastAsia="MinionPro-Regular" w:hAnsi="Times New Roman" w:cs="Times New Roman"/>
          <w:sz w:val="20"/>
          <w:szCs w:val="24"/>
        </w:rPr>
        <w:t xml:space="preserve"> </w:t>
      </w:r>
      <w:r w:rsidR="00250E15" w:rsidRPr="00601BCB">
        <w:rPr>
          <w:rFonts w:ascii="Times New Roman" w:eastAsia="MinionPro-Regular" w:hAnsi="Times New Roman" w:cs="Times New Roman"/>
          <w:i/>
          <w:sz w:val="20"/>
          <w:szCs w:val="24"/>
        </w:rPr>
        <w:t>et</w:t>
      </w:r>
      <w:r w:rsidR="00661C04" w:rsidRPr="00601BCB">
        <w:rPr>
          <w:rFonts w:ascii="Times New Roman" w:eastAsia="MinionPro-Regular" w:hAnsi="Times New Roman" w:cs="Times New Roman"/>
          <w:i/>
          <w:sz w:val="20"/>
          <w:szCs w:val="24"/>
        </w:rPr>
        <w:t xml:space="preserve"> </w:t>
      </w:r>
      <w:r w:rsidR="00250E15" w:rsidRPr="00601BCB">
        <w:rPr>
          <w:rFonts w:ascii="Times New Roman" w:eastAsia="MinionPro-Regular" w:hAnsi="Times New Roman" w:cs="Times New Roman"/>
          <w:i/>
          <w:sz w:val="20"/>
          <w:szCs w:val="24"/>
        </w:rPr>
        <w:t>al</w:t>
      </w:r>
      <w:r w:rsidR="00661C04" w:rsidRPr="00601BCB">
        <w:rPr>
          <w:rFonts w:ascii="Times New Roman" w:eastAsia="MinionPro-Regular" w:hAnsi="Times New Roman" w:cs="Times New Roman"/>
          <w:sz w:val="20"/>
          <w:szCs w:val="24"/>
        </w:rPr>
        <w:t>.,</w:t>
      </w:r>
      <w:r w:rsidR="00084CA6" w:rsidRPr="00601BCB">
        <w:rPr>
          <w:rFonts w:ascii="Times New Roman" w:eastAsia="MinionPro-Regular" w:hAnsi="Times New Roman" w:cs="Times New Roman"/>
          <w:sz w:val="20"/>
          <w:szCs w:val="24"/>
        </w:rPr>
        <w:t xml:space="preserve"> </w:t>
      </w:r>
      <w:r w:rsidR="00250E15" w:rsidRPr="00601BCB">
        <w:rPr>
          <w:rFonts w:ascii="Times New Roman" w:eastAsia="MinionPro-Regular" w:hAnsi="Times New Roman" w:cs="Times New Roman"/>
          <w:sz w:val="20"/>
          <w:szCs w:val="24"/>
        </w:rPr>
        <w:t>2012)</w:t>
      </w:r>
      <w:r w:rsidR="00250E15" w:rsidRPr="00601BCB">
        <w:rPr>
          <w:rFonts w:ascii="Times New Roman" w:hAnsi="Times New Roman" w:cs="Times New Roman"/>
          <w:sz w:val="20"/>
          <w:szCs w:val="24"/>
        </w:rPr>
        <w:t xml:space="preserve"> </w:t>
      </w:r>
      <w:r w:rsidR="00D15FA7" w:rsidRPr="00601BCB">
        <w:rPr>
          <w:rFonts w:ascii="Times New Roman" w:hAnsi="Times New Roman" w:cs="Times New Roman"/>
          <w:iCs/>
          <w:sz w:val="20"/>
          <w:szCs w:val="24"/>
        </w:rPr>
        <w:t>conducted their study on</w:t>
      </w:r>
      <w:r w:rsidR="00250E15" w:rsidRPr="00601BCB">
        <w:rPr>
          <w:rFonts w:ascii="Times New Roman" w:hAnsi="Times New Roman" w:cs="Times New Roman"/>
          <w:iCs/>
          <w:sz w:val="20"/>
          <w:szCs w:val="24"/>
        </w:rPr>
        <w:t xml:space="preserve"> prevalence</w:t>
      </w:r>
      <w:r w:rsidR="00250E15" w:rsidRPr="00601BCB">
        <w:rPr>
          <w:rFonts w:ascii="Times New Roman" w:hAnsi="Times New Roman" w:cs="Times New Roman"/>
          <w:bCs/>
          <w:sz w:val="20"/>
          <w:szCs w:val="24"/>
        </w:rPr>
        <w:t xml:space="preserve"> of bovine </w:t>
      </w:r>
      <w:proofErr w:type="spellStart"/>
      <w:r w:rsidR="00250E15" w:rsidRPr="00601BCB">
        <w:rPr>
          <w:rFonts w:ascii="Times New Roman" w:hAnsi="Times New Roman" w:cs="Times New Roman"/>
          <w:bCs/>
          <w:sz w:val="20"/>
          <w:szCs w:val="24"/>
        </w:rPr>
        <w:t>trypanosomosis</w:t>
      </w:r>
      <w:proofErr w:type="spellEnd"/>
      <w:r w:rsidR="00250E15" w:rsidRPr="00601BCB">
        <w:rPr>
          <w:rFonts w:ascii="Times New Roman" w:hAnsi="Times New Roman" w:cs="Times New Roman"/>
          <w:bCs/>
          <w:sz w:val="20"/>
          <w:szCs w:val="24"/>
        </w:rPr>
        <w:t xml:space="preserve"> in selected</w:t>
      </w:r>
      <w:r w:rsidR="00D15FA7" w:rsidRPr="00601BCB">
        <w:rPr>
          <w:rFonts w:ascii="Times New Roman" w:hAnsi="Times New Roman" w:cs="Times New Roman"/>
          <w:bCs/>
          <w:sz w:val="20"/>
          <w:szCs w:val="24"/>
        </w:rPr>
        <w:t xml:space="preserve"> sites of </w:t>
      </w:r>
      <w:proofErr w:type="spellStart"/>
      <w:r w:rsidR="00D15FA7" w:rsidRPr="00601BCB">
        <w:rPr>
          <w:rFonts w:ascii="Times New Roman" w:hAnsi="Times New Roman" w:cs="Times New Roman"/>
          <w:bCs/>
          <w:sz w:val="20"/>
          <w:szCs w:val="24"/>
        </w:rPr>
        <w:t>Arba</w:t>
      </w:r>
      <w:proofErr w:type="spellEnd"/>
      <w:r w:rsidR="00D15FA7" w:rsidRPr="00601BCB">
        <w:rPr>
          <w:rFonts w:ascii="Times New Roman" w:hAnsi="Times New Roman" w:cs="Times New Roman"/>
          <w:bCs/>
          <w:sz w:val="20"/>
          <w:szCs w:val="24"/>
        </w:rPr>
        <w:t xml:space="preserve"> Minch district,</w:t>
      </w:r>
      <w:r w:rsidR="00563CA9" w:rsidRPr="00601BCB">
        <w:rPr>
          <w:rFonts w:ascii="Times New Roman" w:hAnsi="Times New Roman" w:cs="Times New Roman"/>
          <w:bCs/>
          <w:sz w:val="20"/>
          <w:szCs w:val="24"/>
        </w:rPr>
        <w:t xml:space="preserve"> </w:t>
      </w:r>
      <w:r w:rsidR="00D15FA7" w:rsidRPr="00601BCB">
        <w:rPr>
          <w:rFonts w:ascii="Times New Roman" w:hAnsi="Times New Roman" w:cs="Times New Roman"/>
          <w:bCs/>
          <w:sz w:val="20"/>
          <w:szCs w:val="24"/>
        </w:rPr>
        <w:t>So</w:t>
      </w:r>
      <w:r w:rsidR="00084CA6" w:rsidRPr="00601BCB">
        <w:rPr>
          <w:rFonts w:ascii="Times New Roman" w:hAnsi="Times New Roman" w:cs="Times New Roman"/>
          <w:bCs/>
          <w:sz w:val="20"/>
          <w:szCs w:val="24"/>
        </w:rPr>
        <w:t>u</w:t>
      </w:r>
      <w:r w:rsidR="00D15FA7" w:rsidRPr="00601BCB">
        <w:rPr>
          <w:rFonts w:ascii="Times New Roman" w:hAnsi="Times New Roman" w:cs="Times New Roman"/>
          <w:bCs/>
          <w:sz w:val="20"/>
          <w:szCs w:val="24"/>
        </w:rPr>
        <w:t xml:space="preserve">thern Ethiopia whose result </w:t>
      </w:r>
      <w:r w:rsidR="00D15FA7" w:rsidRPr="00601BCB">
        <w:rPr>
          <w:rFonts w:ascii="Times New Roman" w:hAnsi="Times New Roman" w:cs="Times New Roman"/>
          <w:sz w:val="20"/>
          <w:szCs w:val="24"/>
        </w:rPr>
        <w:t xml:space="preserve">showed </w:t>
      </w:r>
      <w:r w:rsidR="00D15FA7" w:rsidRPr="00601BCB">
        <w:rPr>
          <w:rFonts w:ascii="Times New Roman" w:eastAsia="Calibri" w:hAnsi="Times New Roman" w:cs="Times New Roman"/>
          <w:sz w:val="20"/>
          <w:szCs w:val="24"/>
        </w:rPr>
        <w:t>proportional</w:t>
      </w:r>
      <w:r w:rsidR="00D15FA7" w:rsidRPr="00601BCB">
        <w:rPr>
          <w:rFonts w:ascii="Times New Roman" w:hAnsi="Times New Roman" w:cs="Times New Roman"/>
          <w:sz w:val="20"/>
          <w:szCs w:val="24"/>
        </w:rPr>
        <w:t xml:space="preserve"> prevalence of </w:t>
      </w:r>
      <w:r w:rsidR="00250E15" w:rsidRPr="00601BCB">
        <w:rPr>
          <w:rFonts w:ascii="Times New Roman" w:eastAsia="Calibri" w:hAnsi="Times New Roman" w:cs="Times New Roman"/>
          <w:i/>
          <w:sz w:val="20"/>
          <w:szCs w:val="24"/>
        </w:rPr>
        <w:t xml:space="preserve">T. </w:t>
      </w:r>
      <w:proofErr w:type="spellStart"/>
      <w:r w:rsidR="00250E15" w:rsidRPr="00601BCB">
        <w:rPr>
          <w:rFonts w:ascii="Times New Roman" w:eastAsia="Calibri" w:hAnsi="Times New Roman" w:cs="Times New Roman"/>
          <w:i/>
          <w:sz w:val="20"/>
          <w:szCs w:val="24"/>
        </w:rPr>
        <w:t>congolense</w:t>
      </w:r>
      <w:proofErr w:type="spellEnd"/>
      <w:r w:rsidR="00250E15" w:rsidRPr="00601BCB">
        <w:rPr>
          <w:rFonts w:ascii="Times New Roman" w:eastAsia="Calibri" w:hAnsi="Times New Roman" w:cs="Times New Roman"/>
          <w:i/>
          <w:sz w:val="20"/>
          <w:szCs w:val="24"/>
        </w:rPr>
        <w:t xml:space="preserve"> </w:t>
      </w:r>
      <w:r w:rsidR="00D15FA7" w:rsidRPr="00601BCB">
        <w:rPr>
          <w:rFonts w:ascii="Times New Roman" w:eastAsia="Calibri" w:hAnsi="Times New Roman" w:cs="Times New Roman"/>
          <w:sz w:val="20"/>
          <w:szCs w:val="24"/>
        </w:rPr>
        <w:t>to be</w:t>
      </w:r>
      <w:r w:rsidR="00D15FA7" w:rsidRPr="00601BCB">
        <w:rPr>
          <w:rFonts w:ascii="Times New Roman" w:eastAsia="Calibri" w:hAnsi="Times New Roman" w:cs="Times New Roman"/>
          <w:i/>
          <w:sz w:val="20"/>
          <w:szCs w:val="24"/>
        </w:rPr>
        <w:t xml:space="preserve"> </w:t>
      </w:r>
      <w:r w:rsidR="00250E15" w:rsidRPr="00601BCB">
        <w:rPr>
          <w:rFonts w:ascii="Times New Roman" w:eastAsia="Calibri" w:hAnsi="Times New Roman" w:cs="Times New Roman"/>
          <w:bCs/>
          <w:sz w:val="20"/>
          <w:szCs w:val="24"/>
        </w:rPr>
        <w:t>61.4</w:t>
      </w:r>
      <w:r w:rsidR="00D15FA7" w:rsidRPr="00601BCB">
        <w:rPr>
          <w:rFonts w:ascii="Times New Roman" w:hAnsi="Times New Roman" w:cs="Times New Roman"/>
          <w:sz w:val="20"/>
          <w:szCs w:val="24"/>
        </w:rPr>
        <w:t>%</w:t>
      </w:r>
      <w:r w:rsidR="00250E15" w:rsidRPr="00601BCB">
        <w:rPr>
          <w:rFonts w:ascii="Times New Roman" w:hAnsi="Times New Roman" w:cs="Times New Roman"/>
          <w:sz w:val="20"/>
          <w:szCs w:val="24"/>
        </w:rPr>
        <w:t xml:space="preserve">; </w:t>
      </w:r>
      <w:r w:rsidR="00661C04" w:rsidRPr="00601BCB">
        <w:rPr>
          <w:rFonts w:ascii="Times New Roman" w:eastAsia="MinionPro-Regular" w:hAnsi="Times New Roman" w:cs="Times New Roman"/>
          <w:sz w:val="20"/>
          <w:szCs w:val="24"/>
        </w:rPr>
        <w:t>(</w:t>
      </w:r>
      <w:proofErr w:type="spellStart"/>
      <w:r w:rsidR="00661C04" w:rsidRPr="00601BCB">
        <w:rPr>
          <w:rFonts w:ascii="Times New Roman" w:eastAsia="MinionPro-Regular" w:hAnsi="Times New Roman" w:cs="Times New Roman"/>
          <w:sz w:val="20"/>
          <w:szCs w:val="24"/>
        </w:rPr>
        <w:t>Biyazen</w:t>
      </w:r>
      <w:proofErr w:type="spellEnd"/>
      <w:r w:rsidR="00563CA9" w:rsidRPr="00601BCB">
        <w:rPr>
          <w:rFonts w:ascii="Times New Roman" w:eastAsia="MinionPro-Regular" w:hAnsi="Times New Roman" w:cs="Times New Roman"/>
          <w:sz w:val="20"/>
          <w:szCs w:val="24"/>
        </w:rPr>
        <w:t xml:space="preserve"> </w:t>
      </w:r>
      <w:r w:rsidR="00250E15" w:rsidRPr="00601BCB">
        <w:rPr>
          <w:rFonts w:ascii="Times New Roman" w:eastAsia="MinionPro-Regular" w:hAnsi="Times New Roman" w:cs="Times New Roman"/>
          <w:i/>
          <w:sz w:val="20"/>
          <w:szCs w:val="24"/>
        </w:rPr>
        <w:t>et</w:t>
      </w:r>
      <w:r w:rsidR="00661C04" w:rsidRPr="00601BCB">
        <w:rPr>
          <w:rFonts w:ascii="Times New Roman" w:eastAsia="MinionPro-Regular" w:hAnsi="Times New Roman" w:cs="Times New Roman"/>
          <w:i/>
          <w:sz w:val="20"/>
          <w:szCs w:val="24"/>
        </w:rPr>
        <w:t xml:space="preserve"> </w:t>
      </w:r>
      <w:r w:rsidR="00250E15" w:rsidRPr="00601BCB">
        <w:rPr>
          <w:rFonts w:ascii="Times New Roman" w:eastAsia="MinionPro-Regular" w:hAnsi="Times New Roman" w:cs="Times New Roman"/>
          <w:i/>
          <w:sz w:val="20"/>
          <w:szCs w:val="24"/>
        </w:rPr>
        <w:t>al</w:t>
      </w:r>
      <w:r w:rsidR="00661C04" w:rsidRPr="00601BCB">
        <w:rPr>
          <w:rFonts w:ascii="Times New Roman" w:eastAsia="MinionPro-Regular" w:hAnsi="Times New Roman" w:cs="Times New Roman"/>
          <w:sz w:val="20"/>
          <w:szCs w:val="24"/>
        </w:rPr>
        <w:t>.,</w:t>
      </w:r>
      <w:r w:rsidR="00577475" w:rsidRPr="00601BCB">
        <w:rPr>
          <w:rFonts w:ascii="Times New Roman" w:eastAsia="MinionPro-Regular" w:hAnsi="Times New Roman" w:cs="Times New Roman"/>
          <w:sz w:val="20"/>
          <w:szCs w:val="24"/>
        </w:rPr>
        <w:t xml:space="preserve"> </w:t>
      </w:r>
      <w:r w:rsidR="00250E15" w:rsidRPr="00601BCB">
        <w:rPr>
          <w:rFonts w:ascii="Times New Roman" w:eastAsia="MinionPro-Regular" w:hAnsi="Times New Roman" w:cs="Times New Roman"/>
          <w:sz w:val="20"/>
          <w:szCs w:val="24"/>
        </w:rPr>
        <w:t>2014)</w:t>
      </w:r>
      <w:r w:rsidR="00250E15" w:rsidRPr="00601BCB">
        <w:rPr>
          <w:rFonts w:ascii="Times New Roman" w:hAnsi="Times New Roman" w:cs="Times New Roman"/>
          <w:sz w:val="20"/>
          <w:szCs w:val="24"/>
        </w:rPr>
        <w:t xml:space="preserve"> reported</w:t>
      </w:r>
      <w:r w:rsidR="00563CA9" w:rsidRPr="00601BCB">
        <w:rPr>
          <w:rFonts w:ascii="Times New Roman" w:hAnsi="Times New Roman" w:cs="Times New Roman"/>
          <w:sz w:val="20"/>
          <w:szCs w:val="24"/>
        </w:rPr>
        <w:t xml:space="preserve"> </w:t>
      </w:r>
      <w:r w:rsidR="00250E15" w:rsidRPr="00601BCB">
        <w:rPr>
          <w:rFonts w:ascii="Times New Roman" w:eastAsia="Calibri" w:hAnsi="Times New Roman" w:cs="Times New Roman"/>
          <w:sz w:val="20"/>
          <w:szCs w:val="24"/>
        </w:rPr>
        <w:t>proportional</w:t>
      </w:r>
      <w:r w:rsidR="00250E15" w:rsidRPr="00601BCB">
        <w:rPr>
          <w:rFonts w:ascii="Times New Roman" w:eastAsia="Calibri" w:hAnsi="Times New Roman" w:cs="Times New Roman"/>
          <w:i/>
          <w:sz w:val="20"/>
          <w:szCs w:val="24"/>
        </w:rPr>
        <w:t xml:space="preserve"> </w:t>
      </w:r>
      <w:r w:rsidR="00250E15" w:rsidRPr="00601BCB">
        <w:rPr>
          <w:rFonts w:ascii="Times New Roman" w:eastAsia="Calibri" w:hAnsi="Times New Roman" w:cs="Times New Roman"/>
          <w:sz w:val="20"/>
          <w:szCs w:val="24"/>
        </w:rPr>
        <w:t>prevalence</w:t>
      </w:r>
      <w:r w:rsidR="00FD1387" w:rsidRPr="00601BCB">
        <w:rPr>
          <w:rFonts w:ascii="Times New Roman" w:eastAsia="Calibri" w:hAnsi="Times New Roman" w:cs="Times New Roman"/>
          <w:sz w:val="20"/>
          <w:szCs w:val="24"/>
        </w:rPr>
        <w:t xml:space="preserve"> of</w:t>
      </w:r>
      <w:r w:rsidR="00250E15" w:rsidRPr="00601BCB">
        <w:rPr>
          <w:rFonts w:ascii="Times New Roman" w:eastAsia="Calibri" w:hAnsi="Times New Roman" w:cs="Times New Roman"/>
          <w:sz w:val="20"/>
          <w:szCs w:val="24"/>
        </w:rPr>
        <w:t xml:space="preserve"> </w:t>
      </w:r>
      <w:r w:rsidR="00D15FA7" w:rsidRPr="00601BCB">
        <w:rPr>
          <w:rFonts w:ascii="Times New Roman" w:eastAsia="Calibri" w:hAnsi="Times New Roman" w:cs="Times New Roman"/>
          <w:i/>
          <w:sz w:val="20"/>
          <w:szCs w:val="24"/>
        </w:rPr>
        <w:t xml:space="preserve">T. </w:t>
      </w:r>
      <w:proofErr w:type="spellStart"/>
      <w:r w:rsidR="00D15FA7" w:rsidRPr="00601BCB">
        <w:rPr>
          <w:rFonts w:ascii="Times New Roman" w:eastAsia="Calibri" w:hAnsi="Times New Roman" w:cs="Times New Roman"/>
          <w:i/>
          <w:sz w:val="20"/>
          <w:szCs w:val="24"/>
        </w:rPr>
        <w:t>congolense</w:t>
      </w:r>
      <w:proofErr w:type="spellEnd"/>
      <w:r w:rsidR="00D15FA7" w:rsidRPr="00601BCB">
        <w:rPr>
          <w:rFonts w:ascii="Times New Roman" w:eastAsia="Calibri" w:hAnsi="Times New Roman" w:cs="Times New Roman"/>
          <w:i/>
          <w:sz w:val="20"/>
          <w:szCs w:val="24"/>
        </w:rPr>
        <w:t xml:space="preserve"> to be </w:t>
      </w:r>
      <w:r w:rsidR="00250E15" w:rsidRPr="00601BCB">
        <w:rPr>
          <w:rFonts w:ascii="Times New Roman" w:hAnsi="Times New Roman" w:cs="Times New Roman"/>
          <w:sz w:val="20"/>
          <w:szCs w:val="24"/>
        </w:rPr>
        <w:t>63.64%</w:t>
      </w:r>
      <w:r w:rsidR="00563CA9" w:rsidRPr="00601BCB">
        <w:rPr>
          <w:rFonts w:ascii="Times New Roman" w:hAnsi="Times New Roman" w:cs="Times New Roman"/>
          <w:bCs/>
          <w:sz w:val="20"/>
          <w:szCs w:val="24"/>
        </w:rPr>
        <w:t xml:space="preserve"> </w:t>
      </w:r>
      <w:r w:rsidR="00D15FA7" w:rsidRPr="00601BCB">
        <w:rPr>
          <w:rFonts w:ascii="Times New Roman" w:hAnsi="Times New Roman" w:cs="Times New Roman"/>
          <w:bCs/>
          <w:sz w:val="20"/>
          <w:szCs w:val="24"/>
        </w:rPr>
        <w:t>during their</w:t>
      </w:r>
      <w:r w:rsidR="00250E15" w:rsidRPr="00601BCB">
        <w:rPr>
          <w:rFonts w:ascii="Times New Roman" w:hAnsi="Times New Roman" w:cs="Times New Roman"/>
          <w:bCs/>
          <w:sz w:val="20"/>
          <w:szCs w:val="24"/>
        </w:rPr>
        <w:t xml:space="preserve"> work on </w:t>
      </w:r>
      <w:proofErr w:type="spellStart"/>
      <w:r w:rsidR="00250E15" w:rsidRPr="00601BCB">
        <w:rPr>
          <w:rFonts w:ascii="Times New Roman" w:hAnsi="Times New Roman" w:cs="Times New Roman"/>
          <w:bCs/>
          <w:sz w:val="20"/>
          <w:szCs w:val="24"/>
        </w:rPr>
        <w:t>trypanosomosis</w:t>
      </w:r>
      <w:proofErr w:type="spellEnd"/>
      <w:r w:rsidR="00250E15" w:rsidRPr="00601BCB">
        <w:rPr>
          <w:rFonts w:ascii="Times New Roman" w:hAnsi="Times New Roman" w:cs="Times New Roman"/>
          <w:bCs/>
          <w:sz w:val="20"/>
          <w:szCs w:val="24"/>
        </w:rPr>
        <w:t xml:space="preserve"> and anemia in cattle population of Dale </w:t>
      </w:r>
      <w:proofErr w:type="spellStart"/>
      <w:r w:rsidR="00250E15" w:rsidRPr="00601BCB">
        <w:rPr>
          <w:rFonts w:ascii="Times New Roman" w:hAnsi="Times New Roman" w:cs="Times New Roman"/>
          <w:bCs/>
          <w:sz w:val="20"/>
          <w:szCs w:val="24"/>
        </w:rPr>
        <w:t>Wabera</w:t>
      </w:r>
      <w:proofErr w:type="spellEnd"/>
      <w:r w:rsidR="00250E15" w:rsidRPr="00601BCB">
        <w:rPr>
          <w:rFonts w:ascii="Times New Roman" w:hAnsi="Times New Roman" w:cs="Times New Roman"/>
          <w:bCs/>
          <w:sz w:val="20"/>
          <w:szCs w:val="24"/>
        </w:rPr>
        <w:t xml:space="preserve"> district of </w:t>
      </w:r>
      <w:proofErr w:type="spellStart"/>
      <w:r w:rsidR="00250E15" w:rsidRPr="00601BCB">
        <w:rPr>
          <w:rFonts w:ascii="Times New Roman" w:hAnsi="Times New Roman" w:cs="Times New Roman"/>
          <w:bCs/>
          <w:sz w:val="20"/>
          <w:szCs w:val="24"/>
        </w:rPr>
        <w:t>Kellem</w:t>
      </w:r>
      <w:proofErr w:type="spellEnd"/>
      <w:r w:rsidR="00250E15" w:rsidRPr="00601BCB">
        <w:rPr>
          <w:rFonts w:ascii="Times New Roman" w:hAnsi="Times New Roman" w:cs="Times New Roman"/>
          <w:bCs/>
          <w:sz w:val="20"/>
          <w:szCs w:val="24"/>
        </w:rPr>
        <w:t xml:space="preserve"> </w:t>
      </w:r>
      <w:proofErr w:type="spellStart"/>
      <w:r w:rsidR="00250E15" w:rsidRPr="00601BCB">
        <w:rPr>
          <w:rFonts w:ascii="Times New Roman" w:hAnsi="Times New Roman" w:cs="Times New Roman"/>
          <w:bCs/>
          <w:sz w:val="20"/>
          <w:szCs w:val="24"/>
        </w:rPr>
        <w:t>Wollega</w:t>
      </w:r>
      <w:proofErr w:type="spellEnd"/>
      <w:r w:rsidR="00250E15" w:rsidRPr="00601BCB">
        <w:rPr>
          <w:rFonts w:ascii="Times New Roman" w:hAnsi="Times New Roman" w:cs="Times New Roman"/>
          <w:bCs/>
          <w:sz w:val="20"/>
          <w:szCs w:val="24"/>
        </w:rPr>
        <w:t xml:space="preserve"> Zone,</w:t>
      </w:r>
      <w:r w:rsidR="00825D0C" w:rsidRPr="00601BCB">
        <w:rPr>
          <w:rFonts w:ascii="Times New Roman" w:hAnsi="Times New Roman" w:cs="Times New Roman"/>
          <w:bCs/>
          <w:sz w:val="20"/>
          <w:szCs w:val="24"/>
        </w:rPr>
        <w:t xml:space="preserve"> w</w:t>
      </w:r>
      <w:r w:rsidR="00250E15" w:rsidRPr="00601BCB">
        <w:rPr>
          <w:rFonts w:ascii="Times New Roman" w:hAnsi="Times New Roman" w:cs="Times New Roman"/>
          <w:bCs/>
          <w:sz w:val="20"/>
          <w:szCs w:val="24"/>
        </w:rPr>
        <w:t>estern Ethiopia</w:t>
      </w:r>
      <w:r w:rsidR="00D15FA7" w:rsidRPr="00601BCB">
        <w:rPr>
          <w:rFonts w:ascii="Times New Roman" w:hAnsi="Times New Roman" w:cs="Times New Roman"/>
          <w:bCs/>
          <w:sz w:val="20"/>
          <w:szCs w:val="24"/>
        </w:rPr>
        <w:t>.</w:t>
      </w:r>
      <w:r w:rsidR="00250E15" w:rsidRPr="00601BCB">
        <w:rPr>
          <w:rFonts w:ascii="Times New Roman" w:eastAsia="Calibri" w:hAnsi="Times New Roman" w:cs="Times New Roman"/>
          <w:bCs/>
          <w:color w:val="C00000"/>
          <w:sz w:val="20"/>
          <w:szCs w:val="24"/>
        </w:rPr>
        <w:t xml:space="preserve"> </w:t>
      </w:r>
    </w:p>
    <w:p w:rsidR="00250E15" w:rsidRPr="00601BCB" w:rsidRDefault="00250E15" w:rsidP="00E5012E">
      <w:pPr>
        <w:autoSpaceDE w:val="0"/>
        <w:autoSpaceDN w:val="0"/>
        <w:adjustRightInd w:val="0"/>
        <w:snapToGrid w:val="0"/>
        <w:spacing w:after="0" w:line="240" w:lineRule="auto"/>
        <w:ind w:firstLine="425"/>
        <w:jc w:val="both"/>
        <w:rPr>
          <w:rFonts w:ascii="Times New Roman" w:eastAsia="Calibri" w:hAnsi="Times New Roman" w:cs="Times New Roman"/>
          <w:i/>
          <w:sz w:val="20"/>
          <w:szCs w:val="24"/>
          <w:lang w:val="en-GB"/>
        </w:rPr>
      </w:pPr>
      <w:r w:rsidRPr="00601BCB">
        <w:rPr>
          <w:rFonts w:ascii="Times New Roman" w:eastAsia="Calibri" w:hAnsi="Times New Roman" w:cs="Times New Roman"/>
          <w:sz w:val="20"/>
          <w:szCs w:val="24"/>
          <w:lang w:val="en-GB"/>
        </w:rPr>
        <w:t>The high proportion</w:t>
      </w:r>
      <w:r w:rsidR="00D15FA7" w:rsidRPr="00601BCB">
        <w:rPr>
          <w:rFonts w:ascii="Times New Roman" w:eastAsia="Calibri" w:hAnsi="Times New Roman" w:cs="Times New Roman"/>
          <w:sz w:val="20"/>
          <w:szCs w:val="24"/>
          <w:lang w:val="en-GB"/>
        </w:rPr>
        <w:t>al</w:t>
      </w:r>
      <w:r w:rsidRPr="00601BCB">
        <w:rPr>
          <w:rFonts w:ascii="Times New Roman" w:eastAsia="Calibri" w:hAnsi="Times New Roman" w:cs="Times New Roman"/>
          <w:sz w:val="20"/>
          <w:szCs w:val="24"/>
          <w:lang w:val="en-GB"/>
        </w:rPr>
        <w:t xml:space="preserve"> infection rate of </w:t>
      </w:r>
      <w:r w:rsidRPr="00601BCB">
        <w:rPr>
          <w:rFonts w:ascii="Times New Roman" w:eastAsia="Calibri" w:hAnsi="Times New Roman" w:cs="Times New Roman"/>
          <w:i/>
          <w:sz w:val="20"/>
          <w:szCs w:val="24"/>
          <w:lang w:val="en-GB"/>
        </w:rPr>
        <w:t xml:space="preserve">T. </w:t>
      </w:r>
      <w:proofErr w:type="spellStart"/>
      <w:r w:rsidRPr="00601BCB">
        <w:rPr>
          <w:rFonts w:ascii="Times New Roman" w:eastAsia="Calibri" w:hAnsi="Times New Roman" w:cs="Times New Roman"/>
          <w:i/>
          <w:sz w:val="20"/>
          <w:szCs w:val="24"/>
          <w:lang w:val="en-GB"/>
        </w:rPr>
        <w:t>congolense</w:t>
      </w:r>
      <w:proofErr w:type="spellEnd"/>
      <w:r w:rsidRPr="00601BCB">
        <w:rPr>
          <w:rFonts w:ascii="Times New Roman" w:eastAsia="Calibri" w:hAnsi="Times New Roman" w:cs="Times New Roman"/>
          <w:i/>
          <w:sz w:val="20"/>
          <w:szCs w:val="24"/>
          <w:lang w:val="en-GB"/>
        </w:rPr>
        <w:t xml:space="preserve"> </w:t>
      </w:r>
      <w:r w:rsidRPr="00601BCB">
        <w:rPr>
          <w:rFonts w:ascii="Times New Roman" w:eastAsia="Calibri" w:hAnsi="Times New Roman" w:cs="Times New Roman"/>
          <w:sz w:val="20"/>
          <w:szCs w:val="24"/>
          <w:lang w:val="en-GB"/>
        </w:rPr>
        <w:t xml:space="preserve">in cattle might be attributable to the high number of </w:t>
      </w:r>
      <w:proofErr w:type="spellStart"/>
      <w:r w:rsidRPr="00601BCB">
        <w:rPr>
          <w:rFonts w:ascii="Times New Roman" w:eastAsia="Calibri" w:hAnsi="Times New Roman" w:cs="Times New Roman"/>
          <w:sz w:val="20"/>
          <w:szCs w:val="24"/>
          <w:lang w:val="en-GB"/>
        </w:rPr>
        <w:t>serodems</w:t>
      </w:r>
      <w:proofErr w:type="spellEnd"/>
      <w:r w:rsidRPr="00601BCB">
        <w:rPr>
          <w:rFonts w:ascii="Times New Roman" w:eastAsia="Calibri" w:hAnsi="Times New Roman" w:cs="Times New Roman"/>
          <w:sz w:val="20"/>
          <w:szCs w:val="24"/>
          <w:lang w:val="en-GB"/>
        </w:rPr>
        <w:t xml:space="preserve"> of </w:t>
      </w:r>
      <w:r w:rsidRPr="00601BCB">
        <w:rPr>
          <w:rFonts w:ascii="Times New Roman" w:eastAsia="Calibri" w:hAnsi="Times New Roman" w:cs="Times New Roman"/>
          <w:i/>
          <w:sz w:val="20"/>
          <w:szCs w:val="24"/>
          <w:lang w:val="en-GB"/>
        </w:rPr>
        <w:t xml:space="preserve">T. </w:t>
      </w:r>
      <w:proofErr w:type="spellStart"/>
      <w:r w:rsidRPr="00601BCB">
        <w:rPr>
          <w:rFonts w:ascii="Times New Roman" w:eastAsia="Calibri" w:hAnsi="Times New Roman" w:cs="Times New Roman"/>
          <w:i/>
          <w:sz w:val="20"/>
          <w:szCs w:val="24"/>
          <w:lang w:val="en-GB"/>
        </w:rPr>
        <w:t>congolense</w:t>
      </w:r>
      <w:proofErr w:type="spellEnd"/>
      <w:r w:rsidRPr="00601BCB">
        <w:rPr>
          <w:rFonts w:ascii="Times New Roman" w:eastAsia="Calibri" w:hAnsi="Times New Roman" w:cs="Times New Roman"/>
          <w:sz w:val="20"/>
          <w:szCs w:val="24"/>
          <w:lang w:val="en-GB"/>
        </w:rPr>
        <w:t xml:space="preserve"> relative to </w:t>
      </w:r>
      <w:r w:rsidR="00D15FA7" w:rsidRPr="00601BCB">
        <w:rPr>
          <w:rFonts w:ascii="Times New Roman" w:eastAsia="Calibri" w:hAnsi="Times New Roman" w:cs="Times New Roman"/>
          <w:sz w:val="20"/>
          <w:szCs w:val="24"/>
          <w:lang w:val="en-GB"/>
        </w:rPr>
        <w:t>other species of trypanosomes</w:t>
      </w:r>
      <w:r w:rsidRPr="00601BCB">
        <w:rPr>
          <w:rFonts w:ascii="Times New Roman" w:eastAsia="Calibri" w:hAnsi="Times New Roman" w:cs="Times New Roman"/>
          <w:i/>
          <w:sz w:val="20"/>
          <w:szCs w:val="24"/>
          <w:lang w:val="en-GB"/>
        </w:rPr>
        <w:t>.</w:t>
      </w:r>
      <w:r w:rsidRPr="00601BCB">
        <w:rPr>
          <w:rFonts w:ascii="Times New Roman" w:eastAsia="Calibri" w:hAnsi="Times New Roman" w:cs="Times New Roman"/>
          <w:sz w:val="20"/>
          <w:szCs w:val="24"/>
          <w:lang w:val="en-GB"/>
        </w:rPr>
        <w:t xml:space="preserve"> It could also be due to the possible development of better immune response to </w:t>
      </w:r>
      <w:r w:rsidRPr="00601BCB">
        <w:rPr>
          <w:rFonts w:ascii="Times New Roman" w:eastAsia="Calibri" w:hAnsi="Times New Roman" w:cs="Times New Roman"/>
          <w:i/>
          <w:sz w:val="20"/>
          <w:szCs w:val="24"/>
          <w:lang w:val="en-GB"/>
        </w:rPr>
        <w:t xml:space="preserve">T. </w:t>
      </w:r>
      <w:proofErr w:type="spellStart"/>
      <w:r w:rsidRPr="00601BCB">
        <w:rPr>
          <w:rFonts w:ascii="Times New Roman" w:eastAsia="Calibri" w:hAnsi="Times New Roman" w:cs="Times New Roman"/>
          <w:i/>
          <w:sz w:val="20"/>
          <w:szCs w:val="24"/>
          <w:lang w:val="en-GB"/>
        </w:rPr>
        <w:t>vivax</w:t>
      </w:r>
      <w:proofErr w:type="spellEnd"/>
      <w:r w:rsidRPr="00601BCB">
        <w:rPr>
          <w:rFonts w:ascii="Times New Roman" w:eastAsia="Calibri" w:hAnsi="Times New Roman" w:cs="Times New Roman"/>
          <w:sz w:val="20"/>
          <w:szCs w:val="24"/>
          <w:lang w:val="en-GB"/>
        </w:rPr>
        <w:t xml:space="preserve"> by the infected ani</w:t>
      </w:r>
      <w:r w:rsidR="00500CCF" w:rsidRPr="00601BCB">
        <w:rPr>
          <w:rFonts w:ascii="Times New Roman" w:eastAsia="Calibri" w:hAnsi="Times New Roman" w:cs="Times New Roman"/>
          <w:sz w:val="20"/>
          <w:szCs w:val="24"/>
          <w:lang w:val="en-GB"/>
        </w:rPr>
        <w:t xml:space="preserve">mals as demonstrated by (Leak </w:t>
      </w:r>
      <w:r w:rsidRPr="00601BCB">
        <w:rPr>
          <w:rFonts w:ascii="Times New Roman" w:eastAsia="Calibri" w:hAnsi="Times New Roman" w:cs="Times New Roman"/>
          <w:i/>
          <w:sz w:val="20"/>
          <w:szCs w:val="24"/>
          <w:lang w:val="en-GB"/>
        </w:rPr>
        <w:t>et</w:t>
      </w:r>
      <w:r w:rsidR="00661C04" w:rsidRPr="00601BCB">
        <w:rPr>
          <w:rFonts w:ascii="Times New Roman" w:eastAsia="Calibri" w:hAnsi="Times New Roman" w:cs="Times New Roman"/>
          <w:i/>
          <w:sz w:val="20"/>
          <w:szCs w:val="24"/>
          <w:lang w:val="en-GB"/>
        </w:rPr>
        <w:t xml:space="preserve"> </w:t>
      </w:r>
      <w:r w:rsidRPr="00601BCB">
        <w:rPr>
          <w:rFonts w:ascii="Times New Roman" w:eastAsia="Calibri" w:hAnsi="Times New Roman" w:cs="Times New Roman"/>
          <w:i/>
          <w:sz w:val="20"/>
          <w:szCs w:val="24"/>
          <w:lang w:val="en-GB"/>
        </w:rPr>
        <w:t>al</w:t>
      </w:r>
      <w:r w:rsidRPr="00601BCB">
        <w:rPr>
          <w:rFonts w:ascii="Times New Roman" w:eastAsia="Calibri" w:hAnsi="Times New Roman" w:cs="Times New Roman"/>
          <w:sz w:val="20"/>
          <w:szCs w:val="24"/>
          <w:lang w:val="en-GB"/>
        </w:rPr>
        <w:t>.,</w:t>
      </w:r>
      <w:r w:rsidR="00160A5E" w:rsidRPr="00601BCB">
        <w:rPr>
          <w:rFonts w:ascii="Times New Roman" w:eastAsia="Calibri" w:hAnsi="Times New Roman" w:cs="Times New Roman"/>
          <w:sz w:val="20"/>
          <w:szCs w:val="24"/>
          <w:lang w:val="en-GB"/>
        </w:rPr>
        <w:t xml:space="preserve"> </w:t>
      </w:r>
      <w:r w:rsidRPr="00601BCB">
        <w:rPr>
          <w:rFonts w:ascii="Times New Roman" w:eastAsia="Calibri" w:hAnsi="Times New Roman" w:cs="Times New Roman"/>
          <w:sz w:val="20"/>
          <w:szCs w:val="24"/>
          <w:lang w:val="en-GB"/>
        </w:rPr>
        <w:t>1993)</w:t>
      </w:r>
      <w:r w:rsidR="001226F6" w:rsidRPr="00601BCB">
        <w:rPr>
          <w:rFonts w:ascii="Times New Roman" w:eastAsia="Calibri" w:hAnsi="Times New Roman" w:cs="Times New Roman"/>
          <w:sz w:val="20"/>
          <w:szCs w:val="24"/>
          <w:lang w:val="en-GB"/>
        </w:rPr>
        <w:t>.</w:t>
      </w:r>
      <w:r w:rsidR="00563CA9" w:rsidRPr="00601BCB">
        <w:rPr>
          <w:rFonts w:ascii="Times New Roman" w:eastAsia="Calibri" w:hAnsi="Times New Roman" w:cs="Times New Roman"/>
          <w:sz w:val="20"/>
          <w:szCs w:val="24"/>
          <w:lang w:val="en-GB"/>
        </w:rPr>
        <w:t xml:space="preserve"> </w:t>
      </w:r>
      <w:r w:rsidRPr="00601BCB">
        <w:rPr>
          <w:rFonts w:ascii="Times New Roman" w:eastAsia="Calibri" w:hAnsi="Times New Roman" w:cs="Times New Roman"/>
          <w:sz w:val="20"/>
          <w:szCs w:val="24"/>
          <w:lang w:val="en-GB"/>
        </w:rPr>
        <w:t xml:space="preserve">Further, it might be attributed to the efficient transmission of </w:t>
      </w:r>
      <w:r w:rsidRPr="00601BCB">
        <w:rPr>
          <w:rFonts w:ascii="Times New Roman" w:eastAsia="Calibri" w:hAnsi="Times New Roman" w:cs="Times New Roman"/>
          <w:i/>
          <w:sz w:val="20"/>
          <w:szCs w:val="24"/>
          <w:lang w:val="en-GB"/>
        </w:rPr>
        <w:t>T.</w:t>
      </w:r>
      <w:r w:rsidR="003B4E58" w:rsidRPr="00601BCB">
        <w:rPr>
          <w:rFonts w:ascii="Times New Roman" w:eastAsia="Calibri" w:hAnsi="Times New Roman" w:cs="Times New Roman"/>
          <w:i/>
          <w:sz w:val="20"/>
          <w:szCs w:val="24"/>
          <w:lang w:val="en-GB"/>
        </w:rPr>
        <w:t xml:space="preserve"> </w:t>
      </w:r>
      <w:proofErr w:type="spellStart"/>
      <w:r w:rsidRPr="00601BCB">
        <w:rPr>
          <w:rFonts w:ascii="Times New Roman" w:eastAsia="Calibri" w:hAnsi="Times New Roman" w:cs="Times New Roman"/>
          <w:i/>
          <w:sz w:val="20"/>
          <w:szCs w:val="24"/>
          <w:lang w:val="en-GB"/>
        </w:rPr>
        <w:t>congolense</w:t>
      </w:r>
      <w:proofErr w:type="spellEnd"/>
      <w:r w:rsidRPr="00601BCB">
        <w:rPr>
          <w:rFonts w:ascii="Times New Roman" w:eastAsia="Calibri" w:hAnsi="Times New Roman" w:cs="Times New Roman"/>
          <w:sz w:val="20"/>
          <w:szCs w:val="24"/>
          <w:lang w:val="en-GB"/>
        </w:rPr>
        <w:t xml:space="preserve"> by cyclical vectors than</w:t>
      </w:r>
      <w:r w:rsidRPr="00601BCB">
        <w:rPr>
          <w:rFonts w:ascii="Times New Roman" w:eastAsia="Calibri" w:hAnsi="Times New Roman" w:cs="Times New Roman"/>
          <w:i/>
          <w:sz w:val="20"/>
          <w:szCs w:val="24"/>
          <w:lang w:val="en-GB"/>
        </w:rPr>
        <w:t xml:space="preserve"> T.</w:t>
      </w:r>
      <w:r w:rsidR="003B4E58" w:rsidRPr="00601BCB">
        <w:rPr>
          <w:rFonts w:ascii="Times New Roman" w:eastAsia="Calibri" w:hAnsi="Times New Roman" w:cs="Times New Roman"/>
          <w:i/>
          <w:sz w:val="20"/>
          <w:szCs w:val="24"/>
          <w:lang w:val="en-GB"/>
        </w:rPr>
        <w:t xml:space="preserve"> </w:t>
      </w:r>
      <w:proofErr w:type="spellStart"/>
      <w:r w:rsidRPr="00601BCB">
        <w:rPr>
          <w:rFonts w:ascii="Times New Roman" w:eastAsia="Calibri" w:hAnsi="Times New Roman" w:cs="Times New Roman"/>
          <w:i/>
          <w:sz w:val="20"/>
          <w:szCs w:val="24"/>
          <w:lang w:val="en-GB"/>
        </w:rPr>
        <w:t>vivax</w:t>
      </w:r>
      <w:proofErr w:type="spellEnd"/>
      <w:r w:rsidRPr="00601BCB">
        <w:rPr>
          <w:rFonts w:ascii="Times New Roman" w:eastAsia="Calibri" w:hAnsi="Times New Roman" w:cs="Times New Roman"/>
          <w:i/>
          <w:sz w:val="20"/>
          <w:szCs w:val="24"/>
          <w:lang w:val="en-GB"/>
        </w:rPr>
        <w:t xml:space="preserve"> </w:t>
      </w:r>
      <w:r w:rsidRPr="00601BCB">
        <w:rPr>
          <w:rFonts w:ascii="Times New Roman" w:eastAsia="Calibri" w:hAnsi="Times New Roman" w:cs="Times New Roman"/>
          <w:sz w:val="20"/>
          <w:szCs w:val="24"/>
          <w:lang w:val="en-GB"/>
        </w:rPr>
        <w:t>in tsetse-infested areas</w:t>
      </w:r>
      <w:r w:rsidRPr="00601BCB">
        <w:rPr>
          <w:rFonts w:ascii="Times New Roman" w:eastAsia="Calibri" w:hAnsi="Times New Roman" w:cs="Times New Roman"/>
          <w:i/>
          <w:sz w:val="20"/>
          <w:szCs w:val="24"/>
          <w:lang w:val="en-GB"/>
        </w:rPr>
        <w:t xml:space="preserve">. </w:t>
      </w:r>
      <w:r w:rsidRPr="00601BCB">
        <w:rPr>
          <w:rFonts w:ascii="Times New Roman" w:eastAsia="Calibri" w:hAnsi="Times New Roman" w:cs="Times New Roman"/>
          <w:sz w:val="20"/>
          <w:szCs w:val="24"/>
          <w:lang w:val="en-GB"/>
        </w:rPr>
        <w:t xml:space="preserve">Previous reports indicated that </w:t>
      </w:r>
      <w:r w:rsidRPr="00601BCB">
        <w:rPr>
          <w:rFonts w:ascii="Times New Roman" w:eastAsia="Calibri" w:hAnsi="Times New Roman" w:cs="Times New Roman"/>
          <w:i/>
          <w:sz w:val="20"/>
          <w:szCs w:val="24"/>
          <w:lang w:val="en-GB"/>
        </w:rPr>
        <w:t xml:space="preserve">T. </w:t>
      </w:r>
      <w:proofErr w:type="spellStart"/>
      <w:r w:rsidRPr="00601BCB">
        <w:rPr>
          <w:rFonts w:ascii="Times New Roman" w:eastAsia="Calibri" w:hAnsi="Times New Roman" w:cs="Times New Roman"/>
          <w:i/>
          <w:sz w:val="20"/>
          <w:szCs w:val="24"/>
          <w:lang w:val="en-GB"/>
        </w:rPr>
        <w:t>congolense</w:t>
      </w:r>
      <w:proofErr w:type="spellEnd"/>
      <w:r w:rsidRPr="00601BCB">
        <w:rPr>
          <w:rFonts w:ascii="Times New Roman" w:eastAsia="Calibri" w:hAnsi="Times New Roman" w:cs="Times New Roman"/>
          <w:sz w:val="20"/>
          <w:szCs w:val="24"/>
          <w:lang w:val="en-GB"/>
        </w:rPr>
        <w:t xml:space="preserve"> and </w:t>
      </w:r>
      <w:r w:rsidRPr="00601BCB">
        <w:rPr>
          <w:rFonts w:ascii="Times New Roman" w:eastAsia="Calibri" w:hAnsi="Times New Roman" w:cs="Times New Roman"/>
          <w:i/>
          <w:sz w:val="20"/>
          <w:szCs w:val="24"/>
          <w:lang w:val="en-GB"/>
        </w:rPr>
        <w:t>T.</w:t>
      </w:r>
      <w:r w:rsidR="003B4E58" w:rsidRPr="00601BCB">
        <w:rPr>
          <w:rFonts w:ascii="Times New Roman" w:eastAsia="Calibri" w:hAnsi="Times New Roman" w:cs="Times New Roman"/>
          <w:i/>
          <w:sz w:val="20"/>
          <w:szCs w:val="24"/>
          <w:lang w:val="en-GB"/>
        </w:rPr>
        <w:t xml:space="preserve"> </w:t>
      </w:r>
      <w:proofErr w:type="spellStart"/>
      <w:r w:rsidRPr="00601BCB">
        <w:rPr>
          <w:rFonts w:ascii="Times New Roman" w:eastAsia="Calibri" w:hAnsi="Times New Roman" w:cs="Times New Roman"/>
          <w:i/>
          <w:sz w:val="20"/>
          <w:szCs w:val="24"/>
          <w:lang w:val="en-GB"/>
        </w:rPr>
        <w:t>vivax</w:t>
      </w:r>
      <w:proofErr w:type="spellEnd"/>
      <w:r w:rsidRPr="00601BCB">
        <w:rPr>
          <w:rFonts w:ascii="Times New Roman" w:eastAsia="Calibri" w:hAnsi="Times New Roman" w:cs="Times New Roman"/>
          <w:sz w:val="20"/>
          <w:szCs w:val="24"/>
          <w:lang w:val="en-GB"/>
        </w:rPr>
        <w:t xml:space="preserve"> are the most prevalent trypanosomes that infect cattle in tsetse infested and tsetse free areas of Ethiopia respectively </w:t>
      </w:r>
      <w:r w:rsidR="001226F6" w:rsidRPr="00601BCB">
        <w:rPr>
          <w:rFonts w:ascii="Times New Roman" w:eastAsia="MinionPro-Regular" w:hAnsi="Times New Roman" w:cs="Times New Roman"/>
          <w:sz w:val="20"/>
          <w:szCs w:val="24"/>
        </w:rPr>
        <w:t>(</w:t>
      </w:r>
      <w:r w:rsidR="00661C04" w:rsidRPr="00601BCB">
        <w:rPr>
          <w:rFonts w:ascii="Times New Roman" w:eastAsia="MinionPro-Regular" w:hAnsi="Times New Roman" w:cs="Times New Roman"/>
          <w:sz w:val="20"/>
          <w:szCs w:val="24"/>
        </w:rPr>
        <w:t xml:space="preserve">Leak </w:t>
      </w:r>
      <w:r w:rsidR="00500CCF" w:rsidRPr="00601BCB">
        <w:rPr>
          <w:rFonts w:ascii="Times New Roman" w:eastAsia="MinionPro-Regular" w:hAnsi="Times New Roman" w:cs="Times New Roman"/>
          <w:i/>
          <w:sz w:val="20"/>
          <w:szCs w:val="24"/>
        </w:rPr>
        <w:t>et</w:t>
      </w:r>
      <w:r w:rsidR="00661C04" w:rsidRPr="00601BCB">
        <w:rPr>
          <w:rFonts w:ascii="Times New Roman" w:eastAsia="MinionPro-Regular" w:hAnsi="Times New Roman" w:cs="Times New Roman"/>
          <w:i/>
          <w:sz w:val="20"/>
          <w:szCs w:val="24"/>
        </w:rPr>
        <w:t xml:space="preserve"> </w:t>
      </w:r>
      <w:r w:rsidR="00500CCF" w:rsidRPr="00601BCB">
        <w:rPr>
          <w:rFonts w:ascii="Times New Roman" w:eastAsia="MinionPro-Regular" w:hAnsi="Times New Roman" w:cs="Times New Roman"/>
          <w:i/>
          <w:sz w:val="20"/>
          <w:szCs w:val="24"/>
        </w:rPr>
        <w:t>al</w:t>
      </w:r>
      <w:r w:rsidR="00500CCF" w:rsidRPr="00601BCB">
        <w:rPr>
          <w:rFonts w:ascii="Times New Roman" w:eastAsia="MinionPro-Regular" w:hAnsi="Times New Roman" w:cs="Times New Roman"/>
          <w:sz w:val="20"/>
          <w:szCs w:val="24"/>
        </w:rPr>
        <w:t xml:space="preserve">., </w:t>
      </w:r>
      <w:r w:rsidRPr="00601BCB">
        <w:rPr>
          <w:rFonts w:ascii="Times New Roman" w:eastAsia="MinionPro-Regular" w:hAnsi="Times New Roman" w:cs="Times New Roman"/>
          <w:sz w:val="20"/>
          <w:szCs w:val="24"/>
        </w:rPr>
        <w:t>1999)</w:t>
      </w:r>
      <w:r w:rsidRPr="00601BCB">
        <w:rPr>
          <w:rFonts w:ascii="Times New Roman" w:eastAsia="Calibri" w:hAnsi="Times New Roman" w:cs="Times New Roman"/>
          <w:sz w:val="20"/>
          <w:szCs w:val="24"/>
          <w:lang w:val="en-GB"/>
        </w:rPr>
        <w:t>.</w:t>
      </w:r>
      <w:r w:rsidR="00563CA9" w:rsidRPr="00601BCB">
        <w:rPr>
          <w:rFonts w:ascii="Times New Roman" w:eastAsia="MinionPro-Regular" w:hAnsi="Times New Roman" w:cs="Times New Roman"/>
          <w:sz w:val="20"/>
          <w:szCs w:val="24"/>
        </w:rPr>
        <w:t xml:space="preserve"> </w:t>
      </w:r>
      <w:r w:rsidRPr="00601BCB">
        <w:rPr>
          <w:rFonts w:ascii="Times New Roman" w:eastAsia="MinionPro-Regular" w:hAnsi="Times New Roman" w:cs="Times New Roman"/>
          <w:sz w:val="20"/>
          <w:szCs w:val="24"/>
        </w:rPr>
        <w:t>Different studies (</w:t>
      </w:r>
      <w:r w:rsidR="00661C04" w:rsidRPr="00601BCB">
        <w:rPr>
          <w:rFonts w:ascii="Times New Roman" w:eastAsia="Calibri" w:hAnsi="Times New Roman" w:cs="Times New Roman"/>
          <w:sz w:val="20"/>
          <w:szCs w:val="24"/>
          <w:lang w:val="en-GB"/>
        </w:rPr>
        <w:t>Leak</w:t>
      </w:r>
      <w:r w:rsidRPr="00601BCB">
        <w:rPr>
          <w:rFonts w:ascii="Times New Roman" w:eastAsia="Calibri" w:hAnsi="Times New Roman" w:cs="Times New Roman"/>
          <w:sz w:val="20"/>
          <w:szCs w:val="24"/>
          <w:lang w:val="en-GB"/>
        </w:rPr>
        <w:t xml:space="preserve"> </w:t>
      </w:r>
      <w:r w:rsidRPr="00601BCB">
        <w:rPr>
          <w:rFonts w:ascii="Times New Roman" w:eastAsia="Calibri" w:hAnsi="Times New Roman" w:cs="Times New Roman"/>
          <w:i/>
          <w:sz w:val="20"/>
          <w:szCs w:val="24"/>
          <w:lang w:val="en-GB"/>
        </w:rPr>
        <w:t>et</w:t>
      </w:r>
      <w:r w:rsidR="00661C04" w:rsidRPr="00601BCB">
        <w:rPr>
          <w:rFonts w:ascii="Times New Roman" w:eastAsia="Calibri" w:hAnsi="Times New Roman" w:cs="Times New Roman"/>
          <w:i/>
          <w:sz w:val="20"/>
          <w:szCs w:val="24"/>
          <w:lang w:val="en-GB"/>
        </w:rPr>
        <w:t xml:space="preserve"> </w:t>
      </w:r>
      <w:r w:rsidRPr="00601BCB">
        <w:rPr>
          <w:rFonts w:ascii="Times New Roman" w:eastAsia="Calibri" w:hAnsi="Times New Roman" w:cs="Times New Roman"/>
          <w:i/>
          <w:sz w:val="20"/>
          <w:szCs w:val="24"/>
          <w:lang w:val="en-GB"/>
        </w:rPr>
        <w:t>al</w:t>
      </w:r>
      <w:r w:rsidRPr="00601BCB">
        <w:rPr>
          <w:rFonts w:ascii="Times New Roman" w:eastAsia="Calibri" w:hAnsi="Times New Roman" w:cs="Times New Roman"/>
          <w:sz w:val="20"/>
          <w:szCs w:val="24"/>
          <w:lang w:val="en-GB"/>
        </w:rPr>
        <w:t>.,</w:t>
      </w:r>
      <w:r w:rsidR="00160A5E" w:rsidRPr="00601BCB">
        <w:rPr>
          <w:rFonts w:ascii="Times New Roman" w:eastAsia="Calibri" w:hAnsi="Times New Roman" w:cs="Times New Roman"/>
          <w:sz w:val="20"/>
          <w:szCs w:val="24"/>
          <w:lang w:val="en-GB"/>
        </w:rPr>
        <w:t xml:space="preserve"> </w:t>
      </w:r>
      <w:r w:rsidRPr="00601BCB">
        <w:rPr>
          <w:rFonts w:ascii="Times New Roman" w:eastAsia="Calibri" w:hAnsi="Times New Roman" w:cs="Times New Roman"/>
          <w:sz w:val="20"/>
          <w:szCs w:val="24"/>
          <w:lang w:val="en-GB"/>
        </w:rPr>
        <w:t>1993</w:t>
      </w:r>
      <w:r w:rsidR="00661C04" w:rsidRPr="00601BCB">
        <w:rPr>
          <w:rFonts w:ascii="Times New Roman" w:eastAsia="MinionPro-Regular" w:hAnsi="Times New Roman" w:cs="Times New Roman"/>
          <w:sz w:val="20"/>
          <w:szCs w:val="24"/>
        </w:rPr>
        <w:t>; Rowland</w:t>
      </w:r>
      <w:r w:rsidR="00563CA9" w:rsidRPr="00601BCB">
        <w:rPr>
          <w:rFonts w:ascii="Times New Roman" w:eastAsia="MinionPro-Regular" w:hAnsi="Times New Roman" w:cs="Times New Roman"/>
          <w:sz w:val="20"/>
          <w:szCs w:val="24"/>
        </w:rPr>
        <w:t xml:space="preserve"> </w:t>
      </w:r>
      <w:r w:rsidRPr="00601BCB">
        <w:rPr>
          <w:rFonts w:ascii="Times New Roman" w:eastAsia="MinionPro-Regular" w:hAnsi="Times New Roman" w:cs="Times New Roman"/>
          <w:i/>
          <w:sz w:val="20"/>
          <w:szCs w:val="24"/>
        </w:rPr>
        <w:t>et</w:t>
      </w:r>
      <w:r w:rsidR="00661C04" w:rsidRPr="00601BCB">
        <w:rPr>
          <w:rFonts w:ascii="Times New Roman" w:eastAsia="MinionPro-Regular" w:hAnsi="Times New Roman" w:cs="Times New Roman"/>
          <w:i/>
          <w:sz w:val="20"/>
          <w:szCs w:val="24"/>
        </w:rPr>
        <w:t xml:space="preserve"> </w:t>
      </w:r>
      <w:r w:rsidRPr="00601BCB">
        <w:rPr>
          <w:rFonts w:ascii="Times New Roman" w:eastAsia="MinionPro-Regular" w:hAnsi="Times New Roman" w:cs="Times New Roman"/>
          <w:i/>
          <w:sz w:val="20"/>
          <w:szCs w:val="24"/>
        </w:rPr>
        <w:t>al</w:t>
      </w:r>
      <w:r w:rsidRPr="00601BCB">
        <w:rPr>
          <w:rFonts w:ascii="Times New Roman" w:eastAsia="MinionPro-Regular" w:hAnsi="Times New Roman" w:cs="Times New Roman"/>
          <w:sz w:val="20"/>
          <w:szCs w:val="24"/>
        </w:rPr>
        <w:t>.,</w:t>
      </w:r>
      <w:r w:rsidR="00B71277" w:rsidRPr="00601BCB">
        <w:rPr>
          <w:rFonts w:ascii="Times New Roman" w:eastAsia="MinionPro-Regular" w:hAnsi="Times New Roman" w:cs="Times New Roman"/>
          <w:sz w:val="20"/>
          <w:szCs w:val="24"/>
        </w:rPr>
        <w:t xml:space="preserve"> </w:t>
      </w:r>
      <w:r w:rsidRPr="00601BCB">
        <w:rPr>
          <w:rFonts w:ascii="Times New Roman" w:eastAsia="MinionPro-Regular" w:hAnsi="Times New Roman" w:cs="Times New Roman"/>
          <w:sz w:val="20"/>
          <w:szCs w:val="24"/>
        </w:rPr>
        <w:t xml:space="preserve">1995) have indicated that </w:t>
      </w:r>
      <w:r w:rsidRPr="00601BCB">
        <w:rPr>
          <w:rFonts w:ascii="Times New Roman" w:eastAsia="MinionPro-Regular" w:hAnsi="Times New Roman" w:cs="Times New Roman"/>
          <w:i/>
          <w:iCs/>
          <w:sz w:val="20"/>
          <w:szCs w:val="24"/>
        </w:rPr>
        <w:t xml:space="preserve">T. </w:t>
      </w:r>
      <w:proofErr w:type="spellStart"/>
      <w:r w:rsidRPr="00601BCB">
        <w:rPr>
          <w:rFonts w:ascii="Times New Roman" w:eastAsia="MinionPro-Regular" w:hAnsi="Times New Roman" w:cs="Times New Roman"/>
          <w:i/>
          <w:iCs/>
          <w:sz w:val="20"/>
          <w:szCs w:val="24"/>
        </w:rPr>
        <w:t>vivax</w:t>
      </w:r>
      <w:proofErr w:type="spellEnd"/>
      <w:r w:rsidRPr="00601BCB">
        <w:rPr>
          <w:rFonts w:ascii="Times New Roman" w:eastAsia="MinionPro-Regular" w:hAnsi="Times New Roman" w:cs="Times New Roman"/>
          <w:i/>
          <w:iCs/>
          <w:sz w:val="20"/>
          <w:szCs w:val="24"/>
        </w:rPr>
        <w:t xml:space="preserve"> </w:t>
      </w:r>
      <w:r w:rsidRPr="00601BCB">
        <w:rPr>
          <w:rFonts w:ascii="Times New Roman" w:eastAsia="MinionPro-Regular" w:hAnsi="Times New Roman" w:cs="Times New Roman"/>
          <w:sz w:val="20"/>
          <w:szCs w:val="24"/>
        </w:rPr>
        <w:t xml:space="preserve">is highly susceptible to treatment while the problems of drug resistance are higher in </w:t>
      </w:r>
      <w:r w:rsidRPr="00601BCB">
        <w:rPr>
          <w:rFonts w:ascii="Times New Roman" w:eastAsia="MinionPro-Regular" w:hAnsi="Times New Roman" w:cs="Times New Roman"/>
          <w:i/>
          <w:iCs/>
          <w:sz w:val="20"/>
          <w:szCs w:val="24"/>
        </w:rPr>
        <w:t xml:space="preserve">T. </w:t>
      </w:r>
      <w:proofErr w:type="spellStart"/>
      <w:r w:rsidRPr="00601BCB">
        <w:rPr>
          <w:rFonts w:ascii="Times New Roman" w:eastAsia="MinionPro-Regular" w:hAnsi="Times New Roman" w:cs="Times New Roman"/>
          <w:i/>
          <w:iCs/>
          <w:sz w:val="20"/>
          <w:szCs w:val="24"/>
        </w:rPr>
        <w:t>congolense</w:t>
      </w:r>
      <w:proofErr w:type="spellEnd"/>
      <w:r w:rsidR="003D4347" w:rsidRPr="00601BCB">
        <w:rPr>
          <w:rFonts w:ascii="Times New Roman" w:eastAsia="MinionPro-Regular" w:hAnsi="Times New Roman" w:cs="Times New Roman"/>
          <w:i/>
          <w:iCs/>
          <w:sz w:val="20"/>
          <w:szCs w:val="24"/>
        </w:rPr>
        <w:t>.</w:t>
      </w:r>
      <w:r w:rsidRPr="00601BCB">
        <w:rPr>
          <w:rFonts w:ascii="Times New Roman" w:eastAsia="MinionPro-Regular" w:hAnsi="Times New Roman" w:cs="Times New Roman"/>
          <w:sz w:val="20"/>
          <w:szCs w:val="24"/>
        </w:rPr>
        <w:t xml:space="preserve"> </w:t>
      </w:r>
    </w:p>
    <w:p w:rsidR="00250E15" w:rsidRPr="00601BCB" w:rsidRDefault="007140B2" w:rsidP="00E5012E">
      <w:pPr>
        <w:autoSpaceDE w:val="0"/>
        <w:autoSpaceDN w:val="0"/>
        <w:adjustRightInd w:val="0"/>
        <w:snapToGrid w:val="0"/>
        <w:spacing w:after="0" w:line="240" w:lineRule="auto"/>
        <w:ind w:firstLine="425"/>
        <w:jc w:val="both"/>
        <w:rPr>
          <w:rFonts w:ascii="Times New Roman" w:eastAsia="MinionPro-Regular" w:hAnsi="Times New Roman" w:cs="Times New Roman"/>
          <w:sz w:val="20"/>
          <w:szCs w:val="24"/>
        </w:rPr>
      </w:pPr>
      <w:r w:rsidRPr="00601BCB">
        <w:rPr>
          <w:rFonts w:ascii="Times New Roman" w:eastAsia="MinionPro-Regular" w:hAnsi="Times New Roman" w:cs="Times New Roman"/>
          <w:sz w:val="20"/>
          <w:szCs w:val="24"/>
        </w:rPr>
        <w:t>Th</w:t>
      </w:r>
      <w:r w:rsidR="0055030E" w:rsidRPr="00601BCB">
        <w:rPr>
          <w:rFonts w:ascii="Times New Roman" w:eastAsia="MinionPro-Regular" w:hAnsi="Times New Roman" w:cs="Times New Roman"/>
          <w:sz w:val="20"/>
          <w:szCs w:val="24"/>
        </w:rPr>
        <w:t xml:space="preserve">e </w:t>
      </w:r>
      <w:r w:rsidRPr="00601BCB">
        <w:rPr>
          <w:rFonts w:ascii="Times New Roman" w:eastAsia="MinionPro-Regular" w:hAnsi="Times New Roman" w:cs="Times New Roman"/>
          <w:sz w:val="20"/>
          <w:szCs w:val="24"/>
        </w:rPr>
        <w:t xml:space="preserve">effect of different risk factors such as </w:t>
      </w:r>
      <w:r w:rsidR="00D87AAA" w:rsidRPr="00601BCB">
        <w:rPr>
          <w:rFonts w:ascii="Times New Roman" w:eastAsia="MinionPro-Regular" w:hAnsi="Times New Roman" w:cs="Times New Roman"/>
          <w:sz w:val="20"/>
          <w:szCs w:val="24"/>
        </w:rPr>
        <w:t>sex</w:t>
      </w:r>
      <w:r w:rsidR="00F02A47" w:rsidRPr="00601BCB">
        <w:rPr>
          <w:rFonts w:ascii="Times New Roman" w:eastAsia="MinionPro-Regular" w:hAnsi="Times New Roman" w:cs="Times New Roman"/>
          <w:sz w:val="20"/>
          <w:szCs w:val="24"/>
        </w:rPr>
        <w:t>,</w:t>
      </w:r>
      <w:r w:rsidR="00D87AAA" w:rsidRPr="00601BCB">
        <w:rPr>
          <w:rFonts w:ascii="Times New Roman" w:eastAsia="MinionPro-Regular" w:hAnsi="Times New Roman" w:cs="Times New Roman"/>
          <w:sz w:val="20"/>
          <w:szCs w:val="24"/>
        </w:rPr>
        <w:t xml:space="preserve"> </w:t>
      </w:r>
      <w:r w:rsidR="00F02A47" w:rsidRPr="00601BCB">
        <w:rPr>
          <w:rFonts w:ascii="Times New Roman" w:eastAsia="MinionPro-Regular" w:hAnsi="Times New Roman" w:cs="Times New Roman"/>
          <w:sz w:val="20"/>
          <w:szCs w:val="24"/>
        </w:rPr>
        <w:t xml:space="preserve">age </w:t>
      </w:r>
      <w:r w:rsidR="00001A7E" w:rsidRPr="00601BCB">
        <w:rPr>
          <w:rFonts w:ascii="Times New Roman" w:eastAsia="MinionPro-Regular" w:hAnsi="Times New Roman" w:cs="Times New Roman"/>
          <w:sz w:val="20"/>
          <w:szCs w:val="24"/>
        </w:rPr>
        <w:t>categories,</w:t>
      </w:r>
      <w:r w:rsidR="00563CA9" w:rsidRPr="00601BCB">
        <w:rPr>
          <w:rFonts w:ascii="Times New Roman" w:eastAsia="MinionPro-Regular" w:hAnsi="Times New Roman" w:cs="Times New Roman"/>
          <w:sz w:val="20"/>
          <w:szCs w:val="24"/>
        </w:rPr>
        <w:t xml:space="preserve"> </w:t>
      </w:r>
      <w:r w:rsidR="00D87AAA" w:rsidRPr="00601BCB">
        <w:rPr>
          <w:rFonts w:ascii="Times New Roman" w:eastAsia="MinionPro-Regular" w:hAnsi="Times New Roman" w:cs="Times New Roman"/>
          <w:sz w:val="20"/>
          <w:szCs w:val="24"/>
        </w:rPr>
        <w:t>study sites</w:t>
      </w:r>
      <w:r w:rsidR="00250E15" w:rsidRPr="00601BCB">
        <w:rPr>
          <w:rFonts w:ascii="Times New Roman" w:eastAsia="MinionPro-Regular" w:hAnsi="Times New Roman" w:cs="Times New Roman"/>
          <w:sz w:val="20"/>
          <w:szCs w:val="24"/>
        </w:rPr>
        <w:t xml:space="preserve"> and body conditions</w:t>
      </w:r>
      <w:r w:rsidR="0055030E" w:rsidRPr="00601BCB">
        <w:rPr>
          <w:rFonts w:ascii="Times New Roman" w:eastAsia="MinionPro-Regular" w:hAnsi="Times New Roman" w:cs="Times New Roman"/>
          <w:sz w:val="20"/>
          <w:szCs w:val="24"/>
        </w:rPr>
        <w:t xml:space="preserve"> on</w:t>
      </w:r>
      <w:r w:rsidR="00001A7E" w:rsidRPr="00601BCB">
        <w:rPr>
          <w:rFonts w:ascii="Times New Roman" w:eastAsia="MinionPro-Regular" w:hAnsi="Times New Roman" w:cs="Times New Roman"/>
          <w:sz w:val="20"/>
          <w:szCs w:val="24"/>
        </w:rPr>
        <w:t xml:space="preserve"> prevalence of cattle </w:t>
      </w:r>
      <w:proofErr w:type="spellStart"/>
      <w:r w:rsidR="00001A7E" w:rsidRPr="00601BCB">
        <w:rPr>
          <w:rFonts w:ascii="Times New Roman" w:eastAsia="MinionPro-Regular" w:hAnsi="Times New Roman" w:cs="Times New Roman"/>
          <w:sz w:val="20"/>
          <w:szCs w:val="24"/>
        </w:rPr>
        <w:t>trypanosomosis</w:t>
      </w:r>
      <w:proofErr w:type="spellEnd"/>
      <w:r w:rsidR="0055030E" w:rsidRPr="00601BCB">
        <w:rPr>
          <w:rFonts w:ascii="Times New Roman" w:eastAsia="MinionPro-Regular" w:hAnsi="Times New Roman" w:cs="Times New Roman"/>
          <w:sz w:val="20"/>
          <w:szCs w:val="24"/>
        </w:rPr>
        <w:t xml:space="preserve"> was studied and</w:t>
      </w:r>
      <w:r w:rsidR="00001A7E" w:rsidRPr="00601BCB">
        <w:rPr>
          <w:rFonts w:ascii="Times New Roman" w:eastAsia="MinionPro-Regular" w:hAnsi="Times New Roman" w:cs="Times New Roman"/>
          <w:sz w:val="20"/>
          <w:szCs w:val="24"/>
        </w:rPr>
        <w:t xml:space="preserve">, statistically </w:t>
      </w:r>
      <w:r w:rsidR="00250E15" w:rsidRPr="00601BCB">
        <w:rPr>
          <w:rFonts w:ascii="Times New Roman" w:eastAsia="MinionPro-Regular" w:hAnsi="Times New Roman" w:cs="Times New Roman"/>
          <w:sz w:val="20"/>
          <w:szCs w:val="24"/>
        </w:rPr>
        <w:t>significant association</w:t>
      </w:r>
      <w:r w:rsidR="00001A7E" w:rsidRPr="00601BCB">
        <w:rPr>
          <w:rFonts w:ascii="Times New Roman" w:eastAsia="MinionPro-Regular" w:hAnsi="Times New Roman" w:cs="Times New Roman"/>
          <w:sz w:val="20"/>
          <w:szCs w:val="24"/>
        </w:rPr>
        <w:t>s were</w:t>
      </w:r>
      <w:r w:rsidR="00E06F3A" w:rsidRPr="00601BCB">
        <w:rPr>
          <w:rFonts w:ascii="Times New Roman" w:eastAsia="MinionPro-Regular" w:hAnsi="Times New Roman" w:cs="Times New Roman"/>
          <w:sz w:val="20"/>
          <w:szCs w:val="24"/>
        </w:rPr>
        <w:t xml:space="preserve"> </w:t>
      </w:r>
      <w:r w:rsidR="00250E15" w:rsidRPr="00601BCB">
        <w:rPr>
          <w:rFonts w:ascii="Times New Roman" w:eastAsia="MinionPro-Regular" w:hAnsi="Times New Roman" w:cs="Times New Roman"/>
          <w:sz w:val="20"/>
          <w:szCs w:val="24"/>
        </w:rPr>
        <w:t>observed</w:t>
      </w:r>
      <w:r w:rsidR="00001A7E" w:rsidRPr="00601BCB">
        <w:rPr>
          <w:rFonts w:ascii="Times New Roman" w:eastAsia="MinionPro-Regular" w:hAnsi="Times New Roman" w:cs="Times New Roman"/>
          <w:sz w:val="20"/>
          <w:szCs w:val="24"/>
        </w:rPr>
        <w:t xml:space="preserve"> in</w:t>
      </w:r>
      <w:r w:rsidR="004536AF" w:rsidRPr="00601BCB">
        <w:rPr>
          <w:rFonts w:ascii="Times New Roman" w:eastAsia="MinionPro-Regular" w:hAnsi="Times New Roman" w:cs="Times New Roman"/>
          <w:sz w:val="20"/>
          <w:szCs w:val="24"/>
        </w:rPr>
        <w:t xml:space="preserve"> body conditions and trypanosomes species (p&lt;0.05</w:t>
      </w:r>
      <w:r w:rsidR="0055030E" w:rsidRPr="00601BCB">
        <w:rPr>
          <w:rFonts w:ascii="Times New Roman" w:eastAsia="MinionPro-Regular" w:hAnsi="Times New Roman" w:cs="Times New Roman"/>
          <w:sz w:val="20"/>
          <w:szCs w:val="24"/>
        </w:rPr>
        <w:t xml:space="preserve">) while </w:t>
      </w:r>
      <w:r w:rsidR="00001A7E" w:rsidRPr="00601BCB">
        <w:rPr>
          <w:rFonts w:ascii="Times New Roman" w:eastAsia="MinionPro-Regular" w:hAnsi="Times New Roman" w:cs="Times New Roman"/>
          <w:sz w:val="20"/>
          <w:szCs w:val="24"/>
        </w:rPr>
        <w:t>sex groups</w:t>
      </w:r>
      <w:r w:rsidR="006D2EB9" w:rsidRPr="00601BCB">
        <w:rPr>
          <w:rFonts w:ascii="Times New Roman" w:eastAsia="MinionPro-Regular" w:hAnsi="Times New Roman" w:cs="Times New Roman"/>
          <w:sz w:val="20"/>
          <w:szCs w:val="24"/>
        </w:rPr>
        <w:t>, age categories and study sites</w:t>
      </w:r>
      <w:r w:rsidR="00563CA9" w:rsidRPr="00601BCB">
        <w:rPr>
          <w:rFonts w:ascii="Times New Roman" w:eastAsia="MinionPro-Regular" w:hAnsi="Times New Roman" w:cs="Times New Roman"/>
          <w:sz w:val="20"/>
          <w:szCs w:val="24"/>
        </w:rPr>
        <w:t xml:space="preserve"> </w:t>
      </w:r>
      <w:r w:rsidR="0055030E" w:rsidRPr="00601BCB">
        <w:rPr>
          <w:rFonts w:ascii="Times New Roman" w:eastAsia="MinionPro-Regular" w:hAnsi="Times New Roman" w:cs="Times New Roman"/>
          <w:sz w:val="20"/>
          <w:szCs w:val="24"/>
        </w:rPr>
        <w:t>were</w:t>
      </w:r>
      <w:r w:rsidR="006D2EB9" w:rsidRPr="00601BCB">
        <w:rPr>
          <w:rFonts w:ascii="Times New Roman" w:eastAsia="MinionPro-Regular" w:hAnsi="Times New Roman" w:cs="Times New Roman"/>
          <w:sz w:val="20"/>
          <w:szCs w:val="24"/>
        </w:rPr>
        <w:t xml:space="preserve"> not</w:t>
      </w:r>
      <w:r w:rsidR="0055030E" w:rsidRPr="00601BCB">
        <w:rPr>
          <w:rFonts w:ascii="Times New Roman" w:eastAsia="MinionPro-Regular" w:hAnsi="Times New Roman" w:cs="Times New Roman"/>
          <w:sz w:val="20"/>
          <w:szCs w:val="24"/>
        </w:rPr>
        <w:t xml:space="preserve"> found to be statistically signif</w:t>
      </w:r>
      <w:r w:rsidR="00A109AD" w:rsidRPr="00601BCB">
        <w:rPr>
          <w:rFonts w:ascii="Times New Roman" w:eastAsia="MinionPro-Regular" w:hAnsi="Times New Roman" w:cs="Times New Roman"/>
          <w:sz w:val="20"/>
          <w:szCs w:val="24"/>
        </w:rPr>
        <w:t>i</w:t>
      </w:r>
      <w:r w:rsidR="0055030E" w:rsidRPr="00601BCB">
        <w:rPr>
          <w:rFonts w:ascii="Times New Roman" w:eastAsia="MinionPro-Regular" w:hAnsi="Times New Roman" w:cs="Times New Roman"/>
          <w:sz w:val="20"/>
          <w:szCs w:val="24"/>
        </w:rPr>
        <w:t xml:space="preserve">cant </w:t>
      </w:r>
      <w:r w:rsidR="00250E15" w:rsidRPr="00601BCB">
        <w:rPr>
          <w:rFonts w:ascii="Times New Roman" w:eastAsia="MinionPro-Regular" w:hAnsi="Times New Roman" w:cs="Times New Roman"/>
          <w:sz w:val="20"/>
          <w:szCs w:val="24"/>
        </w:rPr>
        <w:t>(</w:t>
      </w:r>
      <w:r w:rsidR="00250E15" w:rsidRPr="00601BCB">
        <w:rPr>
          <w:rFonts w:ascii="Cambria Math" w:eastAsia="MinionPro-Regular" w:hAnsi="Cambria Math" w:cs="Times New Roman"/>
          <w:sz w:val="20"/>
          <w:szCs w:val="24"/>
        </w:rPr>
        <w:t>𝑃</w:t>
      </w:r>
      <w:r w:rsidR="006D2EB9" w:rsidRPr="00601BCB">
        <w:rPr>
          <w:rFonts w:ascii="Times New Roman" w:eastAsia="MinionPro-Regular" w:hAnsi="Times New Roman" w:cs="Times New Roman"/>
          <w:sz w:val="20"/>
          <w:szCs w:val="24"/>
        </w:rPr>
        <w:t xml:space="preserve"> &gt;0.05</w:t>
      </w:r>
      <w:r w:rsidR="00D87AAA" w:rsidRPr="00601BCB">
        <w:rPr>
          <w:rFonts w:ascii="Times New Roman" w:eastAsia="MinionPro-Regular" w:hAnsi="Times New Roman" w:cs="Times New Roman"/>
          <w:sz w:val="20"/>
          <w:szCs w:val="24"/>
        </w:rPr>
        <w:t>)</w:t>
      </w:r>
      <w:r w:rsidR="00351DCC" w:rsidRPr="00601BCB">
        <w:rPr>
          <w:rFonts w:ascii="Times New Roman" w:eastAsia="MinionPro-Regular" w:hAnsi="Times New Roman" w:cs="Times New Roman"/>
          <w:sz w:val="20"/>
          <w:szCs w:val="24"/>
        </w:rPr>
        <w:t xml:space="preserve">. </w:t>
      </w:r>
      <w:r w:rsidR="00250E15" w:rsidRPr="00601BCB">
        <w:rPr>
          <w:rFonts w:ascii="Times New Roman" w:eastAsia="MinionPro-Regular" w:hAnsi="Times New Roman" w:cs="Times New Roman"/>
          <w:sz w:val="20"/>
          <w:szCs w:val="24"/>
        </w:rPr>
        <w:t xml:space="preserve">This result is in </w:t>
      </w:r>
      <w:r w:rsidR="003B4666" w:rsidRPr="00601BCB">
        <w:rPr>
          <w:rFonts w:ascii="Times New Roman" w:eastAsia="MinionPro-Regular" w:hAnsi="Times New Roman" w:cs="Times New Roman"/>
          <w:sz w:val="20"/>
          <w:szCs w:val="24"/>
        </w:rPr>
        <w:t>agreement with previous reports</w:t>
      </w:r>
      <w:r w:rsidR="003D4347" w:rsidRPr="00601BCB">
        <w:rPr>
          <w:rFonts w:ascii="Times New Roman" w:eastAsia="MinionPro-Regular" w:hAnsi="Times New Roman" w:cs="Times New Roman"/>
          <w:sz w:val="20"/>
          <w:szCs w:val="24"/>
        </w:rPr>
        <w:t xml:space="preserve"> of</w:t>
      </w:r>
      <w:r w:rsidR="00661C04" w:rsidRPr="00601BCB">
        <w:rPr>
          <w:rFonts w:ascii="Times New Roman" w:eastAsia="MinionPro-Regular" w:hAnsi="Times New Roman" w:cs="Times New Roman"/>
          <w:sz w:val="20"/>
          <w:szCs w:val="24"/>
        </w:rPr>
        <w:t xml:space="preserve"> </w:t>
      </w:r>
      <w:r w:rsidR="003B4666" w:rsidRPr="00601BCB">
        <w:rPr>
          <w:rFonts w:ascii="Times New Roman" w:eastAsia="MinionPro-Regular" w:hAnsi="Times New Roman" w:cs="Times New Roman"/>
          <w:sz w:val="20"/>
          <w:szCs w:val="24"/>
        </w:rPr>
        <w:t>(</w:t>
      </w:r>
      <w:proofErr w:type="spellStart"/>
      <w:r w:rsidR="00661C04" w:rsidRPr="00601BCB">
        <w:rPr>
          <w:rFonts w:ascii="Times New Roman" w:eastAsia="MinionPro-Regular" w:hAnsi="Times New Roman" w:cs="Times New Roman"/>
          <w:sz w:val="20"/>
          <w:szCs w:val="24"/>
        </w:rPr>
        <w:t>Lelisa</w:t>
      </w:r>
      <w:proofErr w:type="spellEnd"/>
      <w:r w:rsidR="00250E15" w:rsidRPr="00601BCB">
        <w:rPr>
          <w:rFonts w:ascii="Times New Roman" w:eastAsia="MinionPro-Regular" w:hAnsi="Times New Roman" w:cs="Times New Roman"/>
          <w:sz w:val="20"/>
          <w:szCs w:val="24"/>
        </w:rPr>
        <w:t xml:space="preserve"> </w:t>
      </w:r>
      <w:r w:rsidR="00250E15" w:rsidRPr="00601BCB">
        <w:rPr>
          <w:rFonts w:ascii="Times New Roman" w:eastAsia="MinionPro-Regular" w:hAnsi="Times New Roman" w:cs="Times New Roman"/>
          <w:i/>
          <w:sz w:val="20"/>
          <w:szCs w:val="24"/>
        </w:rPr>
        <w:t>et</w:t>
      </w:r>
      <w:r w:rsidR="00661C04" w:rsidRPr="00601BCB">
        <w:rPr>
          <w:rFonts w:ascii="Times New Roman" w:eastAsia="MinionPro-Regular" w:hAnsi="Times New Roman" w:cs="Times New Roman"/>
          <w:i/>
          <w:sz w:val="20"/>
          <w:szCs w:val="24"/>
        </w:rPr>
        <w:t xml:space="preserve"> </w:t>
      </w:r>
      <w:r w:rsidR="00250E15" w:rsidRPr="00601BCB">
        <w:rPr>
          <w:rFonts w:ascii="Times New Roman" w:eastAsia="MinionPro-Regular" w:hAnsi="Times New Roman" w:cs="Times New Roman"/>
          <w:i/>
          <w:sz w:val="20"/>
          <w:szCs w:val="24"/>
        </w:rPr>
        <w:t>al</w:t>
      </w:r>
      <w:r w:rsidR="00250E15" w:rsidRPr="00601BCB">
        <w:rPr>
          <w:rFonts w:ascii="Times New Roman" w:eastAsia="MinionPro-Regular" w:hAnsi="Times New Roman" w:cs="Times New Roman"/>
          <w:sz w:val="20"/>
          <w:szCs w:val="24"/>
        </w:rPr>
        <w:t>,</w:t>
      </w:r>
      <w:r w:rsidR="003D4347" w:rsidRPr="00601BCB">
        <w:rPr>
          <w:rFonts w:ascii="Times New Roman" w:eastAsia="MinionPro-Regular" w:hAnsi="Times New Roman" w:cs="Times New Roman"/>
          <w:sz w:val="20"/>
          <w:szCs w:val="24"/>
        </w:rPr>
        <w:t xml:space="preserve"> </w:t>
      </w:r>
      <w:r w:rsidR="00250E15" w:rsidRPr="00601BCB">
        <w:rPr>
          <w:rFonts w:ascii="Times New Roman" w:eastAsia="MinionPro-Regular" w:hAnsi="Times New Roman" w:cs="Times New Roman"/>
          <w:sz w:val="20"/>
          <w:szCs w:val="24"/>
        </w:rPr>
        <w:t>2015</w:t>
      </w:r>
      <w:r w:rsidR="003D4347" w:rsidRPr="00601BCB">
        <w:rPr>
          <w:rFonts w:ascii="Times New Roman" w:eastAsia="MinionPro-Regular" w:hAnsi="Times New Roman" w:cs="Times New Roman"/>
          <w:sz w:val="20"/>
          <w:szCs w:val="24"/>
        </w:rPr>
        <w:t xml:space="preserve"> and </w:t>
      </w:r>
      <w:proofErr w:type="spellStart"/>
      <w:r w:rsidR="003D4347" w:rsidRPr="00601BCB">
        <w:rPr>
          <w:rFonts w:ascii="Times New Roman" w:eastAsia="MinionPro-Regular" w:hAnsi="Times New Roman" w:cs="Times New Roman"/>
          <w:sz w:val="20"/>
          <w:szCs w:val="24"/>
        </w:rPr>
        <w:t>Bayisa</w:t>
      </w:r>
      <w:proofErr w:type="spellEnd"/>
      <w:r w:rsidR="003D4347" w:rsidRPr="00601BCB">
        <w:rPr>
          <w:rFonts w:ascii="Times New Roman" w:eastAsia="MinionPro-Regular" w:hAnsi="Times New Roman" w:cs="Times New Roman"/>
          <w:sz w:val="20"/>
          <w:szCs w:val="24"/>
        </w:rPr>
        <w:t xml:space="preserve"> </w:t>
      </w:r>
      <w:r w:rsidR="003D4347" w:rsidRPr="00601BCB">
        <w:rPr>
          <w:rFonts w:ascii="Times New Roman" w:eastAsia="MinionPro-Regular" w:hAnsi="Times New Roman" w:cs="Times New Roman"/>
          <w:i/>
          <w:sz w:val="20"/>
          <w:szCs w:val="24"/>
        </w:rPr>
        <w:t>et al,</w:t>
      </w:r>
      <w:r w:rsidR="003D4347" w:rsidRPr="00601BCB">
        <w:rPr>
          <w:rFonts w:ascii="Times New Roman" w:eastAsia="MinionPro-Regular" w:hAnsi="Times New Roman" w:cs="Times New Roman"/>
          <w:sz w:val="20"/>
          <w:szCs w:val="24"/>
        </w:rPr>
        <w:t xml:space="preserve"> 2015</w:t>
      </w:r>
      <w:r w:rsidR="00250E15" w:rsidRPr="00601BCB">
        <w:rPr>
          <w:rFonts w:ascii="Times New Roman" w:eastAsia="MinionPro-Regular" w:hAnsi="Times New Roman" w:cs="Times New Roman"/>
          <w:sz w:val="20"/>
          <w:szCs w:val="24"/>
        </w:rPr>
        <w:t xml:space="preserve">). </w:t>
      </w:r>
    </w:p>
    <w:p w:rsidR="00250E15" w:rsidRPr="00601BCB" w:rsidRDefault="00250E15" w:rsidP="00E5012E">
      <w:pPr>
        <w:autoSpaceDE w:val="0"/>
        <w:autoSpaceDN w:val="0"/>
        <w:adjustRightInd w:val="0"/>
        <w:snapToGrid w:val="0"/>
        <w:spacing w:after="0" w:line="240" w:lineRule="auto"/>
        <w:ind w:firstLine="425"/>
        <w:jc w:val="both"/>
        <w:rPr>
          <w:rFonts w:ascii="Times New Roman" w:hAnsi="Times New Roman" w:cs="Times New Roman"/>
          <w:sz w:val="20"/>
          <w:szCs w:val="24"/>
        </w:rPr>
      </w:pPr>
      <w:r w:rsidRPr="00601BCB">
        <w:rPr>
          <w:rFonts w:ascii="Times New Roman" w:hAnsi="Times New Roman" w:cs="Times New Roman"/>
          <w:sz w:val="20"/>
          <w:szCs w:val="24"/>
        </w:rPr>
        <w:t>The overall mean PCV value for examined animal</w:t>
      </w:r>
      <w:r w:rsidR="007E3A41" w:rsidRPr="00601BCB">
        <w:rPr>
          <w:rFonts w:ascii="Times New Roman" w:hAnsi="Times New Roman" w:cs="Times New Roman"/>
          <w:sz w:val="20"/>
          <w:szCs w:val="24"/>
        </w:rPr>
        <w:t>s was 24.06 ± 1.96</w:t>
      </w:r>
      <w:r w:rsidR="00391A34" w:rsidRPr="00601BCB">
        <w:rPr>
          <w:rFonts w:ascii="Times New Roman" w:hAnsi="Times New Roman" w:cs="Times New Roman"/>
          <w:sz w:val="20"/>
          <w:szCs w:val="24"/>
        </w:rPr>
        <w:t xml:space="preserve"> SE. The mean PCV value of </w:t>
      </w:r>
      <w:r w:rsidRPr="00601BCB">
        <w:rPr>
          <w:rFonts w:ascii="Times New Roman" w:hAnsi="Times New Roman" w:cs="Times New Roman"/>
          <w:sz w:val="20"/>
          <w:szCs w:val="24"/>
        </w:rPr>
        <w:t>infected animal</w:t>
      </w:r>
      <w:r w:rsidR="00451D9E" w:rsidRPr="00601BCB">
        <w:rPr>
          <w:rFonts w:ascii="Times New Roman" w:hAnsi="Times New Roman" w:cs="Times New Roman"/>
          <w:sz w:val="20"/>
          <w:szCs w:val="24"/>
        </w:rPr>
        <w:t xml:space="preserve">s </w:t>
      </w:r>
      <w:r w:rsidR="007E3A41" w:rsidRPr="00601BCB">
        <w:rPr>
          <w:rFonts w:ascii="Times New Roman" w:hAnsi="Times New Roman" w:cs="Times New Roman"/>
          <w:sz w:val="20"/>
          <w:szCs w:val="24"/>
        </w:rPr>
        <w:t>was significantly lower (21.20 ± 3.85</w:t>
      </w:r>
      <w:r w:rsidRPr="00601BCB">
        <w:rPr>
          <w:rFonts w:ascii="Times New Roman" w:hAnsi="Times New Roman" w:cs="Times New Roman"/>
          <w:sz w:val="20"/>
          <w:szCs w:val="24"/>
        </w:rPr>
        <w:t xml:space="preserve"> SE) than t</w:t>
      </w:r>
      <w:r w:rsidR="00391A34" w:rsidRPr="00601BCB">
        <w:rPr>
          <w:rFonts w:ascii="Times New Roman" w:hAnsi="Times New Roman" w:cs="Times New Roman"/>
          <w:sz w:val="20"/>
          <w:szCs w:val="24"/>
        </w:rPr>
        <w:t>h</w:t>
      </w:r>
      <w:r w:rsidR="007E3A41" w:rsidRPr="00601BCB">
        <w:rPr>
          <w:rFonts w:ascii="Times New Roman" w:hAnsi="Times New Roman" w:cs="Times New Roman"/>
          <w:sz w:val="20"/>
          <w:szCs w:val="24"/>
        </w:rPr>
        <w:t>at of non infected animals (26.41</w:t>
      </w:r>
      <w:r w:rsidR="001D3582" w:rsidRPr="00601BCB">
        <w:rPr>
          <w:rFonts w:ascii="Times New Roman" w:hAnsi="Times New Roman" w:cs="Times New Roman"/>
          <w:sz w:val="20"/>
          <w:szCs w:val="24"/>
        </w:rPr>
        <w:t xml:space="preserve"> ±</w:t>
      </w:r>
      <w:r w:rsidR="007E3A41" w:rsidRPr="00601BCB">
        <w:rPr>
          <w:rFonts w:ascii="Times New Roman" w:hAnsi="Times New Roman" w:cs="Times New Roman"/>
          <w:sz w:val="20"/>
          <w:szCs w:val="24"/>
        </w:rPr>
        <w:t xml:space="preserve"> 1.86</w:t>
      </w:r>
      <w:r w:rsidRPr="00601BCB">
        <w:rPr>
          <w:rFonts w:ascii="Times New Roman" w:hAnsi="Times New Roman" w:cs="Times New Roman"/>
          <w:sz w:val="20"/>
          <w:szCs w:val="24"/>
        </w:rPr>
        <w:t xml:space="preserve"> SE). This result is in alignment with previous works</w:t>
      </w:r>
      <w:r w:rsidR="00E25917" w:rsidRPr="00601BCB">
        <w:rPr>
          <w:rFonts w:ascii="Times New Roman" w:hAnsi="Times New Roman" w:cs="Times New Roman"/>
          <w:sz w:val="20"/>
          <w:szCs w:val="24"/>
        </w:rPr>
        <w:t xml:space="preserve"> of</w:t>
      </w:r>
      <w:r w:rsidRPr="00601BCB">
        <w:rPr>
          <w:rFonts w:ascii="Times New Roman" w:hAnsi="Times New Roman" w:cs="Times New Roman"/>
          <w:sz w:val="20"/>
          <w:szCs w:val="24"/>
        </w:rPr>
        <w:t xml:space="preserve"> </w:t>
      </w:r>
      <w:r w:rsidR="00966C4D" w:rsidRPr="00601BCB">
        <w:rPr>
          <w:rFonts w:ascii="Times New Roman" w:eastAsia="MinionPro-Regular" w:hAnsi="Times New Roman" w:cs="Times New Roman"/>
          <w:sz w:val="20"/>
          <w:szCs w:val="24"/>
        </w:rPr>
        <w:t>(Ali</w:t>
      </w:r>
      <w:r w:rsidRPr="00601BCB">
        <w:rPr>
          <w:rFonts w:ascii="Times New Roman" w:eastAsia="MinionPro-Regular" w:hAnsi="Times New Roman" w:cs="Times New Roman"/>
          <w:sz w:val="20"/>
          <w:szCs w:val="24"/>
        </w:rPr>
        <w:t xml:space="preserve"> </w:t>
      </w:r>
      <w:r w:rsidRPr="00601BCB">
        <w:rPr>
          <w:rFonts w:ascii="Times New Roman" w:eastAsia="MinionPro-Regular" w:hAnsi="Times New Roman" w:cs="Times New Roman"/>
          <w:i/>
          <w:sz w:val="20"/>
          <w:szCs w:val="24"/>
        </w:rPr>
        <w:t>et</w:t>
      </w:r>
      <w:r w:rsidR="00966C4D" w:rsidRPr="00601BCB">
        <w:rPr>
          <w:rFonts w:ascii="Times New Roman" w:eastAsia="MinionPro-Regular" w:hAnsi="Times New Roman" w:cs="Times New Roman"/>
          <w:i/>
          <w:sz w:val="20"/>
          <w:szCs w:val="24"/>
        </w:rPr>
        <w:t xml:space="preserve"> </w:t>
      </w:r>
      <w:r w:rsidRPr="00601BCB">
        <w:rPr>
          <w:rFonts w:ascii="Times New Roman" w:eastAsia="MinionPro-Regular" w:hAnsi="Times New Roman" w:cs="Times New Roman"/>
          <w:i/>
          <w:sz w:val="20"/>
          <w:szCs w:val="24"/>
        </w:rPr>
        <w:t>a</w:t>
      </w:r>
      <w:r w:rsidR="00966C4D" w:rsidRPr="00601BCB">
        <w:rPr>
          <w:rFonts w:ascii="Times New Roman" w:eastAsia="MinionPro-Regular" w:hAnsi="Times New Roman" w:cs="Times New Roman"/>
          <w:i/>
          <w:sz w:val="20"/>
          <w:szCs w:val="24"/>
        </w:rPr>
        <w:t>l</w:t>
      </w:r>
      <w:r w:rsidR="00966C4D" w:rsidRPr="00601BCB">
        <w:rPr>
          <w:rFonts w:ascii="Times New Roman" w:eastAsia="MinionPro-Regular" w:hAnsi="Times New Roman" w:cs="Times New Roman"/>
          <w:sz w:val="20"/>
          <w:szCs w:val="24"/>
        </w:rPr>
        <w:t>.,</w:t>
      </w:r>
      <w:r w:rsidR="00E25917" w:rsidRPr="00601BCB">
        <w:rPr>
          <w:rFonts w:ascii="Times New Roman" w:eastAsia="MinionPro-Regular" w:hAnsi="Times New Roman" w:cs="Times New Roman"/>
          <w:sz w:val="20"/>
          <w:szCs w:val="24"/>
        </w:rPr>
        <w:t xml:space="preserve"> </w:t>
      </w:r>
      <w:r w:rsidR="00966C4D" w:rsidRPr="00601BCB">
        <w:rPr>
          <w:rFonts w:ascii="Times New Roman" w:eastAsia="MinionPro-Regular" w:hAnsi="Times New Roman" w:cs="Times New Roman"/>
          <w:sz w:val="20"/>
          <w:szCs w:val="24"/>
        </w:rPr>
        <w:t xml:space="preserve">2011; </w:t>
      </w:r>
      <w:proofErr w:type="spellStart"/>
      <w:r w:rsidR="00966C4D" w:rsidRPr="00601BCB">
        <w:rPr>
          <w:rFonts w:ascii="Times New Roman" w:eastAsia="MinionPro-Regular" w:hAnsi="Times New Roman" w:cs="Times New Roman"/>
          <w:sz w:val="20"/>
          <w:szCs w:val="24"/>
        </w:rPr>
        <w:t>Mulaw</w:t>
      </w:r>
      <w:proofErr w:type="spellEnd"/>
      <w:r w:rsidR="00E25917" w:rsidRPr="00601BCB">
        <w:rPr>
          <w:rFonts w:ascii="Times New Roman" w:eastAsia="MinionPro-Regular" w:hAnsi="Times New Roman" w:cs="Times New Roman"/>
          <w:sz w:val="20"/>
          <w:szCs w:val="24"/>
        </w:rPr>
        <w:t>,</w:t>
      </w:r>
      <w:r w:rsidR="00966C4D" w:rsidRPr="00601BCB">
        <w:rPr>
          <w:rFonts w:ascii="Times New Roman" w:eastAsia="MinionPro-Regular" w:hAnsi="Times New Roman" w:cs="Times New Roman"/>
          <w:sz w:val="20"/>
          <w:szCs w:val="24"/>
        </w:rPr>
        <w:t xml:space="preserve"> </w:t>
      </w:r>
      <w:r w:rsidRPr="00601BCB">
        <w:rPr>
          <w:rFonts w:ascii="Times New Roman" w:eastAsia="MinionPro-Regular" w:hAnsi="Times New Roman" w:cs="Times New Roman"/>
          <w:sz w:val="20"/>
          <w:szCs w:val="24"/>
        </w:rPr>
        <w:t>2011</w:t>
      </w:r>
      <w:r w:rsidR="00391A34" w:rsidRPr="00601BCB">
        <w:rPr>
          <w:rFonts w:ascii="Times New Roman" w:eastAsia="MinionPro-Regular" w:hAnsi="Times New Roman" w:cs="Times New Roman"/>
          <w:sz w:val="20"/>
          <w:szCs w:val="24"/>
        </w:rPr>
        <w:t>)</w:t>
      </w:r>
      <w:r w:rsidR="00286293" w:rsidRPr="00601BCB">
        <w:rPr>
          <w:rFonts w:ascii="Times New Roman" w:eastAsia="MinionPro-Regular" w:hAnsi="Times New Roman" w:cs="Times New Roman"/>
          <w:sz w:val="20"/>
          <w:szCs w:val="24"/>
        </w:rPr>
        <w:t>.</w:t>
      </w:r>
    </w:p>
    <w:p w:rsidR="00966C4D" w:rsidRPr="00601BCB" w:rsidRDefault="002F4256" w:rsidP="00E5012E">
      <w:pPr>
        <w:autoSpaceDE w:val="0"/>
        <w:autoSpaceDN w:val="0"/>
        <w:adjustRightInd w:val="0"/>
        <w:snapToGrid w:val="0"/>
        <w:spacing w:after="0" w:line="240" w:lineRule="auto"/>
        <w:ind w:firstLine="425"/>
        <w:jc w:val="both"/>
        <w:rPr>
          <w:rFonts w:ascii="Times New Roman" w:eastAsia="MinionPro-Regular" w:hAnsi="Times New Roman" w:cs="Times New Roman"/>
          <w:sz w:val="20"/>
          <w:szCs w:val="24"/>
        </w:rPr>
      </w:pPr>
      <w:r w:rsidRPr="00601BCB">
        <w:rPr>
          <w:rFonts w:ascii="Times New Roman" w:eastAsia="Calibri" w:hAnsi="Times New Roman" w:cs="Times New Roman"/>
          <w:bCs/>
          <w:sz w:val="20"/>
          <w:szCs w:val="24"/>
        </w:rPr>
        <w:lastRenderedPageBreak/>
        <w:t>In the entomological survey,</w:t>
      </w:r>
      <w:r w:rsidRPr="00601BCB">
        <w:rPr>
          <w:rFonts w:ascii="Times New Roman" w:eastAsia="Calibri" w:hAnsi="Times New Roman" w:cs="Times New Roman"/>
          <w:bCs/>
          <w:i/>
          <w:sz w:val="20"/>
          <w:szCs w:val="24"/>
        </w:rPr>
        <w:t xml:space="preserve"> </w:t>
      </w:r>
      <w:proofErr w:type="spellStart"/>
      <w:r w:rsidR="00250E15" w:rsidRPr="00601BCB">
        <w:rPr>
          <w:rFonts w:ascii="Times New Roman" w:eastAsia="Calibri" w:hAnsi="Times New Roman" w:cs="Times New Roman"/>
          <w:bCs/>
          <w:i/>
          <w:sz w:val="20"/>
          <w:szCs w:val="24"/>
        </w:rPr>
        <w:t>Glossina</w:t>
      </w:r>
      <w:proofErr w:type="spellEnd"/>
      <w:r w:rsidR="00250E15" w:rsidRPr="00601BCB">
        <w:rPr>
          <w:rFonts w:ascii="Times New Roman" w:eastAsia="Calibri" w:hAnsi="Times New Roman" w:cs="Times New Roman"/>
          <w:bCs/>
          <w:i/>
          <w:sz w:val="20"/>
          <w:szCs w:val="24"/>
        </w:rPr>
        <w:t xml:space="preserve"> </w:t>
      </w:r>
      <w:proofErr w:type="spellStart"/>
      <w:r w:rsidR="00391A34" w:rsidRPr="00601BCB">
        <w:rPr>
          <w:rFonts w:ascii="Times New Roman" w:eastAsia="Calibri" w:hAnsi="Times New Roman" w:cs="Times New Roman"/>
          <w:bCs/>
          <w:i/>
          <w:sz w:val="20"/>
          <w:szCs w:val="24"/>
        </w:rPr>
        <w:t>tachinoides</w:t>
      </w:r>
      <w:proofErr w:type="spellEnd"/>
      <w:r w:rsidR="00250E15" w:rsidRPr="00601BCB">
        <w:rPr>
          <w:rFonts w:ascii="Times New Roman" w:eastAsia="Calibri" w:hAnsi="Times New Roman" w:cs="Times New Roman"/>
          <w:bCs/>
          <w:sz w:val="20"/>
          <w:szCs w:val="24"/>
        </w:rPr>
        <w:t xml:space="preserve"> was the only tsetse fly caught and its mean apparent density measured as f/t/d was</w:t>
      </w:r>
      <w:r w:rsidR="00391A34" w:rsidRPr="00601BCB">
        <w:rPr>
          <w:rFonts w:ascii="Times New Roman" w:eastAsia="Calibri" w:hAnsi="Times New Roman" w:cs="Times New Roman"/>
          <w:bCs/>
          <w:sz w:val="20"/>
          <w:szCs w:val="24"/>
        </w:rPr>
        <w:t xml:space="preserve"> found to be</w:t>
      </w:r>
      <w:r w:rsidR="00250E15" w:rsidRPr="00601BCB">
        <w:rPr>
          <w:rFonts w:ascii="Times New Roman" w:eastAsia="Calibri" w:hAnsi="Times New Roman" w:cs="Times New Roman"/>
          <w:bCs/>
          <w:sz w:val="20"/>
          <w:szCs w:val="24"/>
        </w:rPr>
        <w:t xml:space="preserve"> </w:t>
      </w:r>
      <w:r w:rsidR="00EE10B3" w:rsidRPr="00601BCB">
        <w:rPr>
          <w:rFonts w:ascii="Times New Roman" w:hAnsi="Times New Roman" w:cs="Times New Roman"/>
          <w:sz w:val="20"/>
          <w:szCs w:val="24"/>
        </w:rPr>
        <w:t>3.53</w:t>
      </w:r>
      <w:r w:rsidR="00E7477F" w:rsidRPr="00601BCB">
        <w:rPr>
          <w:rFonts w:ascii="Times New Roman" w:hAnsi="Times New Roman" w:cs="Times New Roman"/>
          <w:sz w:val="20"/>
          <w:szCs w:val="24"/>
        </w:rPr>
        <w:t>.</w:t>
      </w:r>
      <w:r w:rsidR="00563CA9" w:rsidRPr="00601BCB">
        <w:rPr>
          <w:rFonts w:ascii="Times New Roman" w:hAnsi="Times New Roman" w:cs="Times New Roman"/>
          <w:sz w:val="20"/>
          <w:szCs w:val="24"/>
        </w:rPr>
        <w:t xml:space="preserve"> </w:t>
      </w:r>
      <w:r w:rsidR="00E7477F" w:rsidRPr="00601BCB">
        <w:rPr>
          <w:rFonts w:ascii="Times New Roman" w:hAnsi="Times New Roman" w:cs="Times New Roman"/>
          <w:sz w:val="20"/>
          <w:szCs w:val="24"/>
        </w:rPr>
        <w:t>It accounts for</w:t>
      </w:r>
      <w:r w:rsidR="00563CA9" w:rsidRPr="00601BCB">
        <w:rPr>
          <w:rFonts w:ascii="Times New Roman" w:hAnsi="Times New Roman" w:cs="Times New Roman"/>
          <w:sz w:val="20"/>
          <w:szCs w:val="24"/>
        </w:rPr>
        <w:t xml:space="preserve"> </w:t>
      </w:r>
      <w:r w:rsidR="00EE10B3" w:rsidRPr="00601BCB">
        <w:rPr>
          <w:rFonts w:ascii="Times New Roman" w:hAnsi="Times New Roman" w:cs="Times New Roman"/>
          <w:sz w:val="20"/>
          <w:szCs w:val="24"/>
        </w:rPr>
        <w:t>60.54 % (494/816</w:t>
      </w:r>
      <w:r w:rsidR="00250E15" w:rsidRPr="00601BCB">
        <w:rPr>
          <w:rFonts w:ascii="Times New Roman" w:hAnsi="Times New Roman" w:cs="Times New Roman"/>
          <w:sz w:val="20"/>
          <w:szCs w:val="24"/>
        </w:rPr>
        <w:t xml:space="preserve">) out of the total flies caught. In addition, other mechanical transmitters of </w:t>
      </w:r>
      <w:proofErr w:type="spellStart"/>
      <w:r w:rsidR="00250E15" w:rsidRPr="00601BCB">
        <w:rPr>
          <w:rFonts w:ascii="Times New Roman" w:hAnsi="Times New Roman" w:cs="Times New Roman"/>
          <w:sz w:val="20"/>
          <w:szCs w:val="24"/>
        </w:rPr>
        <w:t>trypanosomosis</w:t>
      </w:r>
      <w:proofErr w:type="spellEnd"/>
      <w:r w:rsidR="00250E15" w:rsidRPr="00601BCB">
        <w:rPr>
          <w:rFonts w:ascii="Times New Roman" w:hAnsi="Times New Roman" w:cs="Times New Roman"/>
          <w:sz w:val="20"/>
          <w:szCs w:val="24"/>
        </w:rPr>
        <w:t xml:space="preserve"> such </w:t>
      </w:r>
      <w:r w:rsidR="00966C4D" w:rsidRPr="00601BCB">
        <w:rPr>
          <w:rFonts w:ascii="Times New Roman" w:hAnsi="Times New Roman" w:cs="Times New Roman"/>
          <w:sz w:val="20"/>
          <w:szCs w:val="24"/>
        </w:rPr>
        <w:t xml:space="preserve">as </w:t>
      </w:r>
      <w:proofErr w:type="spellStart"/>
      <w:r w:rsidR="00EE10B3" w:rsidRPr="00601BCB">
        <w:rPr>
          <w:rFonts w:ascii="Times New Roman" w:hAnsi="Times New Roman" w:cs="Times New Roman"/>
          <w:sz w:val="20"/>
          <w:szCs w:val="24"/>
        </w:rPr>
        <w:t>stomoxys</w:t>
      </w:r>
      <w:proofErr w:type="spellEnd"/>
      <w:r w:rsidR="00EE10B3" w:rsidRPr="00601BCB">
        <w:rPr>
          <w:rFonts w:ascii="Times New Roman" w:hAnsi="Times New Roman" w:cs="Times New Roman"/>
          <w:sz w:val="20"/>
          <w:szCs w:val="24"/>
        </w:rPr>
        <w:t xml:space="preserve">, </w:t>
      </w:r>
      <w:proofErr w:type="spellStart"/>
      <w:r w:rsidR="00EE0850" w:rsidRPr="00601BCB">
        <w:rPr>
          <w:rFonts w:ascii="Times New Roman" w:hAnsi="Times New Roman" w:cs="Times New Roman"/>
          <w:sz w:val="20"/>
          <w:szCs w:val="24"/>
        </w:rPr>
        <w:t>haematopota</w:t>
      </w:r>
      <w:proofErr w:type="spellEnd"/>
      <w:r w:rsidR="00C26BE0" w:rsidRPr="00601BCB">
        <w:rPr>
          <w:rFonts w:ascii="Times New Roman" w:hAnsi="Times New Roman" w:cs="Times New Roman"/>
          <w:sz w:val="20"/>
          <w:szCs w:val="24"/>
        </w:rPr>
        <w:t xml:space="preserve"> and </w:t>
      </w:r>
      <w:proofErr w:type="spellStart"/>
      <w:r w:rsidR="00C26BE0" w:rsidRPr="00601BCB">
        <w:rPr>
          <w:rFonts w:ascii="Times New Roman" w:hAnsi="Times New Roman" w:cs="Times New Roman"/>
          <w:sz w:val="20"/>
          <w:szCs w:val="24"/>
        </w:rPr>
        <w:t>tabanid</w:t>
      </w:r>
      <w:proofErr w:type="spellEnd"/>
      <w:r w:rsidR="00C26BE0" w:rsidRPr="00601BCB">
        <w:rPr>
          <w:rFonts w:ascii="Times New Roman" w:hAnsi="Times New Roman" w:cs="Times New Roman"/>
          <w:sz w:val="20"/>
          <w:szCs w:val="24"/>
        </w:rPr>
        <w:t xml:space="preserve"> account for </w:t>
      </w:r>
      <w:r w:rsidR="00EE10B3" w:rsidRPr="00601BCB">
        <w:rPr>
          <w:rFonts w:ascii="Times New Roman" w:hAnsi="Times New Roman" w:cs="Times New Roman"/>
          <w:sz w:val="20"/>
          <w:szCs w:val="24"/>
        </w:rPr>
        <w:t>28.67</w:t>
      </w:r>
      <w:r w:rsidR="00C92582" w:rsidRPr="00601BCB">
        <w:rPr>
          <w:rFonts w:ascii="Times New Roman" w:hAnsi="Times New Roman" w:cs="Times New Roman"/>
          <w:sz w:val="20"/>
          <w:szCs w:val="24"/>
        </w:rPr>
        <w:t>%</w:t>
      </w:r>
      <w:r w:rsidR="00EE0850" w:rsidRPr="00601BCB">
        <w:rPr>
          <w:rFonts w:ascii="Times New Roman" w:hAnsi="Times New Roman" w:cs="Times New Roman"/>
          <w:sz w:val="20"/>
          <w:szCs w:val="24"/>
        </w:rPr>
        <w:t xml:space="preserve"> </w:t>
      </w:r>
      <w:r w:rsidR="00E37CFD" w:rsidRPr="00601BCB">
        <w:rPr>
          <w:rFonts w:ascii="Times New Roman" w:hAnsi="Times New Roman" w:cs="Times New Roman"/>
          <w:sz w:val="20"/>
          <w:szCs w:val="24"/>
        </w:rPr>
        <w:t>(</w:t>
      </w:r>
      <w:r w:rsidR="00EE10B3" w:rsidRPr="00601BCB">
        <w:rPr>
          <w:rFonts w:ascii="Times New Roman" w:hAnsi="Times New Roman" w:cs="Times New Roman"/>
          <w:sz w:val="20"/>
          <w:szCs w:val="24"/>
        </w:rPr>
        <w:t>234</w:t>
      </w:r>
      <w:r w:rsidR="00C92582" w:rsidRPr="00601BCB">
        <w:rPr>
          <w:rFonts w:ascii="Times New Roman" w:hAnsi="Times New Roman" w:cs="Times New Roman"/>
          <w:sz w:val="20"/>
          <w:szCs w:val="24"/>
        </w:rPr>
        <w:t>),</w:t>
      </w:r>
      <w:r w:rsidR="00E7477F" w:rsidRPr="00601BCB">
        <w:rPr>
          <w:rFonts w:ascii="Times New Roman" w:hAnsi="Times New Roman" w:cs="Times New Roman"/>
          <w:sz w:val="20"/>
          <w:szCs w:val="24"/>
        </w:rPr>
        <w:t xml:space="preserve"> </w:t>
      </w:r>
      <w:r w:rsidR="00EE10B3" w:rsidRPr="00601BCB">
        <w:rPr>
          <w:rFonts w:ascii="Times New Roman" w:hAnsi="Times New Roman" w:cs="Times New Roman"/>
          <w:sz w:val="20"/>
          <w:szCs w:val="24"/>
        </w:rPr>
        <w:t>5.14%</w:t>
      </w:r>
      <w:r w:rsidR="00EE0850" w:rsidRPr="00601BCB">
        <w:rPr>
          <w:rFonts w:ascii="Times New Roman" w:hAnsi="Times New Roman" w:cs="Times New Roman"/>
          <w:sz w:val="20"/>
          <w:szCs w:val="24"/>
        </w:rPr>
        <w:t xml:space="preserve"> </w:t>
      </w:r>
      <w:r w:rsidR="00EE10B3" w:rsidRPr="00601BCB">
        <w:rPr>
          <w:rFonts w:ascii="Times New Roman" w:hAnsi="Times New Roman" w:cs="Times New Roman"/>
          <w:sz w:val="20"/>
          <w:szCs w:val="24"/>
        </w:rPr>
        <w:t>(42</w:t>
      </w:r>
      <w:r w:rsidR="00504BB7" w:rsidRPr="00601BCB">
        <w:rPr>
          <w:rFonts w:ascii="Times New Roman" w:hAnsi="Times New Roman" w:cs="Times New Roman"/>
          <w:sz w:val="20"/>
          <w:szCs w:val="24"/>
        </w:rPr>
        <w:t>)</w:t>
      </w:r>
      <w:r w:rsidR="00C92582" w:rsidRPr="00601BCB">
        <w:rPr>
          <w:rFonts w:ascii="Times New Roman" w:hAnsi="Times New Roman" w:cs="Times New Roman"/>
          <w:sz w:val="20"/>
          <w:szCs w:val="24"/>
        </w:rPr>
        <w:t xml:space="preserve"> and</w:t>
      </w:r>
      <w:r w:rsidR="00504BB7" w:rsidRPr="00601BCB">
        <w:rPr>
          <w:rFonts w:ascii="Times New Roman" w:hAnsi="Times New Roman" w:cs="Times New Roman"/>
          <w:sz w:val="20"/>
          <w:szCs w:val="24"/>
        </w:rPr>
        <w:t xml:space="preserve"> </w:t>
      </w:r>
      <w:r w:rsidR="00EE10B3" w:rsidRPr="00601BCB">
        <w:rPr>
          <w:rFonts w:ascii="Times New Roman" w:hAnsi="Times New Roman" w:cs="Times New Roman"/>
          <w:sz w:val="20"/>
          <w:szCs w:val="24"/>
        </w:rPr>
        <w:t>5.63%</w:t>
      </w:r>
      <w:r w:rsidR="00EE0850" w:rsidRPr="00601BCB">
        <w:rPr>
          <w:rFonts w:ascii="Times New Roman" w:hAnsi="Times New Roman" w:cs="Times New Roman"/>
          <w:sz w:val="20"/>
          <w:szCs w:val="24"/>
        </w:rPr>
        <w:t xml:space="preserve"> </w:t>
      </w:r>
      <w:r w:rsidR="00EE10B3" w:rsidRPr="00601BCB">
        <w:rPr>
          <w:rFonts w:ascii="Times New Roman" w:hAnsi="Times New Roman" w:cs="Times New Roman"/>
          <w:sz w:val="20"/>
          <w:szCs w:val="24"/>
        </w:rPr>
        <w:t>(46</w:t>
      </w:r>
      <w:r w:rsidR="00C92582" w:rsidRPr="00601BCB">
        <w:rPr>
          <w:rFonts w:ascii="Times New Roman" w:hAnsi="Times New Roman" w:cs="Times New Roman"/>
          <w:sz w:val="20"/>
          <w:szCs w:val="24"/>
        </w:rPr>
        <w:t>)</w:t>
      </w:r>
      <w:r w:rsidR="00C26BE0" w:rsidRPr="00601BCB">
        <w:rPr>
          <w:rFonts w:ascii="Times New Roman" w:hAnsi="Times New Roman" w:cs="Times New Roman"/>
          <w:sz w:val="20"/>
          <w:szCs w:val="24"/>
        </w:rPr>
        <w:t xml:space="preserve"> </w:t>
      </w:r>
      <w:r w:rsidR="00E25917" w:rsidRPr="00601BCB">
        <w:rPr>
          <w:rFonts w:ascii="Times New Roman" w:hAnsi="Times New Roman" w:cs="Times New Roman"/>
          <w:sz w:val="20"/>
          <w:szCs w:val="24"/>
        </w:rPr>
        <w:t xml:space="preserve">of </w:t>
      </w:r>
      <w:r w:rsidR="00C26BE0" w:rsidRPr="00601BCB">
        <w:rPr>
          <w:rFonts w:ascii="Times New Roman" w:hAnsi="Times New Roman" w:cs="Times New Roman"/>
          <w:sz w:val="20"/>
          <w:szCs w:val="24"/>
        </w:rPr>
        <w:t>total</w:t>
      </w:r>
      <w:r w:rsidR="00E7477F" w:rsidRPr="00601BCB">
        <w:rPr>
          <w:rFonts w:ascii="Times New Roman" w:hAnsi="Times New Roman" w:cs="Times New Roman"/>
          <w:sz w:val="20"/>
          <w:szCs w:val="24"/>
        </w:rPr>
        <w:t xml:space="preserve"> </w:t>
      </w:r>
      <w:r w:rsidR="001C0D1A" w:rsidRPr="00601BCB">
        <w:rPr>
          <w:rFonts w:ascii="Times New Roman" w:hAnsi="Times New Roman" w:cs="Times New Roman"/>
          <w:sz w:val="20"/>
          <w:szCs w:val="24"/>
        </w:rPr>
        <w:t>flies caught with f/t/d of 1.67, 0.3 and 0.33</w:t>
      </w:r>
      <w:r w:rsidR="00C26BE0" w:rsidRPr="00601BCB">
        <w:rPr>
          <w:rFonts w:ascii="Times New Roman" w:hAnsi="Times New Roman" w:cs="Times New Roman"/>
          <w:sz w:val="20"/>
          <w:szCs w:val="24"/>
        </w:rPr>
        <w:t xml:space="preserve"> respectively</w:t>
      </w:r>
      <w:r w:rsidR="00F24780" w:rsidRPr="00601BCB">
        <w:rPr>
          <w:rFonts w:ascii="Times New Roman" w:hAnsi="Times New Roman" w:cs="Times New Roman"/>
          <w:sz w:val="20"/>
          <w:szCs w:val="24"/>
        </w:rPr>
        <w:t>.</w:t>
      </w:r>
      <w:r w:rsidR="00563CA9" w:rsidRPr="00601BCB">
        <w:rPr>
          <w:rFonts w:ascii="Times New Roman" w:hAnsi="Times New Roman" w:cs="Times New Roman"/>
          <w:sz w:val="20"/>
          <w:szCs w:val="24"/>
        </w:rPr>
        <w:t xml:space="preserve"> </w:t>
      </w:r>
      <w:r w:rsidR="00F24780" w:rsidRPr="00601BCB">
        <w:rPr>
          <w:rFonts w:ascii="Times New Roman" w:hAnsi="Times New Roman" w:cs="Times New Roman"/>
          <w:sz w:val="20"/>
          <w:szCs w:val="24"/>
        </w:rPr>
        <w:t xml:space="preserve">The current finding </w:t>
      </w:r>
      <w:r w:rsidR="00141EFC" w:rsidRPr="00601BCB">
        <w:rPr>
          <w:rFonts w:ascii="Times New Roman" w:hAnsi="Times New Roman" w:cs="Times New Roman"/>
          <w:sz w:val="20"/>
          <w:szCs w:val="24"/>
        </w:rPr>
        <w:t xml:space="preserve">is in consistent with </w:t>
      </w:r>
      <w:r w:rsidR="00504BB7" w:rsidRPr="00601BCB">
        <w:rPr>
          <w:rFonts w:ascii="Times New Roman" w:hAnsi="Times New Roman" w:cs="Times New Roman"/>
          <w:sz w:val="20"/>
          <w:szCs w:val="24"/>
        </w:rPr>
        <w:t xml:space="preserve">the previous findings of </w:t>
      </w:r>
      <w:r w:rsidR="00141EFC" w:rsidRPr="00601BCB">
        <w:rPr>
          <w:rFonts w:ascii="Times New Roman" w:eastAsia="MinionPro-Regular" w:hAnsi="Times New Roman" w:cs="Times New Roman"/>
          <w:sz w:val="20"/>
          <w:szCs w:val="24"/>
        </w:rPr>
        <w:t>(</w:t>
      </w:r>
      <w:r w:rsidR="00BB52ED" w:rsidRPr="00601BCB">
        <w:rPr>
          <w:rFonts w:ascii="Times New Roman" w:eastAsia="MinionPro-Regular" w:hAnsi="Times New Roman" w:cs="Times New Roman"/>
          <w:sz w:val="20"/>
          <w:szCs w:val="24"/>
        </w:rPr>
        <w:t xml:space="preserve">NTTICC, 2012-2014) at </w:t>
      </w:r>
      <w:proofErr w:type="spellStart"/>
      <w:r w:rsidR="00DF714C" w:rsidRPr="00601BCB">
        <w:rPr>
          <w:rFonts w:ascii="Times New Roman" w:eastAsia="MinionPro-Regular" w:hAnsi="Times New Roman" w:cs="Times New Roman"/>
          <w:sz w:val="20"/>
          <w:szCs w:val="24"/>
        </w:rPr>
        <w:t>neigbouring</w:t>
      </w:r>
      <w:proofErr w:type="spellEnd"/>
      <w:r w:rsidR="00DF714C" w:rsidRPr="00601BCB">
        <w:rPr>
          <w:rFonts w:ascii="Times New Roman" w:eastAsia="MinionPro-Regular" w:hAnsi="Times New Roman" w:cs="Times New Roman"/>
          <w:sz w:val="20"/>
          <w:szCs w:val="24"/>
        </w:rPr>
        <w:t xml:space="preserve"> </w:t>
      </w:r>
      <w:proofErr w:type="spellStart"/>
      <w:r w:rsidR="00DF714C" w:rsidRPr="00601BCB">
        <w:rPr>
          <w:rFonts w:ascii="Times New Roman" w:eastAsia="MinionPro-Regular" w:hAnsi="Times New Roman" w:cs="Times New Roman"/>
          <w:sz w:val="20"/>
          <w:szCs w:val="24"/>
        </w:rPr>
        <w:t>mandura</w:t>
      </w:r>
      <w:proofErr w:type="spellEnd"/>
      <w:r w:rsidR="00DF714C" w:rsidRPr="00601BCB">
        <w:rPr>
          <w:rFonts w:ascii="Times New Roman" w:eastAsia="MinionPro-Regular" w:hAnsi="Times New Roman" w:cs="Times New Roman"/>
          <w:sz w:val="20"/>
          <w:szCs w:val="24"/>
        </w:rPr>
        <w:t xml:space="preserve"> district of w</w:t>
      </w:r>
      <w:r w:rsidR="00504BB7" w:rsidRPr="00601BCB">
        <w:rPr>
          <w:rFonts w:ascii="Times New Roman" w:eastAsia="MinionPro-Regular" w:hAnsi="Times New Roman" w:cs="Times New Roman"/>
          <w:sz w:val="20"/>
          <w:szCs w:val="24"/>
        </w:rPr>
        <w:t xml:space="preserve">estern Ethiopia which was </w:t>
      </w:r>
      <w:r w:rsidR="00141EFC" w:rsidRPr="00601BCB">
        <w:rPr>
          <w:rFonts w:ascii="Times New Roman" w:eastAsia="MinionPro-Regular" w:hAnsi="Times New Roman" w:cs="Times New Roman"/>
          <w:sz w:val="20"/>
          <w:szCs w:val="24"/>
        </w:rPr>
        <w:t>reported to be 3.59 f/t/d</w:t>
      </w:r>
      <w:r w:rsidR="00BB52ED" w:rsidRPr="00601BCB">
        <w:rPr>
          <w:rFonts w:ascii="Times New Roman" w:eastAsia="MinionPro-Regular" w:hAnsi="Times New Roman" w:cs="Times New Roman"/>
          <w:sz w:val="20"/>
          <w:szCs w:val="24"/>
        </w:rPr>
        <w:t>,</w:t>
      </w:r>
      <w:r w:rsidR="00563CA9" w:rsidRPr="00601BCB">
        <w:rPr>
          <w:rFonts w:ascii="Times New Roman" w:eastAsia="MinionPro-Regular" w:hAnsi="Times New Roman" w:cs="Times New Roman"/>
          <w:sz w:val="20"/>
          <w:szCs w:val="24"/>
        </w:rPr>
        <w:t xml:space="preserve"> </w:t>
      </w:r>
      <w:r w:rsidR="00BB52ED" w:rsidRPr="00601BCB">
        <w:rPr>
          <w:rFonts w:ascii="Times New Roman" w:eastAsia="MinionPro-Regular" w:hAnsi="Times New Roman" w:cs="Times New Roman"/>
          <w:sz w:val="20"/>
          <w:szCs w:val="24"/>
        </w:rPr>
        <w:t>1.38 f/t/d, 0.33 f/t/d and</w:t>
      </w:r>
      <w:r w:rsidR="00563CA9" w:rsidRPr="00601BCB">
        <w:rPr>
          <w:rFonts w:ascii="Times New Roman" w:eastAsia="MinionPro-Regular" w:hAnsi="Times New Roman" w:cs="Times New Roman"/>
          <w:sz w:val="20"/>
          <w:szCs w:val="24"/>
        </w:rPr>
        <w:t xml:space="preserve"> </w:t>
      </w:r>
      <w:r w:rsidR="00504BB7" w:rsidRPr="00601BCB">
        <w:rPr>
          <w:rFonts w:ascii="Times New Roman" w:eastAsia="MinionPro-Regular" w:hAnsi="Times New Roman" w:cs="Times New Roman"/>
          <w:sz w:val="20"/>
          <w:szCs w:val="24"/>
        </w:rPr>
        <w:t>0.014</w:t>
      </w:r>
      <w:r w:rsidR="00141EFC" w:rsidRPr="00601BCB">
        <w:rPr>
          <w:rFonts w:ascii="Times New Roman" w:eastAsia="MinionPro-Regular" w:hAnsi="Times New Roman" w:cs="Times New Roman"/>
          <w:sz w:val="20"/>
          <w:szCs w:val="24"/>
        </w:rPr>
        <w:t xml:space="preserve"> f/t/d</w:t>
      </w:r>
      <w:r w:rsidR="00504BB7" w:rsidRPr="00601BCB">
        <w:rPr>
          <w:rFonts w:ascii="Times New Roman" w:eastAsia="MinionPro-Regular" w:hAnsi="Times New Roman" w:cs="Times New Roman"/>
          <w:sz w:val="20"/>
          <w:szCs w:val="24"/>
        </w:rPr>
        <w:t>,</w:t>
      </w:r>
      <w:r w:rsidR="00141EFC" w:rsidRPr="00601BCB">
        <w:rPr>
          <w:rFonts w:ascii="Times New Roman" w:eastAsia="MinionPro-Regular" w:hAnsi="Times New Roman" w:cs="Times New Roman"/>
          <w:sz w:val="20"/>
          <w:szCs w:val="24"/>
        </w:rPr>
        <w:t xml:space="preserve"> </w:t>
      </w:r>
      <w:r w:rsidR="00504BB7" w:rsidRPr="00601BCB">
        <w:rPr>
          <w:rFonts w:ascii="Times New Roman" w:eastAsia="MinionPro-Regular" w:hAnsi="Times New Roman" w:cs="Times New Roman"/>
          <w:sz w:val="20"/>
          <w:szCs w:val="24"/>
        </w:rPr>
        <w:t xml:space="preserve">for tsetse fly, </w:t>
      </w:r>
      <w:proofErr w:type="spellStart"/>
      <w:r w:rsidR="00504BB7" w:rsidRPr="00601BCB">
        <w:rPr>
          <w:rFonts w:ascii="Times New Roman" w:eastAsia="MinionPro-Regular" w:hAnsi="Times New Roman" w:cs="Times New Roman"/>
          <w:i/>
          <w:sz w:val="20"/>
          <w:szCs w:val="24"/>
        </w:rPr>
        <w:t>stomoxys</w:t>
      </w:r>
      <w:proofErr w:type="spellEnd"/>
      <w:r w:rsidR="00563CA9" w:rsidRPr="00601BCB">
        <w:rPr>
          <w:rFonts w:ascii="Times New Roman" w:eastAsia="MinionPro-Regular" w:hAnsi="Times New Roman" w:cs="Times New Roman"/>
          <w:i/>
          <w:sz w:val="20"/>
          <w:szCs w:val="24"/>
        </w:rPr>
        <w:t>,</w:t>
      </w:r>
      <w:r w:rsidR="00504BB7" w:rsidRPr="00601BCB">
        <w:rPr>
          <w:rFonts w:ascii="Times New Roman" w:eastAsia="MinionPro-Regular" w:hAnsi="Times New Roman" w:cs="Times New Roman"/>
          <w:i/>
          <w:sz w:val="20"/>
          <w:szCs w:val="24"/>
        </w:rPr>
        <w:t xml:space="preserve"> </w:t>
      </w:r>
      <w:proofErr w:type="spellStart"/>
      <w:r w:rsidR="00BB52ED" w:rsidRPr="00601BCB">
        <w:rPr>
          <w:rFonts w:ascii="Times New Roman" w:eastAsia="MinionPro-Regular" w:hAnsi="Times New Roman" w:cs="Times New Roman"/>
          <w:i/>
          <w:sz w:val="20"/>
          <w:szCs w:val="24"/>
        </w:rPr>
        <w:t>haematopota</w:t>
      </w:r>
      <w:proofErr w:type="spellEnd"/>
      <w:r w:rsidR="00BB52ED" w:rsidRPr="00601BCB">
        <w:rPr>
          <w:rFonts w:ascii="Times New Roman" w:eastAsia="MinionPro-Regular" w:hAnsi="Times New Roman" w:cs="Times New Roman"/>
          <w:sz w:val="20"/>
          <w:szCs w:val="24"/>
        </w:rPr>
        <w:t xml:space="preserve">, and </w:t>
      </w:r>
      <w:proofErr w:type="spellStart"/>
      <w:r w:rsidR="00504BB7" w:rsidRPr="00601BCB">
        <w:rPr>
          <w:rFonts w:ascii="Times New Roman" w:eastAsia="MinionPro-Regular" w:hAnsi="Times New Roman" w:cs="Times New Roman"/>
          <w:i/>
          <w:sz w:val="20"/>
          <w:szCs w:val="24"/>
        </w:rPr>
        <w:t>tabanus</w:t>
      </w:r>
      <w:proofErr w:type="spellEnd"/>
      <w:r w:rsidR="00504BB7" w:rsidRPr="00601BCB">
        <w:rPr>
          <w:rFonts w:ascii="Times New Roman" w:eastAsia="MinionPro-Regular" w:hAnsi="Times New Roman" w:cs="Times New Roman"/>
          <w:sz w:val="20"/>
          <w:szCs w:val="24"/>
        </w:rPr>
        <w:t xml:space="preserve"> respectively.</w:t>
      </w:r>
      <w:r w:rsidR="00563CA9" w:rsidRPr="00601BCB">
        <w:rPr>
          <w:rFonts w:ascii="Times New Roman" w:eastAsia="MinionPro-Regular" w:hAnsi="Times New Roman" w:cs="Times New Roman"/>
          <w:sz w:val="20"/>
          <w:szCs w:val="24"/>
        </w:rPr>
        <w:t xml:space="preserve"> </w:t>
      </w:r>
    </w:p>
    <w:p w:rsidR="007140B2" w:rsidRPr="00601BCB" w:rsidRDefault="007140B2" w:rsidP="00E5012E">
      <w:pPr>
        <w:autoSpaceDE w:val="0"/>
        <w:autoSpaceDN w:val="0"/>
        <w:adjustRightInd w:val="0"/>
        <w:snapToGrid w:val="0"/>
        <w:spacing w:after="0" w:line="240" w:lineRule="auto"/>
        <w:ind w:firstLine="425"/>
        <w:jc w:val="both"/>
        <w:rPr>
          <w:rFonts w:ascii="Times New Roman" w:eastAsia="MinionPro-Regular" w:hAnsi="Times New Roman" w:cs="Times New Roman"/>
          <w:color w:val="C00000"/>
          <w:sz w:val="20"/>
          <w:szCs w:val="24"/>
        </w:rPr>
      </w:pPr>
    </w:p>
    <w:p w:rsidR="00E3786C" w:rsidRPr="00601BCB" w:rsidRDefault="00601BCB" w:rsidP="00E5012E">
      <w:pPr>
        <w:pStyle w:val="ListParagraph"/>
        <w:numPr>
          <w:ilvl w:val="0"/>
          <w:numId w:val="3"/>
        </w:numPr>
        <w:autoSpaceDE w:val="0"/>
        <w:autoSpaceDN w:val="0"/>
        <w:adjustRightInd w:val="0"/>
        <w:snapToGrid w:val="0"/>
        <w:ind w:left="0" w:firstLine="0"/>
        <w:jc w:val="both"/>
        <w:rPr>
          <w:b/>
          <w:bCs/>
          <w:sz w:val="20"/>
        </w:rPr>
      </w:pPr>
      <w:r w:rsidRPr="00601BCB">
        <w:rPr>
          <w:b/>
          <w:bCs/>
          <w:sz w:val="20"/>
        </w:rPr>
        <w:t>Conclusion</w:t>
      </w:r>
    </w:p>
    <w:p w:rsidR="00927A3B" w:rsidRPr="00601BCB" w:rsidRDefault="00AF3CA8" w:rsidP="00E5012E">
      <w:pPr>
        <w:snapToGrid w:val="0"/>
        <w:spacing w:after="0" w:line="240" w:lineRule="auto"/>
        <w:ind w:firstLine="425"/>
        <w:jc w:val="both"/>
        <w:rPr>
          <w:rFonts w:ascii="Times New Roman" w:hAnsi="Times New Roman" w:cs="Times New Roman"/>
          <w:sz w:val="20"/>
          <w:lang w:eastAsia="zh-CN"/>
        </w:rPr>
      </w:pPr>
      <w:r w:rsidRPr="00601BCB">
        <w:rPr>
          <w:rFonts w:ascii="Times New Roman" w:hAnsi="Times New Roman" w:cs="Times New Roman"/>
          <w:sz w:val="20"/>
        </w:rPr>
        <w:t>The</w:t>
      </w:r>
      <w:r w:rsidR="00A11D00" w:rsidRPr="00601BCB">
        <w:rPr>
          <w:rFonts w:ascii="Times New Roman" w:hAnsi="Times New Roman" w:cs="Times New Roman"/>
          <w:sz w:val="20"/>
        </w:rPr>
        <w:t xml:space="preserve"> high prevalence of </w:t>
      </w:r>
      <w:proofErr w:type="spellStart"/>
      <w:r w:rsidRPr="00601BCB">
        <w:rPr>
          <w:rFonts w:ascii="Times New Roman" w:hAnsi="Times New Roman" w:cs="Times New Roman"/>
          <w:sz w:val="20"/>
        </w:rPr>
        <w:t>T</w:t>
      </w:r>
      <w:r w:rsidR="00A11D00" w:rsidRPr="00601BCB">
        <w:rPr>
          <w:rFonts w:ascii="Times New Roman" w:hAnsi="Times New Roman" w:cs="Times New Roman"/>
          <w:sz w:val="20"/>
        </w:rPr>
        <w:t>rypanosmo</w:t>
      </w:r>
      <w:r w:rsidR="00F23D95" w:rsidRPr="00601BCB">
        <w:rPr>
          <w:rFonts w:ascii="Times New Roman" w:hAnsi="Times New Roman" w:cs="Times New Roman"/>
          <w:sz w:val="20"/>
        </w:rPr>
        <w:t>sis</w:t>
      </w:r>
      <w:proofErr w:type="spellEnd"/>
      <w:r w:rsidR="00F23D95" w:rsidRPr="00601BCB">
        <w:rPr>
          <w:rFonts w:ascii="Times New Roman" w:hAnsi="Times New Roman" w:cs="Times New Roman"/>
          <w:sz w:val="20"/>
        </w:rPr>
        <w:t xml:space="preserve"> </w:t>
      </w:r>
      <w:r w:rsidRPr="00601BCB">
        <w:rPr>
          <w:rFonts w:ascii="Times New Roman" w:hAnsi="Times New Roman" w:cs="Times New Roman"/>
          <w:sz w:val="20"/>
        </w:rPr>
        <w:t>was reported</w:t>
      </w:r>
      <w:r w:rsidR="008835F8" w:rsidRPr="00601BCB">
        <w:rPr>
          <w:rFonts w:ascii="Times New Roman" w:hAnsi="Times New Roman" w:cs="Times New Roman"/>
          <w:sz w:val="20"/>
        </w:rPr>
        <w:t xml:space="preserve"> in cattle of </w:t>
      </w:r>
      <w:proofErr w:type="spellStart"/>
      <w:r w:rsidR="008835F8" w:rsidRPr="00601BCB">
        <w:rPr>
          <w:rFonts w:ascii="Times New Roman" w:hAnsi="Times New Roman" w:cs="Times New Roman"/>
          <w:sz w:val="20"/>
        </w:rPr>
        <w:t>Bullen</w:t>
      </w:r>
      <w:proofErr w:type="spellEnd"/>
      <w:r w:rsidR="00A11D00" w:rsidRPr="00601BCB">
        <w:rPr>
          <w:rFonts w:ascii="Times New Roman" w:hAnsi="Times New Roman" w:cs="Times New Roman"/>
          <w:sz w:val="20"/>
        </w:rPr>
        <w:t xml:space="preserve"> District </w:t>
      </w:r>
      <w:r w:rsidRPr="00601BCB">
        <w:rPr>
          <w:rFonts w:ascii="Times New Roman" w:hAnsi="Times New Roman" w:cs="Times New Roman"/>
          <w:sz w:val="20"/>
        </w:rPr>
        <w:t xml:space="preserve">which </w:t>
      </w:r>
      <w:r w:rsidR="00A11D00" w:rsidRPr="00601BCB">
        <w:rPr>
          <w:rFonts w:ascii="Times New Roman" w:hAnsi="Times New Roman" w:cs="Times New Roman"/>
          <w:sz w:val="20"/>
        </w:rPr>
        <w:t>indicat</w:t>
      </w:r>
      <w:r w:rsidR="00C95CEE" w:rsidRPr="00601BCB">
        <w:rPr>
          <w:rFonts w:ascii="Times New Roman" w:hAnsi="Times New Roman" w:cs="Times New Roman"/>
          <w:sz w:val="20"/>
        </w:rPr>
        <w:t>ed impact of the disease</w:t>
      </w:r>
      <w:r w:rsidRPr="00601BCB">
        <w:rPr>
          <w:rFonts w:ascii="Times New Roman" w:hAnsi="Times New Roman" w:cs="Times New Roman"/>
          <w:sz w:val="20"/>
        </w:rPr>
        <w:t>,</w:t>
      </w:r>
      <w:r w:rsidR="00563CA9" w:rsidRPr="00601BCB">
        <w:rPr>
          <w:rFonts w:ascii="Times New Roman" w:hAnsi="Times New Roman" w:cs="Times New Roman"/>
          <w:sz w:val="20"/>
        </w:rPr>
        <w:t xml:space="preserve"> </w:t>
      </w:r>
      <w:r w:rsidRPr="00601BCB">
        <w:rPr>
          <w:rFonts w:ascii="Times New Roman" w:hAnsi="Times New Roman" w:cs="Times New Roman"/>
          <w:sz w:val="20"/>
        </w:rPr>
        <w:t>associated risk factors</w:t>
      </w:r>
      <w:r w:rsidR="00A11D00" w:rsidRPr="00601BCB">
        <w:rPr>
          <w:rFonts w:ascii="Times New Roman" w:hAnsi="Times New Roman" w:cs="Times New Roman"/>
          <w:sz w:val="20"/>
        </w:rPr>
        <w:t xml:space="preserve"> and its contribution to hampering the productivi</w:t>
      </w:r>
      <w:r w:rsidRPr="00601BCB">
        <w:rPr>
          <w:rFonts w:ascii="Times New Roman" w:hAnsi="Times New Roman" w:cs="Times New Roman"/>
          <w:sz w:val="20"/>
        </w:rPr>
        <w:t>ty, work performance and health status of</w:t>
      </w:r>
      <w:r w:rsidR="00A11D00" w:rsidRPr="00601BCB">
        <w:rPr>
          <w:rFonts w:ascii="Times New Roman" w:hAnsi="Times New Roman" w:cs="Times New Roman"/>
          <w:sz w:val="20"/>
        </w:rPr>
        <w:t xml:space="preserve"> animals. The most widely distributed and dominant species </w:t>
      </w:r>
      <w:r w:rsidR="006D1703" w:rsidRPr="00601BCB">
        <w:rPr>
          <w:rFonts w:ascii="Times New Roman" w:hAnsi="Times New Roman" w:cs="Times New Roman"/>
          <w:sz w:val="20"/>
        </w:rPr>
        <w:t xml:space="preserve">of </w:t>
      </w:r>
      <w:r w:rsidR="00A11D00" w:rsidRPr="00601BCB">
        <w:rPr>
          <w:rFonts w:ascii="Times New Roman" w:hAnsi="Times New Roman" w:cs="Times New Roman"/>
          <w:sz w:val="20"/>
        </w:rPr>
        <w:t>trypanosome</w:t>
      </w:r>
      <w:r w:rsidRPr="00601BCB">
        <w:rPr>
          <w:rFonts w:ascii="Times New Roman" w:hAnsi="Times New Roman" w:cs="Times New Roman"/>
          <w:sz w:val="20"/>
        </w:rPr>
        <w:t>s</w:t>
      </w:r>
      <w:r w:rsidR="00A11D00" w:rsidRPr="00601BCB">
        <w:rPr>
          <w:rFonts w:ascii="Times New Roman" w:hAnsi="Times New Roman" w:cs="Times New Roman"/>
          <w:sz w:val="20"/>
        </w:rPr>
        <w:t xml:space="preserve"> in the study site</w:t>
      </w:r>
      <w:r w:rsidR="006D1703" w:rsidRPr="00601BCB">
        <w:rPr>
          <w:rFonts w:ascii="Times New Roman" w:hAnsi="Times New Roman" w:cs="Times New Roman"/>
          <w:sz w:val="20"/>
        </w:rPr>
        <w:t>s</w:t>
      </w:r>
      <w:r w:rsidR="00550733" w:rsidRPr="00601BCB">
        <w:rPr>
          <w:rFonts w:ascii="Times New Roman" w:hAnsi="Times New Roman" w:cs="Times New Roman"/>
          <w:sz w:val="20"/>
        </w:rPr>
        <w:t xml:space="preserve"> are</w:t>
      </w:r>
      <w:r w:rsidR="00563CA9" w:rsidRPr="00601BCB">
        <w:rPr>
          <w:rFonts w:ascii="Times New Roman" w:hAnsi="Times New Roman" w:cs="Times New Roman"/>
          <w:sz w:val="20"/>
        </w:rPr>
        <w:t xml:space="preserve"> </w:t>
      </w:r>
      <w:r w:rsidR="00A11D00" w:rsidRPr="00601BCB">
        <w:rPr>
          <w:rFonts w:ascii="Times New Roman" w:hAnsi="Times New Roman" w:cs="Times New Roman"/>
          <w:i/>
          <w:sz w:val="20"/>
        </w:rPr>
        <w:t xml:space="preserve">T. </w:t>
      </w:r>
      <w:proofErr w:type="spellStart"/>
      <w:r w:rsidR="00A11D00" w:rsidRPr="00601BCB">
        <w:rPr>
          <w:rFonts w:ascii="Times New Roman" w:hAnsi="Times New Roman" w:cs="Times New Roman"/>
          <w:i/>
          <w:sz w:val="20"/>
        </w:rPr>
        <w:t>congolense</w:t>
      </w:r>
      <w:proofErr w:type="spellEnd"/>
      <w:r w:rsidR="00A11D00" w:rsidRPr="00601BCB">
        <w:rPr>
          <w:rFonts w:ascii="Times New Roman" w:hAnsi="Times New Roman" w:cs="Times New Roman"/>
          <w:i/>
          <w:sz w:val="20"/>
        </w:rPr>
        <w:t xml:space="preserve"> </w:t>
      </w:r>
      <w:r w:rsidR="00F70FC6" w:rsidRPr="00601BCB">
        <w:rPr>
          <w:rFonts w:ascii="Times New Roman" w:hAnsi="Times New Roman" w:cs="Times New Roman"/>
          <w:i/>
          <w:sz w:val="20"/>
        </w:rPr>
        <w:t>(73.84</w:t>
      </w:r>
      <w:r w:rsidR="00A11D00" w:rsidRPr="00601BCB">
        <w:rPr>
          <w:rFonts w:ascii="Times New Roman" w:hAnsi="Times New Roman" w:cs="Times New Roman"/>
          <w:i/>
          <w:sz w:val="20"/>
        </w:rPr>
        <w:t>%</w:t>
      </w:r>
      <w:r w:rsidR="00267102" w:rsidRPr="00601BCB">
        <w:rPr>
          <w:rFonts w:ascii="Times New Roman" w:hAnsi="Times New Roman" w:cs="Times New Roman"/>
          <w:i/>
          <w:sz w:val="20"/>
        </w:rPr>
        <w:t>)</w:t>
      </w:r>
      <w:r w:rsidR="00563CA9" w:rsidRPr="00601BCB">
        <w:rPr>
          <w:rFonts w:ascii="Times New Roman" w:hAnsi="Times New Roman" w:cs="Times New Roman"/>
          <w:i/>
          <w:sz w:val="20"/>
        </w:rPr>
        <w:t xml:space="preserve"> </w:t>
      </w:r>
      <w:r w:rsidR="00A11D00" w:rsidRPr="00601BCB">
        <w:rPr>
          <w:rFonts w:ascii="Times New Roman" w:hAnsi="Times New Roman" w:cs="Times New Roman"/>
          <w:i/>
          <w:sz w:val="20"/>
        </w:rPr>
        <w:t xml:space="preserve">followed by </w:t>
      </w:r>
      <w:proofErr w:type="spellStart"/>
      <w:r w:rsidR="00A11D00" w:rsidRPr="00601BCB">
        <w:rPr>
          <w:rFonts w:ascii="Times New Roman" w:hAnsi="Times New Roman" w:cs="Times New Roman"/>
          <w:i/>
          <w:sz w:val="20"/>
        </w:rPr>
        <w:t>T.vivax</w:t>
      </w:r>
      <w:proofErr w:type="spellEnd"/>
      <w:r w:rsidR="00563CA9" w:rsidRPr="00601BCB">
        <w:rPr>
          <w:rFonts w:ascii="Times New Roman" w:hAnsi="Times New Roman" w:cs="Times New Roman"/>
          <w:i/>
          <w:sz w:val="20"/>
        </w:rPr>
        <w:t xml:space="preserve"> </w:t>
      </w:r>
      <w:r w:rsidR="00F70FC6" w:rsidRPr="00601BCB">
        <w:rPr>
          <w:rFonts w:ascii="Times New Roman" w:hAnsi="Times New Roman" w:cs="Times New Roman"/>
          <w:i/>
          <w:sz w:val="20"/>
        </w:rPr>
        <w:t>(16.2</w:t>
      </w:r>
      <w:r w:rsidR="00A11D00" w:rsidRPr="00601BCB">
        <w:rPr>
          <w:rFonts w:ascii="Times New Roman" w:hAnsi="Times New Roman" w:cs="Times New Roman"/>
          <w:i/>
          <w:sz w:val="20"/>
        </w:rPr>
        <w:t>%</w:t>
      </w:r>
      <w:r w:rsidR="00267102" w:rsidRPr="00601BCB">
        <w:rPr>
          <w:rFonts w:ascii="Times New Roman" w:hAnsi="Times New Roman" w:cs="Times New Roman"/>
          <w:i/>
          <w:sz w:val="20"/>
        </w:rPr>
        <w:t>)</w:t>
      </w:r>
      <w:r w:rsidR="00A11D00" w:rsidRPr="00601BCB">
        <w:rPr>
          <w:rFonts w:ascii="Times New Roman" w:hAnsi="Times New Roman" w:cs="Times New Roman"/>
          <w:i/>
          <w:sz w:val="20"/>
        </w:rPr>
        <w:t>,</w:t>
      </w:r>
      <w:r w:rsidR="00F70FC6" w:rsidRPr="00601BCB">
        <w:rPr>
          <w:rFonts w:ascii="Times New Roman" w:hAnsi="Times New Roman" w:cs="Times New Roman"/>
          <w:i/>
          <w:sz w:val="20"/>
        </w:rPr>
        <w:t xml:space="preserve"> and</w:t>
      </w:r>
      <w:r w:rsidR="00563CA9" w:rsidRPr="00601BCB">
        <w:rPr>
          <w:rFonts w:ascii="Times New Roman" w:hAnsi="Times New Roman" w:cs="Times New Roman"/>
          <w:i/>
          <w:sz w:val="20"/>
        </w:rPr>
        <w:t xml:space="preserve"> </w:t>
      </w:r>
      <w:r w:rsidR="00564999" w:rsidRPr="00601BCB">
        <w:rPr>
          <w:rFonts w:ascii="Times New Roman" w:hAnsi="Times New Roman" w:cs="Times New Roman"/>
          <w:sz w:val="20"/>
        </w:rPr>
        <w:t>to some extent</w:t>
      </w:r>
      <w:r w:rsidR="00564999" w:rsidRPr="00601BCB">
        <w:rPr>
          <w:rFonts w:ascii="Times New Roman" w:hAnsi="Times New Roman" w:cs="Times New Roman"/>
          <w:i/>
          <w:sz w:val="20"/>
        </w:rPr>
        <w:t xml:space="preserve"> </w:t>
      </w:r>
      <w:r w:rsidR="00550733" w:rsidRPr="00601BCB">
        <w:rPr>
          <w:rFonts w:ascii="Times New Roman" w:hAnsi="Times New Roman" w:cs="Times New Roman"/>
          <w:i/>
          <w:sz w:val="20"/>
        </w:rPr>
        <w:t>T.</w:t>
      </w:r>
      <w:r w:rsidR="00564999" w:rsidRPr="00601BCB">
        <w:rPr>
          <w:rFonts w:ascii="Times New Roman" w:hAnsi="Times New Roman" w:cs="Times New Roman"/>
          <w:i/>
          <w:sz w:val="20"/>
        </w:rPr>
        <w:t xml:space="preserve"> </w:t>
      </w:r>
      <w:proofErr w:type="spellStart"/>
      <w:r w:rsidR="00550733" w:rsidRPr="00601BCB">
        <w:rPr>
          <w:rFonts w:ascii="Times New Roman" w:hAnsi="Times New Roman" w:cs="Times New Roman"/>
          <w:i/>
          <w:sz w:val="20"/>
        </w:rPr>
        <w:t>brucei</w:t>
      </w:r>
      <w:proofErr w:type="spellEnd"/>
      <w:r w:rsidR="00564999" w:rsidRPr="00601BCB">
        <w:rPr>
          <w:rFonts w:ascii="Times New Roman" w:hAnsi="Times New Roman" w:cs="Times New Roman"/>
          <w:i/>
          <w:sz w:val="20"/>
        </w:rPr>
        <w:t xml:space="preserve"> </w:t>
      </w:r>
      <w:r w:rsidR="00550733" w:rsidRPr="00601BCB">
        <w:rPr>
          <w:rFonts w:ascii="Times New Roman" w:hAnsi="Times New Roman" w:cs="Times New Roman"/>
          <w:i/>
          <w:sz w:val="20"/>
        </w:rPr>
        <w:t>(</w:t>
      </w:r>
      <w:r w:rsidR="00F70FC6" w:rsidRPr="00601BCB">
        <w:rPr>
          <w:rFonts w:ascii="Times New Roman" w:hAnsi="Times New Roman" w:cs="Times New Roman"/>
          <w:i/>
          <w:sz w:val="20"/>
        </w:rPr>
        <w:t>4.61</w:t>
      </w:r>
      <w:r w:rsidR="00267102" w:rsidRPr="00601BCB">
        <w:rPr>
          <w:rFonts w:ascii="Times New Roman" w:hAnsi="Times New Roman" w:cs="Times New Roman"/>
          <w:i/>
          <w:sz w:val="20"/>
        </w:rPr>
        <w:t>%</w:t>
      </w:r>
      <w:r w:rsidR="00550733" w:rsidRPr="00601BCB">
        <w:rPr>
          <w:rFonts w:ascii="Times New Roman" w:hAnsi="Times New Roman" w:cs="Times New Roman"/>
          <w:i/>
          <w:sz w:val="20"/>
        </w:rPr>
        <w:t>)</w:t>
      </w:r>
      <w:r w:rsidR="00563CA9" w:rsidRPr="00601BCB">
        <w:rPr>
          <w:rFonts w:ascii="Times New Roman" w:hAnsi="Times New Roman" w:cs="Times New Roman"/>
          <w:i/>
          <w:sz w:val="20"/>
        </w:rPr>
        <w:t xml:space="preserve"> </w:t>
      </w:r>
      <w:r w:rsidR="00A11D00" w:rsidRPr="00601BCB">
        <w:rPr>
          <w:rFonts w:ascii="Times New Roman" w:hAnsi="Times New Roman" w:cs="Times New Roman"/>
          <w:sz w:val="20"/>
        </w:rPr>
        <w:t>which was ma</w:t>
      </w:r>
      <w:r w:rsidR="00550733" w:rsidRPr="00601BCB">
        <w:rPr>
          <w:rFonts w:ascii="Times New Roman" w:hAnsi="Times New Roman" w:cs="Times New Roman"/>
          <w:sz w:val="20"/>
        </w:rPr>
        <w:t xml:space="preserve">inly transmitted by </w:t>
      </w:r>
      <w:proofErr w:type="spellStart"/>
      <w:r w:rsidR="00A11D00" w:rsidRPr="00601BCB">
        <w:rPr>
          <w:rFonts w:ascii="Times New Roman" w:hAnsi="Times New Roman" w:cs="Times New Roman"/>
          <w:i/>
          <w:sz w:val="20"/>
        </w:rPr>
        <w:t>Glos</w:t>
      </w:r>
      <w:r w:rsidR="00550733" w:rsidRPr="00601BCB">
        <w:rPr>
          <w:rFonts w:ascii="Times New Roman" w:hAnsi="Times New Roman" w:cs="Times New Roman"/>
          <w:i/>
          <w:sz w:val="20"/>
        </w:rPr>
        <w:t>sin</w:t>
      </w:r>
      <w:r w:rsidR="006D1703" w:rsidRPr="00601BCB">
        <w:rPr>
          <w:rFonts w:ascii="Times New Roman" w:hAnsi="Times New Roman" w:cs="Times New Roman"/>
          <w:i/>
          <w:sz w:val="20"/>
        </w:rPr>
        <w:t>a</w:t>
      </w:r>
      <w:proofErr w:type="spellEnd"/>
      <w:r w:rsidR="006D1703" w:rsidRPr="00601BCB">
        <w:rPr>
          <w:rFonts w:ascii="Times New Roman" w:hAnsi="Times New Roman" w:cs="Times New Roman"/>
          <w:i/>
          <w:sz w:val="20"/>
        </w:rPr>
        <w:t xml:space="preserve"> </w:t>
      </w:r>
      <w:proofErr w:type="spellStart"/>
      <w:r w:rsidR="006D1703" w:rsidRPr="00601BCB">
        <w:rPr>
          <w:rFonts w:ascii="Times New Roman" w:hAnsi="Times New Roman" w:cs="Times New Roman"/>
          <w:i/>
          <w:sz w:val="20"/>
        </w:rPr>
        <w:t>tachinodes</w:t>
      </w:r>
      <w:proofErr w:type="spellEnd"/>
      <w:r w:rsidRPr="00601BCB">
        <w:rPr>
          <w:rFonts w:ascii="Times New Roman" w:hAnsi="Times New Roman" w:cs="Times New Roman"/>
          <w:sz w:val="20"/>
        </w:rPr>
        <w:t xml:space="preserve"> </w:t>
      </w:r>
      <w:r w:rsidR="00A11D00" w:rsidRPr="00601BCB">
        <w:rPr>
          <w:rFonts w:ascii="Times New Roman" w:hAnsi="Times New Roman" w:cs="Times New Roman"/>
          <w:sz w:val="20"/>
        </w:rPr>
        <w:t>and</w:t>
      </w:r>
      <w:r w:rsidR="00550733" w:rsidRPr="00601BCB">
        <w:rPr>
          <w:rFonts w:ascii="Times New Roman" w:hAnsi="Times New Roman" w:cs="Times New Roman"/>
          <w:sz w:val="20"/>
        </w:rPr>
        <w:t xml:space="preserve"> other</w:t>
      </w:r>
      <w:r w:rsidR="00A11D00" w:rsidRPr="00601BCB">
        <w:rPr>
          <w:rFonts w:ascii="Times New Roman" w:hAnsi="Times New Roman" w:cs="Times New Roman"/>
          <w:sz w:val="20"/>
        </w:rPr>
        <w:t xml:space="preserve"> bi</w:t>
      </w:r>
      <w:r w:rsidR="00550733" w:rsidRPr="00601BCB">
        <w:rPr>
          <w:rFonts w:ascii="Times New Roman" w:hAnsi="Times New Roman" w:cs="Times New Roman"/>
          <w:sz w:val="20"/>
        </w:rPr>
        <w:t>ting flies with</w:t>
      </w:r>
      <w:r w:rsidR="00563CA9" w:rsidRPr="00601BCB">
        <w:rPr>
          <w:rFonts w:ascii="Times New Roman" w:hAnsi="Times New Roman" w:cs="Times New Roman"/>
          <w:sz w:val="20"/>
        </w:rPr>
        <w:t xml:space="preserve"> </w:t>
      </w:r>
      <w:r w:rsidR="00550733" w:rsidRPr="00601BCB">
        <w:rPr>
          <w:rFonts w:ascii="Times New Roman" w:hAnsi="Times New Roman" w:cs="Times New Roman"/>
          <w:sz w:val="20"/>
        </w:rPr>
        <w:t xml:space="preserve">f/t/d/ of </w:t>
      </w:r>
      <w:r w:rsidR="00F70FC6" w:rsidRPr="00601BCB">
        <w:rPr>
          <w:rFonts w:ascii="Times New Roman" w:hAnsi="Times New Roman" w:cs="Times New Roman"/>
          <w:sz w:val="20"/>
        </w:rPr>
        <w:t>3.53</w:t>
      </w:r>
      <w:r w:rsidR="00550733" w:rsidRPr="00601BCB">
        <w:rPr>
          <w:rFonts w:ascii="Times New Roman" w:hAnsi="Times New Roman" w:cs="Times New Roman"/>
          <w:sz w:val="20"/>
        </w:rPr>
        <w:t>,</w:t>
      </w:r>
      <w:r w:rsidR="00F70FC6" w:rsidRPr="00601BCB">
        <w:rPr>
          <w:rFonts w:ascii="Times New Roman" w:hAnsi="Times New Roman" w:cs="Times New Roman"/>
          <w:sz w:val="20"/>
        </w:rPr>
        <w:t xml:space="preserve"> 1.67</w:t>
      </w:r>
      <w:r w:rsidRPr="00601BCB">
        <w:rPr>
          <w:rFonts w:ascii="Times New Roman" w:hAnsi="Times New Roman" w:cs="Times New Roman"/>
          <w:sz w:val="20"/>
        </w:rPr>
        <w:t xml:space="preserve">, </w:t>
      </w:r>
      <w:r w:rsidR="00F70FC6" w:rsidRPr="00601BCB">
        <w:rPr>
          <w:rFonts w:ascii="Times New Roman" w:hAnsi="Times New Roman" w:cs="Times New Roman"/>
          <w:sz w:val="20"/>
        </w:rPr>
        <w:t>0.30 and 0.33</w:t>
      </w:r>
      <w:r w:rsidR="00550FFB" w:rsidRPr="00601BCB">
        <w:rPr>
          <w:rFonts w:ascii="Times New Roman" w:hAnsi="Times New Roman" w:cs="Times New Roman"/>
          <w:sz w:val="20"/>
        </w:rPr>
        <w:t xml:space="preserve"> for </w:t>
      </w:r>
      <w:r w:rsidRPr="00601BCB">
        <w:rPr>
          <w:rFonts w:ascii="Times New Roman" w:hAnsi="Times New Roman" w:cs="Times New Roman"/>
          <w:sz w:val="20"/>
        </w:rPr>
        <w:t>G.</w:t>
      </w:r>
      <w:r w:rsidR="00550FFB" w:rsidRPr="00601BCB">
        <w:rPr>
          <w:rFonts w:ascii="Times New Roman" w:hAnsi="Times New Roman" w:cs="Times New Roman"/>
          <w:sz w:val="20"/>
        </w:rPr>
        <w:t xml:space="preserve"> </w:t>
      </w:r>
      <w:proofErr w:type="spellStart"/>
      <w:r w:rsidR="00550FFB" w:rsidRPr="00601BCB">
        <w:rPr>
          <w:rFonts w:ascii="Times New Roman" w:hAnsi="Times New Roman" w:cs="Times New Roman"/>
          <w:sz w:val="20"/>
        </w:rPr>
        <w:t>tachinoides</w:t>
      </w:r>
      <w:proofErr w:type="spellEnd"/>
      <w:r w:rsidR="00550FFB" w:rsidRPr="00601BCB">
        <w:rPr>
          <w:rFonts w:ascii="Times New Roman" w:hAnsi="Times New Roman" w:cs="Times New Roman"/>
          <w:sz w:val="20"/>
        </w:rPr>
        <w:t xml:space="preserve">, </w:t>
      </w:r>
      <w:proofErr w:type="spellStart"/>
      <w:r w:rsidR="00550FFB" w:rsidRPr="00601BCB">
        <w:rPr>
          <w:rFonts w:ascii="Times New Roman" w:hAnsi="Times New Roman" w:cs="Times New Roman"/>
          <w:sz w:val="20"/>
        </w:rPr>
        <w:t>st</w:t>
      </w:r>
      <w:r w:rsidRPr="00601BCB">
        <w:rPr>
          <w:rFonts w:ascii="Times New Roman" w:hAnsi="Times New Roman" w:cs="Times New Roman"/>
          <w:sz w:val="20"/>
        </w:rPr>
        <w:t>omoxys</w:t>
      </w:r>
      <w:proofErr w:type="spellEnd"/>
      <w:r w:rsidRPr="00601BCB">
        <w:rPr>
          <w:rFonts w:ascii="Times New Roman" w:hAnsi="Times New Roman" w:cs="Times New Roman"/>
          <w:sz w:val="20"/>
        </w:rPr>
        <w:t xml:space="preserve">, </w:t>
      </w:r>
      <w:proofErr w:type="spellStart"/>
      <w:r w:rsidRPr="00601BCB">
        <w:rPr>
          <w:rFonts w:ascii="Times New Roman" w:hAnsi="Times New Roman" w:cs="Times New Roman"/>
          <w:sz w:val="20"/>
        </w:rPr>
        <w:t>haematopota</w:t>
      </w:r>
      <w:proofErr w:type="spellEnd"/>
      <w:r w:rsidRPr="00601BCB">
        <w:rPr>
          <w:rFonts w:ascii="Times New Roman" w:hAnsi="Times New Roman" w:cs="Times New Roman"/>
          <w:sz w:val="20"/>
        </w:rPr>
        <w:t xml:space="preserve"> and </w:t>
      </w:r>
      <w:proofErr w:type="spellStart"/>
      <w:r w:rsidRPr="00601BCB">
        <w:rPr>
          <w:rFonts w:ascii="Times New Roman" w:hAnsi="Times New Roman" w:cs="Times New Roman"/>
          <w:sz w:val="20"/>
        </w:rPr>
        <w:t>tabanid</w:t>
      </w:r>
      <w:proofErr w:type="spellEnd"/>
      <w:r w:rsidR="00550FFB" w:rsidRPr="00601BCB">
        <w:rPr>
          <w:rFonts w:ascii="Times New Roman" w:hAnsi="Times New Roman" w:cs="Times New Roman"/>
          <w:sz w:val="20"/>
        </w:rPr>
        <w:t xml:space="preserve"> respectively.</w:t>
      </w:r>
      <w:r w:rsidR="00563CA9" w:rsidRPr="00601BCB">
        <w:rPr>
          <w:rFonts w:ascii="Times New Roman" w:hAnsi="Times New Roman" w:cs="Times New Roman"/>
          <w:sz w:val="20"/>
        </w:rPr>
        <w:t xml:space="preserve"> </w:t>
      </w:r>
      <w:r w:rsidRPr="00601BCB">
        <w:rPr>
          <w:rFonts w:ascii="Times New Roman" w:hAnsi="Times New Roman" w:cs="Times New Roman"/>
          <w:bCs/>
          <w:sz w:val="20"/>
        </w:rPr>
        <w:t>Since the d</w:t>
      </w:r>
      <w:r w:rsidR="00AD1CBB" w:rsidRPr="00601BCB">
        <w:rPr>
          <w:rFonts w:ascii="Times New Roman" w:hAnsi="Times New Roman" w:cs="Times New Roman"/>
          <w:bCs/>
          <w:sz w:val="20"/>
        </w:rPr>
        <w:t>istrict</w:t>
      </w:r>
      <w:r w:rsidR="00550FFB" w:rsidRPr="00601BCB">
        <w:rPr>
          <w:rFonts w:ascii="Times New Roman" w:hAnsi="Times New Roman" w:cs="Times New Roman"/>
          <w:bCs/>
          <w:sz w:val="20"/>
        </w:rPr>
        <w:t xml:space="preserve"> lies within the tsetse belt area, the result of the presen</w:t>
      </w:r>
      <w:r w:rsidR="00F70FC6" w:rsidRPr="00601BCB">
        <w:rPr>
          <w:rFonts w:ascii="Times New Roman" w:hAnsi="Times New Roman" w:cs="Times New Roman"/>
          <w:bCs/>
          <w:sz w:val="20"/>
        </w:rPr>
        <w:t>t study (29.42</w:t>
      </w:r>
      <w:r w:rsidR="00AD1CBB" w:rsidRPr="00601BCB">
        <w:rPr>
          <w:rFonts w:ascii="Times New Roman" w:hAnsi="Times New Roman" w:cs="Times New Roman"/>
          <w:bCs/>
          <w:sz w:val="20"/>
        </w:rPr>
        <w:t>%) shows the fact</w:t>
      </w:r>
      <w:r w:rsidR="00550FFB" w:rsidRPr="00601BCB">
        <w:rPr>
          <w:rFonts w:ascii="Times New Roman" w:hAnsi="Times New Roman" w:cs="Times New Roman"/>
          <w:bCs/>
          <w:sz w:val="20"/>
        </w:rPr>
        <w:t xml:space="preserve"> and expected pr</w:t>
      </w:r>
      <w:r w:rsidR="00AD1CBB" w:rsidRPr="00601BCB">
        <w:rPr>
          <w:rFonts w:ascii="Times New Roman" w:hAnsi="Times New Roman" w:cs="Times New Roman"/>
          <w:bCs/>
          <w:sz w:val="20"/>
        </w:rPr>
        <w:t>evalence.</w:t>
      </w:r>
      <w:r w:rsidR="00563CA9" w:rsidRPr="00601BCB">
        <w:rPr>
          <w:rFonts w:ascii="Times New Roman" w:hAnsi="Times New Roman" w:cs="Times New Roman"/>
          <w:sz w:val="20"/>
        </w:rPr>
        <w:t xml:space="preserve"> </w:t>
      </w:r>
      <w:r w:rsidR="00550FFB" w:rsidRPr="00601BCB">
        <w:rPr>
          <w:rFonts w:ascii="Times New Roman" w:hAnsi="Times New Roman" w:cs="Times New Roman"/>
          <w:sz w:val="20"/>
          <w:lang w:eastAsia="en-GB"/>
        </w:rPr>
        <w:t>Significant association was not recorded with</w:t>
      </w:r>
      <w:r w:rsidR="00AD1CBB" w:rsidRPr="00601BCB">
        <w:rPr>
          <w:rFonts w:ascii="Times New Roman" w:hAnsi="Times New Roman" w:cs="Times New Roman"/>
          <w:sz w:val="20"/>
          <w:lang w:eastAsia="en-GB"/>
        </w:rPr>
        <w:t>in</w:t>
      </w:r>
      <w:r w:rsidR="00550FFB" w:rsidRPr="00601BCB">
        <w:rPr>
          <w:rFonts w:ascii="Times New Roman" w:hAnsi="Times New Roman" w:cs="Times New Roman"/>
          <w:sz w:val="20"/>
          <w:lang w:eastAsia="en-GB"/>
        </w:rPr>
        <w:t xml:space="preserve"> </w:t>
      </w:r>
      <w:r w:rsidR="00550FFB" w:rsidRPr="00601BCB">
        <w:rPr>
          <w:rFonts w:ascii="Times New Roman" w:eastAsia="Calibri" w:hAnsi="Times New Roman" w:cs="Times New Roman"/>
          <w:bCs/>
          <w:sz w:val="20"/>
        </w:rPr>
        <w:t>study sites,</w:t>
      </w:r>
      <w:r w:rsidR="00F70FC6" w:rsidRPr="00601BCB">
        <w:rPr>
          <w:rFonts w:ascii="Times New Roman" w:eastAsia="Calibri" w:hAnsi="Times New Roman" w:cs="Times New Roman"/>
          <w:bCs/>
          <w:sz w:val="20"/>
        </w:rPr>
        <w:t xml:space="preserve"> sex </w:t>
      </w:r>
      <w:r w:rsidR="00267102" w:rsidRPr="00601BCB">
        <w:rPr>
          <w:rFonts w:ascii="Times New Roman" w:eastAsia="Calibri" w:hAnsi="Times New Roman" w:cs="Times New Roman"/>
          <w:bCs/>
          <w:sz w:val="20"/>
        </w:rPr>
        <w:t>and age groups of animals</w:t>
      </w:r>
      <w:r w:rsidR="00FF6871" w:rsidRPr="00601BCB">
        <w:rPr>
          <w:rFonts w:ascii="Times New Roman" w:eastAsia="Calibri" w:hAnsi="Times New Roman" w:cs="Times New Roman"/>
          <w:bCs/>
          <w:sz w:val="20"/>
        </w:rPr>
        <w:t xml:space="preserve"> </w:t>
      </w:r>
      <w:r w:rsidR="00F70FC6" w:rsidRPr="00601BCB">
        <w:rPr>
          <w:rFonts w:ascii="Times New Roman" w:eastAsia="Calibri" w:hAnsi="Times New Roman" w:cs="Times New Roman"/>
          <w:bCs/>
          <w:sz w:val="20"/>
        </w:rPr>
        <w:t>(p&gt; 0.05</w:t>
      </w:r>
      <w:r w:rsidR="00267102" w:rsidRPr="00601BCB">
        <w:rPr>
          <w:rFonts w:ascii="Times New Roman" w:eastAsia="Calibri" w:hAnsi="Times New Roman" w:cs="Times New Roman"/>
          <w:bCs/>
          <w:sz w:val="20"/>
        </w:rPr>
        <w:t>) while there was significant ass</w:t>
      </w:r>
      <w:r w:rsidR="00FF6871" w:rsidRPr="00601BCB">
        <w:rPr>
          <w:rFonts w:ascii="Times New Roman" w:eastAsia="Calibri" w:hAnsi="Times New Roman" w:cs="Times New Roman"/>
          <w:bCs/>
          <w:sz w:val="20"/>
        </w:rPr>
        <w:t>ociation</w:t>
      </w:r>
      <w:r w:rsidR="00550FFB" w:rsidRPr="00601BCB">
        <w:rPr>
          <w:rFonts w:ascii="Times New Roman" w:hAnsi="Times New Roman" w:cs="Times New Roman"/>
          <w:sz w:val="20"/>
          <w:lang w:eastAsia="en-GB"/>
        </w:rPr>
        <w:t xml:space="preserve"> </w:t>
      </w:r>
      <w:r w:rsidR="00F70FC6" w:rsidRPr="00601BCB">
        <w:rPr>
          <w:rFonts w:ascii="Times New Roman" w:hAnsi="Times New Roman" w:cs="Times New Roman"/>
          <w:sz w:val="20"/>
          <w:lang w:eastAsia="en-GB"/>
        </w:rPr>
        <w:t>among trypanosomes species</w:t>
      </w:r>
      <w:r w:rsidR="00FF6871" w:rsidRPr="00601BCB">
        <w:rPr>
          <w:rFonts w:ascii="Times New Roman" w:eastAsia="Calibri" w:hAnsi="Times New Roman" w:cs="Times New Roman"/>
          <w:bCs/>
          <w:sz w:val="20"/>
        </w:rPr>
        <w:t xml:space="preserve"> and</w:t>
      </w:r>
      <w:r w:rsidR="00550FFB" w:rsidRPr="00601BCB">
        <w:rPr>
          <w:rFonts w:ascii="Times New Roman" w:eastAsia="Calibri" w:hAnsi="Times New Roman" w:cs="Times New Roman"/>
          <w:bCs/>
          <w:sz w:val="20"/>
        </w:rPr>
        <w:t xml:space="preserve"> body</w:t>
      </w:r>
      <w:r w:rsidR="00AD1CBB" w:rsidRPr="00601BCB">
        <w:rPr>
          <w:rFonts w:ascii="Times New Roman" w:hAnsi="Times New Roman" w:cs="Times New Roman"/>
          <w:sz w:val="20"/>
          <w:lang w:eastAsia="en-GB"/>
        </w:rPr>
        <w:t xml:space="preserve"> condition</w:t>
      </w:r>
      <w:r w:rsidR="00FF6871" w:rsidRPr="00601BCB">
        <w:rPr>
          <w:rFonts w:ascii="Times New Roman" w:hAnsi="Times New Roman" w:cs="Times New Roman"/>
          <w:sz w:val="20"/>
          <w:lang w:eastAsia="en-GB"/>
        </w:rPr>
        <w:t xml:space="preserve"> categories</w:t>
      </w:r>
      <w:r w:rsidR="00550FFB" w:rsidRPr="00601BCB">
        <w:rPr>
          <w:rFonts w:ascii="Times New Roman" w:hAnsi="Times New Roman" w:cs="Times New Roman"/>
          <w:sz w:val="20"/>
          <w:lang w:eastAsia="en-GB"/>
        </w:rPr>
        <w:t xml:space="preserve"> </w:t>
      </w:r>
      <w:r w:rsidR="00F70FC6" w:rsidRPr="00601BCB">
        <w:rPr>
          <w:rFonts w:ascii="Times New Roman" w:eastAsia="Calibri" w:hAnsi="Times New Roman" w:cs="Times New Roman"/>
          <w:bCs/>
          <w:sz w:val="20"/>
        </w:rPr>
        <w:t>(P&lt; 0.05</w:t>
      </w:r>
      <w:r w:rsidR="00550FFB" w:rsidRPr="00601BCB">
        <w:rPr>
          <w:rFonts w:ascii="Times New Roman" w:eastAsia="Calibri" w:hAnsi="Times New Roman" w:cs="Times New Roman"/>
          <w:bCs/>
          <w:sz w:val="20"/>
        </w:rPr>
        <w:t>)</w:t>
      </w:r>
      <w:r w:rsidR="00FF6871" w:rsidRPr="00601BCB">
        <w:rPr>
          <w:rFonts w:ascii="Times New Roman" w:eastAsia="Calibri" w:hAnsi="Times New Roman" w:cs="Times New Roman"/>
          <w:bCs/>
          <w:sz w:val="20"/>
        </w:rPr>
        <w:t>.</w:t>
      </w:r>
      <w:r w:rsidR="00550FFB" w:rsidRPr="00601BCB">
        <w:rPr>
          <w:rFonts w:ascii="Times New Roman" w:eastAsia="Calibri" w:hAnsi="Times New Roman" w:cs="Times New Roman"/>
          <w:bCs/>
          <w:sz w:val="20"/>
        </w:rPr>
        <w:t xml:space="preserve"> </w:t>
      </w:r>
      <w:r w:rsidR="00FF6871" w:rsidRPr="00601BCB">
        <w:rPr>
          <w:rFonts w:ascii="Times New Roman" w:hAnsi="Times New Roman" w:cs="Times New Roman"/>
          <w:sz w:val="20"/>
        </w:rPr>
        <w:t>This study showed that trypanosome infection</w:t>
      </w:r>
      <w:r w:rsidR="00550FFB" w:rsidRPr="00601BCB">
        <w:rPr>
          <w:rFonts w:ascii="Times New Roman" w:hAnsi="Times New Roman" w:cs="Times New Roman"/>
          <w:sz w:val="20"/>
        </w:rPr>
        <w:t xml:space="preserve"> and other factors</w:t>
      </w:r>
      <w:r w:rsidR="00564999" w:rsidRPr="00601BCB">
        <w:rPr>
          <w:rFonts w:ascii="Times New Roman" w:hAnsi="Times New Roman" w:cs="Times New Roman"/>
          <w:sz w:val="20"/>
        </w:rPr>
        <w:t xml:space="preserve"> such as (nutritional, seasonal,</w:t>
      </w:r>
      <w:r w:rsidR="00550FFB" w:rsidRPr="00601BCB">
        <w:rPr>
          <w:rFonts w:ascii="Times New Roman" w:hAnsi="Times New Roman" w:cs="Times New Roman"/>
          <w:sz w:val="20"/>
        </w:rPr>
        <w:t xml:space="preserve"> con</w:t>
      </w:r>
      <w:r w:rsidR="00FF6871" w:rsidRPr="00601BCB">
        <w:rPr>
          <w:rFonts w:ascii="Times New Roman" w:hAnsi="Times New Roman" w:cs="Times New Roman"/>
          <w:sz w:val="20"/>
        </w:rPr>
        <w:t>current disease) was found to negatively affect</w:t>
      </w:r>
      <w:r w:rsidR="005B3FCA" w:rsidRPr="00601BCB">
        <w:rPr>
          <w:rFonts w:ascii="Times New Roman" w:hAnsi="Times New Roman" w:cs="Times New Roman"/>
          <w:sz w:val="20"/>
        </w:rPr>
        <w:t xml:space="preserve"> the </w:t>
      </w:r>
      <w:r w:rsidR="00AD1CBB" w:rsidRPr="00601BCB">
        <w:rPr>
          <w:rFonts w:ascii="Times New Roman" w:hAnsi="Times New Roman" w:cs="Times New Roman"/>
          <w:sz w:val="20"/>
        </w:rPr>
        <w:t xml:space="preserve">PCV values </w:t>
      </w:r>
      <w:r w:rsidR="00FF6871" w:rsidRPr="00601BCB">
        <w:rPr>
          <w:rFonts w:ascii="Times New Roman" w:hAnsi="Times New Roman" w:cs="Times New Roman"/>
          <w:sz w:val="20"/>
        </w:rPr>
        <w:t xml:space="preserve">of </w:t>
      </w:r>
      <w:r w:rsidR="00550FFB" w:rsidRPr="00601BCB">
        <w:rPr>
          <w:rFonts w:ascii="Times New Roman" w:hAnsi="Times New Roman" w:cs="Times New Roman"/>
          <w:sz w:val="20"/>
        </w:rPr>
        <w:t>animals.</w:t>
      </w:r>
      <w:r w:rsidR="00564999" w:rsidRPr="00601BCB">
        <w:rPr>
          <w:rFonts w:ascii="Times New Roman" w:hAnsi="Times New Roman" w:cs="Times New Roman"/>
          <w:sz w:val="20"/>
        </w:rPr>
        <w:t xml:space="preserve"> Therefore, </w:t>
      </w:r>
      <w:proofErr w:type="spellStart"/>
      <w:r w:rsidR="00F4034D" w:rsidRPr="00601BCB">
        <w:rPr>
          <w:rFonts w:ascii="Times New Roman" w:hAnsi="Times New Roman" w:cs="Times New Roman"/>
          <w:sz w:val="20"/>
        </w:rPr>
        <w:t>Bullen</w:t>
      </w:r>
      <w:proofErr w:type="spellEnd"/>
      <w:r w:rsidR="00A009EC" w:rsidRPr="00601BCB">
        <w:rPr>
          <w:rFonts w:ascii="Times New Roman" w:hAnsi="Times New Roman" w:cs="Times New Roman"/>
          <w:sz w:val="20"/>
        </w:rPr>
        <w:t xml:space="preserve"> district is favorable for the successive breeding of tsetse and other biting flies that play a major role in the transmission of trypanosomes to susceptible hosts and hence, designing and implementing control strategies of </w:t>
      </w:r>
      <w:proofErr w:type="spellStart"/>
      <w:r w:rsidR="00A009EC" w:rsidRPr="00601BCB">
        <w:rPr>
          <w:rFonts w:ascii="Times New Roman" w:hAnsi="Times New Roman" w:cs="Times New Roman"/>
          <w:sz w:val="20"/>
        </w:rPr>
        <w:t>trypanosomosis</w:t>
      </w:r>
      <w:proofErr w:type="spellEnd"/>
      <w:r w:rsidR="00A009EC" w:rsidRPr="00601BCB">
        <w:rPr>
          <w:rFonts w:ascii="Times New Roman" w:hAnsi="Times New Roman" w:cs="Times New Roman"/>
          <w:sz w:val="20"/>
        </w:rPr>
        <w:t xml:space="preserve"> focusing on vectors and against the parasites will be </w:t>
      </w:r>
      <w:r w:rsidR="00564999" w:rsidRPr="00601BCB">
        <w:rPr>
          <w:rFonts w:ascii="Times New Roman" w:hAnsi="Times New Roman" w:cs="Times New Roman"/>
          <w:sz w:val="20"/>
        </w:rPr>
        <w:t>under take in the study area.</w:t>
      </w:r>
    </w:p>
    <w:p w:rsidR="00563CA9" w:rsidRPr="00601BCB" w:rsidRDefault="00563CA9" w:rsidP="00E5012E">
      <w:pPr>
        <w:snapToGrid w:val="0"/>
        <w:spacing w:after="0" w:line="240" w:lineRule="auto"/>
        <w:ind w:firstLine="425"/>
        <w:jc w:val="both"/>
        <w:rPr>
          <w:rFonts w:ascii="Times New Roman" w:hAnsi="Times New Roman" w:cs="Times New Roman"/>
          <w:sz w:val="20"/>
          <w:szCs w:val="24"/>
          <w:lang w:eastAsia="zh-CN"/>
        </w:rPr>
      </w:pPr>
    </w:p>
    <w:p w:rsidR="00E3786C" w:rsidRPr="00601BCB" w:rsidRDefault="00601BCB" w:rsidP="00E5012E">
      <w:pPr>
        <w:snapToGrid w:val="0"/>
        <w:spacing w:after="0" w:line="240" w:lineRule="auto"/>
        <w:jc w:val="both"/>
        <w:rPr>
          <w:rFonts w:ascii="Times New Roman" w:eastAsia="Times New Roman" w:hAnsi="Times New Roman" w:cs="Times New Roman"/>
          <w:b/>
          <w:bCs/>
          <w:sz w:val="20"/>
          <w:szCs w:val="24"/>
        </w:rPr>
      </w:pPr>
      <w:r w:rsidRPr="00601BCB">
        <w:rPr>
          <w:rFonts w:ascii="Times New Roman" w:eastAsia="Times New Roman" w:hAnsi="Times New Roman" w:cs="Times New Roman"/>
          <w:b/>
          <w:bCs/>
          <w:sz w:val="20"/>
          <w:szCs w:val="24"/>
        </w:rPr>
        <w:t>Acknowledgement</w:t>
      </w:r>
    </w:p>
    <w:p w:rsidR="00601BCB" w:rsidRDefault="00286293" w:rsidP="00E5012E">
      <w:pPr>
        <w:snapToGrid w:val="0"/>
        <w:spacing w:after="0" w:line="240" w:lineRule="auto"/>
        <w:ind w:firstLine="425"/>
        <w:jc w:val="both"/>
        <w:rPr>
          <w:rFonts w:ascii="Times New Roman" w:hAnsi="Times New Roman" w:cs="Times New Roman"/>
          <w:sz w:val="20"/>
          <w:szCs w:val="24"/>
          <w:lang w:eastAsia="en-GB"/>
        </w:rPr>
      </w:pPr>
      <w:r w:rsidRPr="00601BCB">
        <w:rPr>
          <w:rFonts w:ascii="Times New Roman" w:hAnsi="Times New Roman" w:cs="Times New Roman"/>
          <w:bCs/>
          <w:sz w:val="20"/>
          <w:szCs w:val="24"/>
        </w:rPr>
        <w:t>The author</w:t>
      </w:r>
      <w:r w:rsidR="00E3786C" w:rsidRPr="00601BCB">
        <w:rPr>
          <w:rFonts w:ascii="Times New Roman" w:hAnsi="Times New Roman" w:cs="Times New Roman"/>
          <w:bCs/>
          <w:sz w:val="20"/>
          <w:szCs w:val="24"/>
        </w:rPr>
        <w:t xml:space="preserve"> would like to acknowledge the </w:t>
      </w:r>
      <w:proofErr w:type="spellStart"/>
      <w:r w:rsidR="00E3786C" w:rsidRPr="00601BCB">
        <w:rPr>
          <w:rFonts w:ascii="Times New Roman" w:hAnsi="Times New Roman" w:cs="Times New Roman"/>
          <w:bCs/>
          <w:sz w:val="20"/>
          <w:szCs w:val="24"/>
        </w:rPr>
        <w:t>Asossa</w:t>
      </w:r>
      <w:proofErr w:type="spellEnd"/>
      <w:r w:rsidR="00E3786C" w:rsidRPr="00601BCB">
        <w:rPr>
          <w:rFonts w:ascii="Times New Roman" w:hAnsi="Times New Roman" w:cs="Times New Roman"/>
          <w:bCs/>
          <w:sz w:val="20"/>
          <w:szCs w:val="24"/>
        </w:rPr>
        <w:t xml:space="preserve"> </w:t>
      </w:r>
      <w:r w:rsidR="00E3786C" w:rsidRPr="00601BCB">
        <w:rPr>
          <w:rFonts w:ascii="Times New Roman" w:hAnsi="Times New Roman" w:cs="Times New Roman"/>
          <w:sz w:val="20"/>
          <w:szCs w:val="24"/>
          <w:lang w:eastAsia="en-GB"/>
        </w:rPr>
        <w:t>Regional Veterinary Diagnostic, Surveillance, Monitoring and Study Laboratory management staffs for funding the study and for their unreserved cooperation during the entire activities of the stud</w:t>
      </w:r>
      <w:r w:rsidR="00601BCB" w:rsidRPr="00601BCB">
        <w:rPr>
          <w:rFonts w:ascii="Times New Roman" w:hAnsi="Times New Roman" w:cs="Times New Roman"/>
          <w:sz w:val="20"/>
          <w:szCs w:val="24"/>
          <w:lang w:eastAsia="en-GB"/>
        </w:rPr>
        <w:t>y</w:t>
      </w:r>
      <w:r w:rsidR="00601BCB">
        <w:rPr>
          <w:rFonts w:ascii="Times New Roman" w:hAnsi="Times New Roman" w:cs="Times New Roman"/>
          <w:sz w:val="20"/>
          <w:szCs w:val="24"/>
          <w:lang w:eastAsia="en-GB"/>
        </w:rPr>
        <w:t>.</w:t>
      </w:r>
    </w:p>
    <w:p w:rsidR="00A009EC" w:rsidRPr="00601BCB" w:rsidRDefault="00A009EC" w:rsidP="00E5012E">
      <w:pPr>
        <w:snapToGrid w:val="0"/>
        <w:spacing w:after="0" w:line="240" w:lineRule="auto"/>
        <w:jc w:val="both"/>
        <w:rPr>
          <w:rFonts w:ascii="Times New Roman" w:hAnsi="Times New Roman" w:cs="Times New Roman"/>
          <w:b/>
          <w:bCs/>
          <w:sz w:val="20"/>
          <w:szCs w:val="28"/>
        </w:rPr>
      </w:pPr>
    </w:p>
    <w:p w:rsidR="006D1703" w:rsidRPr="00601BCB" w:rsidRDefault="00601BCB" w:rsidP="00E5012E">
      <w:pPr>
        <w:snapToGrid w:val="0"/>
        <w:spacing w:after="0" w:line="240" w:lineRule="auto"/>
        <w:jc w:val="both"/>
        <w:rPr>
          <w:rFonts w:ascii="Times New Roman" w:hAnsi="Times New Roman" w:cs="Times New Roman"/>
          <w:b/>
          <w:bCs/>
          <w:sz w:val="20"/>
          <w:szCs w:val="24"/>
        </w:rPr>
      </w:pPr>
      <w:r w:rsidRPr="00601BCB">
        <w:rPr>
          <w:rFonts w:ascii="Times New Roman" w:hAnsi="Times New Roman" w:cs="Times New Roman"/>
          <w:b/>
          <w:bCs/>
          <w:sz w:val="20"/>
          <w:szCs w:val="24"/>
        </w:rPr>
        <w:t>References</w:t>
      </w:r>
    </w:p>
    <w:p w:rsidR="00AA54A4" w:rsidRPr="00601BCB" w:rsidRDefault="00AA54A4" w:rsidP="00601BCB">
      <w:pPr>
        <w:pStyle w:val="ListParagraph"/>
        <w:numPr>
          <w:ilvl w:val="0"/>
          <w:numId w:val="1"/>
        </w:numPr>
        <w:autoSpaceDE w:val="0"/>
        <w:autoSpaceDN w:val="0"/>
        <w:adjustRightInd w:val="0"/>
        <w:snapToGrid w:val="0"/>
        <w:ind w:left="425" w:hanging="425"/>
        <w:jc w:val="both"/>
        <w:rPr>
          <w:sz w:val="20"/>
        </w:rPr>
      </w:pPr>
      <w:r w:rsidRPr="00601BCB">
        <w:rPr>
          <w:sz w:val="20"/>
        </w:rPr>
        <w:t>Urquhart,</w:t>
      </w:r>
      <w:r w:rsidR="00563CA9" w:rsidRPr="00601BCB">
        <w:rPr>
          <w:sz w:val="20"/>
        </w:rPr>
        <w:t xml:space="preserve"> </w:t>
      </w:r>
      <w:r w:rsidRPr="00601BCB">
        <w:rPr>
          <w:sz w:val="20"/>
        </w:rPr>
        <w:t>G.M.,</w:t>
      </w:r>
      <w:r w:rsidR="00563CA9" w:rsidRPr="00601BCB">
        <w:rPr>
          <w:sz w:val="20"/>
        </w:rPr>
        <w:t xml:space="preserve"> </w:t>
      </w:r>
      <w:r w:rsidRPr="00601BCB">
        <w:rPr>
          <w:sz w:val="20"/>
        </w:rPr>
        <w:t>J.</w:t>
      </w:r>
      <w:r w:rsidR="00563CA9" w:rsidRPr="00601BCB">
        <w:rPr>
          <w:sz w:val="20"/>
        </w:rPr>
        <w:t xml:space="preserve"> </w:t>
      </w:r>
      <w:proofErr w:type="spellStart"/>
      <w:r w:rsidRPr="00601BCB">
        <w:rPr>
          <w:sz w:val="20"/>
        </w:rPr>
        <w:t>Armover</w:t>
      </w:r>
      <w:proofErr w:type="spellEnd"/>
      <w:r w:rsidRPr="00601BCB">
        <w:rPr>
          <w:sz w:val="20"/>
        </w:rPr>
        <w:t>,</w:t>
      </w:r>
      <w:r w:rsidR="00563CA9" w:rsidRPr="00601BCB">
        <w:rPr>
          <w:sz w:val="20"/>
        </w:rPr>
        <w:t xml:space="preserve"> </w:t>
      </w:r>
      <w:r w:rsidRPr="00601BCB">
        <w:rPr>
          <w:sz w:val="20"/>
        </w:rPr>
        <w:t>J.L.</w:t>
      </w:r>
      <w:r w:rsidR="00563CA9" w:rsidRPr="00601BCB">
        <w:rPr>
          <w:sz w:val="20"/>
        </w:rPr>
        <w:t xml:space="preserve"> </w:t>
      </w:r>
      <w:r w:rsidRPr="00601BCB">
        <w:rPr>
          <w:sz w:val="20"/>
        </w:rPr>
        <w:t>Duncan,</w:t>
      </w:r>
      <w:r w:rsidR="00563CA9" w:rsidRPr="00601BCB">
        <w:rPr>
          <w:sz w:val="20"/>
        </w:rPr>
        <w:t xml:space="preserve"> </w:t>
      </w:r>
      <w:r w:rsidRPr="00601BCB">
        <w:rPr>
          <w:sz w:val="20"/>
        </w:rPr>
        <w:t>A.M.</w:t>
      </w:r>
      <w:r w:rsidR="00563CA9" w:rsidRPr="00601BCB">
        <w:rPr>
          <w:sz w:val="20"/>
        </w:rPr>
        <w:t xml:space="preserve"> </w:t>
      </w:r>
      <w:r w:rsidRPr="00601BCB">
        <w:rPr>
          <w:sz w:val="20"/>
        </w:rPr>
        <w:t>Dunn</w:t>
      </w:r>
      <w:r w:rsidR="00563CA9" w:rsidRPr="00601BCB">
        <w:rPr>
          <w:sz w:val="20"/>
        </w:rPr>
        <w:t xml:space="preserve"> </w:t>
      </w:r>
      <w:r w:rsidRPr="00601BCB">
        <w:rPr>
          <w:sz w:val="20"/>
        </w:rPr>
        <w:t>and</w:t>
      </w:r>
      <w:r w:rsidR="00563CA9" w:rsidRPr="00601BCB">
        <w:rPr>
          <w:sz w:val="20"/>
        </w:rPr>
        <w:t xml:space="preserve"> </w:t>
      </w:r>
      <w:r w:rsidRPr="00601BCB">
        <w:rPr>
          <w:sz w:val="20"/>
        </w:rPr>
        <w:t>F.W.</w:t>
      </w:r>
      <w:r w:rsidR="00563CA9" w:rsidRPr="00601BCB">
        <w:rPr>
          <w:sz w:val="20"/>
        </w:rPr>
        <w:t xml:space="preserve"> </w:t>
      </w:r>
      <w:r w:rsidRPr="00601BCB">
        <w:rPr>
          <w:sz w:val="20"/>
        </w:rPr>
        <w:t>Jennings,</w:t>
      </w:r>
      <w:r w:rsidR="00563CA9" w:rsidRPr="00601BCB">
        <w:rPr>
          <w:sz w:val="20"/>
        </w:rPr>
        <w:t xml:space="preserve"> </w:t>
      </w:r>
      <w:r w:rsidRPr="00601BCB">
        <w:rPr>
          <w:sz w:val="20"/>
        </w:rPr>
        <w:t>1996.</w:t>
      </w:r>
      <w:r w:rsidR="00563CA9" w:rsidRPr="00601BCB">
        <w:rPr>
          <w:sz w:val="20"/>
        </w:rPr>
        <w:t xml:space="preserve"> </w:t>
      </w:r>
      <w:r w:rsidRPr="00601BCB">
        <w:rPr>
          <w:sz w:val="20"/>
        </w:rPr>
        <w:t>Veterinary</w:t>
      </w:r>
      <w:r w:rsidR="00563CA9" w:rsidRPr="00601BCB">
        <w:rPr>
          <w:sz w:val="20"/>
        </w:rPr>
        <w:t xml:space="preserve"> </w:t>
      </w:r>
      <w:proofErr w:type="spellStart"/>
      <w:r w:rsidRPr="00601BCB">
        <w:rPr>
          <w:sz w:val="20"/>
        </w:rPr>
        <w:lastRenderedPageBreak/>
        <w:t>Parasitology</w:t>
      </w:r>
      <w:proofErr w:type="spellEnd"/>
      <w:r w:rsidR="00563CA9" w:rsidRPr="00601BCB">
        <w:rPr>
          <w:sz w:val="20"/>
        </w:rPr>
        <w:t xml:space="preserve"> </w:t>
      </w:r>
      <w:r w:rsidRPr="00601BCB">
        <w:rPr>
          <w:sz w:val="20"/>
        </w:rPr>
        <w:t>2</w:t>
      </w:r>
      <w:r w:rsidR="00563CA9" w:rsidRPr="00601BCB">
        <w:rPr>
          <w:sz w:val="20"/>
        </w:rPr>
        <w:t xml:space="preserve"> </w:t>
      </w:r>
      <w:r w:rsidRPr="00601BCB">
        <w:rPr>
          <w:sz w:val="20"/>
        </w:rPr>
        <w:t>ed.</w:t>
      </w:r>
      <w:r w:rsidR="00563CA9" w:rsidRPr="00601BCB">
        <w:rPr>
          <w:sz w:val="20"/>
        </w:rPr>
        <w:t xml:space="preserve"> </w:t>
      </w:r>
      <w:r w:rsidRPr="00601BCB">
        <w:rPr>
          <w:sz w:val="20"/>
        </w:rPr>
        <w:t>UK:</w:t>
      </w:r>
      <w:r w:rsidR="00563CA9" w:rsidRPr="00601BCB">
        <w:rPr>
          <w:sz w:val="20"/>
        </w:rPr>
        <w:t xml:space="preserve"> </w:t>
      </w:r>
      <w:r w:rsidRPr="00601BCB">
        <w:rPr>
          <w:sz w:val="20"/>
        </w:rPr>
        <w:t>Blackwell</w:t>
      </w:r>
      <w:r w:rsidR="00563CA9" w:rsidRPr="00601BCB">
        <w:rPr>
          <w:sz w:val="20"/>
        </w:rPr>
        <w:t xml:space="preserve"> </w:t>
      </w:r>
      <w:r w:rsidRPr="00601BCB">
        <w:rPr>
          <w:sz w:val="20"/>
        </w:rPr>
        <w:t>Science,</w:t>
      </w:r>
      <w:r w:rsidR="00563CA9" w:rsidRPr="00601BCB">
        <w:rPr>
          <w:sz w:val="20"/>
        </w:rPr>
        <w:t xml:space="preserve"> </w:t>
      </w:r>
      <w:r w:rsidRPr="00601BCB">
        <w:rPr>
          <w:sz w:val="20"/>
        </w:rPr>
        <w:t>pp:</w:t>
      </w:r>
      <w:r w:rsidR="00563CA9" w:rsidRPr="00601BCB">
        <w:rPr>
          <w:sz w:val="20"/>
        </w:rPr>
        <w:t xml:space="preserve"> </w:t>
      </w:r>
      <w:r w:rsidRPr="00601BCB">
        <w:rPr>
          <w:sz w:val="20"/>
        </w:rPr>
        <w:t>213-220.</w:t>
      </w:r>
    </w:p>
    <w:p w:rsidR="00AA54A4" w:rsidRPr="00601BCB" w:rsidRDefault="00AA54A4" w:rsidP="00601BCB">
      <w:pPr>
        <w:pStyle w:val="ListParagraph"/>
        <w:numPr>
          <w:ilvl w:val="0"/>
          <w:numId w:val="1"/>
        </w:numPr>
        <w:autoSpaceDE w:val="0"/>
        <w:autoSpaceDN w:val="0"/>
        <w:adjustRightInd w:val="0"/>
        <w:snapToGrid w:val="0"/>
        <w:ind w:left="425" w:hanging="425"/>
        <w:jc w:val="both"/>
        <w:rPr>
          <w:sz w:val="20"/>
        </w:rPr>
      </w:pPr>
      <w:proofErr w:type="spellStart"/>
      <w:r w:rsidRPr="00601BCB">
        <w:rPr>
          <w:sz w:val="20"/>
        </w:rPr>
        <w:t>Radostitis</w:t>
      </w:r>
      <w:proofErr w:type="spellEnd"/>
      <w:r w:rsidRPr="00601BCB">
        <w:rPr>
          <w:sz w:val="20"/>
        </w:rPr>
        <w:t>,</w:t>
      </w:r>
      <w:r w:rsidR="00563CA9" w:rsidRPr="00601BCB">
        <w:rPr>
          <w:sz w:val="20"/>
        </w:rPr>
        <w:t xml:space="preserve"> </w:t>
      </w:r>
      <w:r w:rsidRPr="00601BCB">
        <w:rPr>
          <w:sz w:val="20"/>
        </w:rPr>
        <w:t>O.M.,</w:t>
      </w:r>
      <w:r w:rsidR="00563CA9" w:rsidRPr="00601BCB">
        <w:rPr>
          <w:sz w:val="20"/>
        </w:rPr>
        <w:t xml:space="preserve"> </w:t>
      </w:r>
      <w:r w:rsidRPr="00601BCB">
        <w:rPr>
          <w:sz w:val="20"/>
        </w:rPr>
        <w:t>C.C.</w:t>
      </w:r>
      <w:r w:rsidR="00563CA9" w:rsidRPr="00601BCB">
        <w:rPr>
          <w:sz w:val="20"/>
        </w:rPr>
        <w:t xml:space="preserve"> </w:t>
      </w:r>
      <w:r w:rsidRPr="00601BCB">
        <w:rPr>
          <w:sz w:val="20"/>
        </w:rPr>
        <w:t>Gay,</w:t>
      </w:r>
      <w:r w:rsidR="00563CA9" w:rsidRPr="00601BCB">
        <w:rPr>
          <w:sz w:val="20"/>
        </w:rPr>
        <w:t xml:space="preserve"> </w:t>
      </w:r>
      <w:r w:rsidRPr="00601BCB">
        <w:rPr>
          <w:sz w:val="20"/>
        </w:rPr>
        <w:t>K.W.</w:t>
      </w:r>
      <w:r w:rsidR="00563CA9" w:rsidRPr="00601BCB">
        <w:rPr>
          <w:sz w:val="20"/>
        </w:rPr>
        <w:t xml:space="preserve"> </w:t>
      </w:r>
      <w:proofErr w:type="spellStart"/>
      <w:r w:rsidRPr="00601BCB">
        <w:rPr>
          <w:sz w:val="20"/>
        </w:rPr>
        <w:t>Hinchcliff</w:t>
      </w:r>
      <w:proofErr w:type="spellEnd"/>
      <w:r w:rsidR="00563CA9" w:rsidRPr="00601BCB">
        <w:rPr>
          <w:sz w:val="20"/>
        </w:rPr>
        <w:t xml:space="preserve"> </w:t>
      </w:r>
      <w:r w:rsidRPr="00601BCB">
        <w:rPr>
          <w:sz w:val="20"/>
        </w:rPr>
        <w:t>and</w:t>
      </w:r>
      <w:r w:rsidR="00563CA9" w:rsidRPr="00601BCB">
        <w:rPr>
          <w:sz w:val="20"/>
        </w:rPr>
        <w:t xml:space="preserve"> </w:t>
      </w:r>
      <w:r w:rsidRPr="00601BCB">
        <w:rPr>
          <w:sz w:val="20"/>
        </w:rPr>
        <w:t>P.D.</w:t>
      </w:r>
      <w:r w:rsidR="00563CA9" w:rsidRPr="00601BCB">
        <w:rPr>
          <w:sz w:val="20"/>
        </w:rPr>
        <w:t xml:space="preserve"> </w:t>
      </w:r>
      <w:r w:rsidRPr="00601BCB">
        <w:rPr>
          <w:sz w:val="20"/>
        </w:rPr>
        <w:t>Constable,</w:t>
      </w:r>
      <w:r w:rsidR="00563CA9" w:rsidRPr="00601BCB">
        <w:rPr>
          <w:sz w:val="20"/>
        </w:rPr>
        <w:t xml:space="preserve"> </w:t>
      </w:r>
      <w:r w:rsidRPr="00601BCB">
        <w:rPr>
          <w:sz w:val="20"/>
        </w:rPr>
        <w:t>2007.</w:t>
      </w:r>
      <w:r w:rsidR="00563CA9" w:rsidRPr="00601BCB">
        <w:rPr>
          <w:sz w:val="20"/>
        </w:rPr>
        <w:t xml:space="preserve"> </w:t>
      </w:r>
      <w:r w:rsidRPr="00601BCB">
        <w:rPr>
          <w:sz w:val="20"/>
        </w:rPr>
        <w:t>Veterinary</w:t>
      </w:r>
      <w:r w:rsidR="00563CA9" w:rsidRPr="00601BCB">
        <w:rPr>
          <w:sz w:val="20"/>
        </w:rPr>
        <w:t xml:space="preserve"> </w:t>
      </w:r>
      <w:r w:rsidRPr="00601BCB">
        <w:rPr>
          <w:sz w:val="20"/>
        </w:rPr>
        <w:t>Medicine,</w:t>
      </w:r>
      <w:r w:rsidR="00563CA9" w:rsidRPr="00601BCB">
        <w:rPr>
          <w:sz w:val="20"/>
        </w:rPr>
        <w:t xml:space="preserve"> </w:t>
      </w:r>
      <w:r w:rsidRPr="00601BCB">
        <w:rPr>
          <w:sz w:val="20"/>
        </w:rPr>
        <w:t>A</w:t>
      </w:r>
      <w:r w:rsidR="00563CA9" w:rsidRPr="00601BCB">
        <w:rPr>
          <w:sz w:val="20"/>
        </w:rPr>
        <w:t xml:space="preserve"> </w:t>
      </w:r>
      <w:r w:rsidRPr="00601BCB">
        <w:rPr>
          <w:sz w:val="20"/>
        </w:rPr>
        <w:t>text</w:t>
      </w:r>
      <w:r w:rsidR="00563CA9" w:rsidRPr="00601BCB">
        <w:rPr>
          <w:sz w:val="20"/>
        </w:rPr>
        <w:t xml:space="preserve"> </w:t>
      </w:r>
      <w:r w:rsidRPr="00601BCB">
        <w:rPr>
          <w:sz w:val="20"/>
        </w:rPr>
        <w:t>book</w:t>
      </w:r>
      <w:r w:rsidR="00563CA9" w:rsidRPr="00601BCB">
        <w:rPr>
          <w:sz w:val="20"/>
        </w:rPr>
        <w:t xml:space="preserve"> </w:t>
      </w:r>
      <w:r w:rsidRPr="00601BCB">
        <w:rPr>
          <w:sz w:val="20"/>
        </w:rPr>
        <w:t>of</w:t>
      </w:r>
      <w:r w:rsidR="00563CA9" w:rsidRPr="00601BCB">
        <w:rPr>
          <w:sz w:val="20"/>
        </w:rPr>
        <w:t xml:space="preserve"> </w:t>
      </w:r>
      <w:r w:rsidRPr="00601BCB">
        <w:rPr>
          <w:sz w:val="20"/>
        </w:rPr>
        <w:t>the</w:t>
      </w:r>
      <w:r w:rsidR="00563CA9" w:rsidRPr="00601BCB">
        <w:rPr>
          <w:sz w:val="20"/>
        </w:rPr>
        <w:t xml:space="preserve"> </w:t>
      </w:r>
      <w:r w:rsidRPr="00601BCB">
        <w:rPr>
          <w:sz w:val="20"/>
        </w:rPr>
        <w:t>disease</w:t>
      </w:r>
      <w:r w:rsidR="00563CA9" w:rsidRPr="00601BCB">
        <w:rPr>
          <w:sz w:val="20"/>
        </w:rPr>
        <w:t xml:space="preserve"> </w:t>
      </w:r>
      <w:r w:rsidRPr="00601BCB">
        <w:rPr>
          <w:sz w:val="20"/>
        </w:rPr>
        <w:t>of</w:t>
      </w:r>
      <w:r w:rsidR="00563CA9" w:rsidRPr="00601BCB">
        <w:rPr>
          <w:sz w:val="20"/>
        </w:rPr>
        <w:t xml:space="preserve"> </w:t>
      </w:r>
      <w:r w:rsidRPr="00601BCB">
        <w:rPr>
          <w:sz w:val="20"/>
        </w:rPr>
        <w:t>Cattles,</w:t>
      </w:r>
      <w:r w:rsidR="00563CA9" w:rsidRPr="00601BCB">
        <w:rPr>
          <w:sz w:val="20"/>
        </w:rPr>
        <w:t xml:space="preserve"> </w:t>
      </w:r>
      <w:r w:rsidRPr="00601BCB">
        <w:rPr>
          <w:sz w:val="20"/>
        </w:rPr>
        <w:t>Horses,</w:t>
      </w:r>
      <w:r w:rsidR="00563CA9" w:rsidRPr="00601BCB">
        <w:rPr>
          <w:sz w:val="20"/>
        </w:rPr>
        <w:t xml:space="preserve"> </w:t>
      </w:r>
      <w:r w:rsidRPr="00601BCB">
        <w:rPr>
          <w:sz w:val="20"/>
        </w:rPr>
        <w:t>Sheep,</w:t>
      </w:r>
      <w:r w:rsidR="00563CA9" w:rsidRPr="00601BCB">
        <w:rPr>
          <w:sz w:val="20"/>
        </w:rPr>
        <w:t xml:space="preserve"> </w:t>
      </w:r>
      <w:r w:rsidRPr="00601BCB">
        <w:rPr>
          <w:sz w:val="20"/>
        </w:rPr>
        <w:t>Pigs</w:t>
      </w:r>
      <w:r w:rsidR="00563CA9" w:rsidRPr="00601BCB">
        <w:rPr>
          <w:sz w:val="20"/>
        </w:rPr>
        <w:t xml:space="preserve"> </w:t>
      </w:r>
      <w:r w:rsidRPr="00601BCB">
        <w:rPr>
          <w:sz w:val="20"/>
        </w:rPr>
        <w:t>and</w:t>
      </w:r>
      <w:r w:rsidR="00563CA9" w:rsidRPr="00601BCB">
        <w:rPr>
          <w:sz w:val="20"/>
        </w:rPr>
        <w:t xml:space="preserve"> </w:t>
      </w:r>
      <w:r w:rsidRPr="00601BCB">
        <w:rPr>
          <w:sz w:val="20"/>
        </w:rPr>
        <w:t>Goats,</w:t>
      </w:r>
      <w:r w:rsidR="00563CA9" w:rsidRPr="00601BCB">
        <w:rPr>
          <w:sz w:val="20"/>
        </w:rPr>
        <w:t xml:space="preserve"> </w:t>
      </w:r>
      <w:r w:rsidRPr="00601BCB">
        <w:rPr>
          <w:sz w:val="20"/>
        </w:rPr>
        <w:t>10th</w:t>
      </w:r>
      <w:r w:rsidR="00563CA9" w:rsidRPr="00601BCB">
        <w:rPr>
          <w:sz w:val="20"/>
        </w:rPr>
        <w:t xml:space="preserve"> </w:t>
      </w:r>
      <w:r w:rsidRPr="00601BCB">
        <w:rPr>
          <w:sz w:val="20"/>
        </w:rPr>
        <w:t>ed.</w:t>
      </w:r>
      <w:r w:rsidR="00563CA9" w:rsidRPr="00601BCB">
        <w:rPr>
          <w:sz w:val="20"/>
        </w:rPr>
        <w:t xml:space="preserve"> </w:t>
      </w:r>
      <w:r w:rsidRPr="00601BCB">
        <w:rPr>
          <w:sz w:val="20"/>
        </w:rPr>
        <w:t>London:</w:t>
      </w:r>
      <w:r w:rsidR="00563CA9" w:rsidRPr="00601BCB">
        <w:rPr>
          <w:sz w:val="20"/>
        </w:rPr>
        <w:t xml:space="preserve"> </w:t>
      </w:r>
      <w:r w:rsidRPr="00601BCB">
        <w:rPr>
          <w:sz w:val="20"/>
        </w:rPr>
        <w:t>Saunders</w:t>
      </w:r>
      <w:r w:rsidR="00563CA9" w:rsidRPr="00601BCB">
        <w:rPr>
          <w:sz w:val="20"/>
        </w:rPr>
        <w:t xml:space="preserve"> </w:t>
      </w:r>
      <w:r w:rsidRPr="00601BCB">
        <w:rPr>
          <w:sz w:val="20"/>
        </w:rPr>
        <w:t>Toronto,</w:t>
      </w:r>
      <w:r w:rsidR="00563CA9" w:rsidRPr="00601BCB">
        <w:rPr>
          <w:sz w:val="20"/>
        </w:rPr>
        <w:t xml:space="preserve"> </w:t>
      </w:r>
      <w:r w:rsidRPr="00601BCB">
        <w:rPr>
          <w:sz w:val="20"/>
        </w:rPr>
        <w:t>pp:</w:t>
      </w:r>
      <w:r w:rsidR="00563CA9" w:rsidRPr="00601BCB">
        <w:rPr>
          <w:sz w:val="20"/>
        </w:rPr>
        <w:t xml:space="preserve"> </w:t>
      </w:r>
      <w:r w:rsidRPr="00601BCB">
        <w:rPr>
          <w:sz w:val="20"/>
        </w:rPr>
        <w:t>1531-1536.</w:t>
      </w:r>
    </w:p>
    <w:p w:rsidR="00AA54A4" w:rsidRPr="00601BCB" w:rsidRDefault="00AA54A4" w:rsidP="00601BCB">
      <w:pPr>
        <w:pStyle w:val="ListParagraph"/>
        <w:numPr>
          <w:ilvl w:val="0"/>
          <w:numId w:val="1"/>
        </w:numPr>
        <w:autoSpaceDE w:val="0"/>
        <w:autoSpaceDN w:val="0"/>
        <w:adjustRightInd w:val="0"/>
        <w:snapToGrid w:val="0"/>
        <w:ind w:left="425" w:hanging="425"/>
        <w:jc w:val="both"/>
        <w:rPr>
          <w:sz w:val="20"/>
        </w:rPr>
      </w:pPr>
      <w:r w:rsidRPr="00601BCB">
        <w:rPr>
          <w:sz w:val="20"/>
        </w:rPr>
        <w:t>Andrews,</w:t>
      </w:r>
      <w:r w:rsidR="00563CA9" w:rsidRPr="00601BCB">
        <w:rPr>
          <w:sz w:val="20"/>
        </w:rPr>
        <w:t xml:space="preserve"> </w:t>
      </w:r>
      <w:r w:rsidRPr="00601BCB">
        <w:rPr>
          <w:sz w:val="20"/>
        </w:rPr>
        <w:t>A.H.,</w:t>
      </w:r>
      <w:r w:rsidR="00563CA9" w:rsidRPr="00601BCB">
        <w:rPr>
          <w:sz w:val="20"/>
        </w:rPr>
        <w:t xml:space="preserve"> </w:t>
      </w:r>
      <w:r w:rsidRPr="00601BCB">
        <w:rPr>
          <w:sz w:val="20"/>
        </w:rPr>
        <w:t>R.W.</w:t>
      </w:r>
      <w:r w:rsidR="00563CA9" w:rsidRPr="00601BCB">
        <w:rPr>
          <w:sz w:val="20"/>
        </w:rPr>
        <w:t xml:space="preserve"> </w:t>
      </w:r>
      <w:r w:rsidRPr="00601BCB">
        <w:rPr>
          <w:sz w:val="20"/>
        </w:rPr>
        <w:t>Blowers,</w:t>
      </w:r>
      <w:r w:rsidR="00563CA9" w:rsidRPr="00601BCB">
        <w:rPr>
          <w:sz w:val="20"/>
        </w:rPr>
        <w:t xml:space="preserve"> </w:t>
      </w:r>
      <w:r w:rsidRPr="00601BCB">
        <w:rPr>
          <w:sz w:val="20"/>
        </w:rPr>
        <w:t>H.</w:t>
      </w:r>
      <w:r w:rsidR="00563CA9" w:rsidRPr="00601BCB">
        <w:rPr>
          <w:sz w:val="20"/>
        </w:rPr>
        <w:t xml:space="preserve"> </w:t>
      </w:r>
      <w:r w:rsidRPr="00601BCB">
        <w:rPr>
          <w:sz w:val="20"/>
        </w:rPr>
        <w:t>Boyd</w:t>
      </w:r>
      <w:r w:rsidR="00563CA9" w:rsidRPr="00601BCB">
        <w:rPr>
          <w:sz w:val="20"/>
        </w:rPr>
        <w:t xml:space="preserve"> </w:t>
      </w:r>
      <w:r w:rsidRPr="00601BCB">
        <w:rPr>
          <w:sz w:val="20"/>
        </w:rPr>
        <w:t>and</w:t>
      </w:r>
      <w:r w:rsidR="00563CA9" w:rsidRPr="00601BCB">
        <w:rPr>
          <w:sz w:val="20"/>
        </w:rPr>
        <w:t xml:space="preserve"> </w:t>
      </w:r>
      <w:r w:rsidRPr="00601BCB">
        <w:rPr>
          <w:sz w:val="20"/>
        </w:rPr>
        <w:t>R.G.</w:t>
      </w:r>
      <w:r w:rsidR="00563CA9" w:rsidRPr="00601BCB">
        <w:rPr>
          <w:sz w:val="20"/>
        </w:rPr>
        <w:t xml:space="preserve"> </w:t>
      </w:r>
      <w:r w:rsidRPr="00601BCB">
        <w:rPr>
          <w:sz w:val="20"/>
        </w:rPr>
        <w:t>Eddy,</w:t>
      </w:r>
      <w:r w:rsidR="00563CA9" w:rsidRPr="00601BCB">
        <w:rPr>
          <w:sz w:val="20"/>
        </w:rPr>
        <w:t xml:space="preserve"> </w:t>
      </w:r>
      <w:r w:rsidRPr="00601BCB">
        <w:rPr>
          <w:sz w:val="20"/>
        </w:rPr>
        <w:t>2004.</w:t>
      </w:r>
      <w:r w:rsidR="00563CA9" w:rsidRPr="00601BCB">
        <w:rPr>
          <w:sz w:val="20"/>
        </w:rPr>
        <w:t xml:space="preserve"> </w:t>
      </w:r>
      <w:r w:rsidRPr="00601BCB">
        <w:rPr>
          <w:sz w:val="20"/>
        </w:rPr>
        <w:t>Bovine</w:t>
      </w:r>
      <w:r w:rsidR="00563CA9" w:rsidRPr="00601BCB">
        <w:rPr>
          <w:sz w:val="20"/>
        </w:rPr>
        <w:t xml:space="preserve"> </w:t>
      </w:r>
      <w:r w:rsidRPr="00601BCB">
        <w:rPr>
          <w:sz w:val="20"/>
        </w:rPr>
        <w:t>Medicine.</w:t>
      </w:r>
      <w:r w:rsidR="00563CA9" w:rsidRPr="00601BCB">
        <w:rPr>
          <w:sz w:val="20"/>
        </w:rPr>
        <w:t xml:space="preserve"> </w:t>
      </w:r>
      <w:r w:rsidRPr="00601BCB">
        <w:rPr>
          <w:sz w:val="20"/>
        </w:rPr>
        <w:t>Disease</w:t>
      </w:r>
      <w:r w:rsidR="00563CA9" w:rsidRPr="00601BCB">
        <w:rPr>
          <w:sz w:val="20"/>
        </w:rPr>
        <w:t xml:space="preserve"> </w:t>
      </w:r>
      <w:r w:rsidRPr="00601BCB">
        <w:rPr>
          <w:sz w:val="20"/>
        </w:rPr>
        <w:t>and</w:t>
      </w:r>
      <w:r w:rsidR="00563CA9" w:rsidRPr="00601BCB">
        <w:rPr>
          <w:sz w:val="20"/>
        </w:rPr>
        <w:t xml:space="preserve"> </w:t>
      </w:r>
      <w:r w:rsidRPr="00601BCB">
        <w:rPr>
          <w:sz w:val="20"/>
        </w:rPr>
        <w:t>Husbandry</w:t>
      </w:r>
      <w:r w:rsidR="00563CA9" w:rsidRPr="00601BCB">
        <w:rPr>
          <w:sz w:val="20"/>
        </w:rPr>
        <w:t xml:space="preserve"> </w:t>
      </w:r>
      <w:r w:rsidRPr="00601BCB">
        <w:rPr>
          <w:sz w:val="20"/>
        </w:rPr>
        <w:t>of</w:t>
      </w:r>
      <w:r w:rsidR="00563CA9" w:rsidRPr="00601BCB">
        <w:rPr>
          <w:sz w:val="20"/>
        </w:rPr>
        <w:t xml:space="preserve"> </w:t>
      </w:r>
      <w:r w:rsidRPr="00601BCB">
        <w:rPr>
          <w:sz w:val="20"/>
        </w:rPr>
        <w:t>cattle,</w:t>
      </w:r>
      <w:r w:rsidR="00563CA9" w:rsidRPr="00601BCB">
        <w:rPr>
          <w:sz w:val="20"/>
        </w:rPr>
        <w:t xml:space="preserve"> </w:t>
      </w:r>
      <w:r w:rsidRPr="00601BCB">
        <w:rPr>
          <w:sz w:val="20"/>
        </w:rPr>
        <w:t>2nd</w:t>
      </w:r>
      <w:r w:rsidR="00563CA9" w:rsidRPr="00601BCB">
        <w:rPr>
          <w:sz w:val="20"/>
        </w:rPr>
        <w:t xml:space="preserve"> </w:t>
      </w:r>
      <w:r w:rsidRPr="00601BCB">
        <w:rPr>
          <w:sz w:val="20"/>
        </w:rPr>
        <w:t>ed.</w:t>
      </w:r>
      <w:r w:rsidR="00563CA9" w:rsidRPr="00601BCB">
        <w:rPr>
          <w:sz w:val="20"/>
        </w:rPr>
        <w:t xml:space="preserve"> </w:t>
      </w:r>
      <w:r w:rsidRPr="00601BCB">
        <w:rPr>
          <w:sz w:val="20"/>
        </w:rPr>
        <w:t>London:</w:t>
      </w:r>
      <w:r w:rsidR="00563CA9" w:rsidRPr="00601BCB">
        <w:rPr>
          <w:sz w:val="20"/>
        </w:rPr>
        <w:t xml:space="preserve"> </w:t>
      </w:r>
      <w:r w:rsidRPr="00601BCB">
        <w:rPr>
          <w:sz w:val="20"/>
        </w:rPr>
        <w:t>Black</w:t>
      </w:r>
      <w:r w:rsidR="00563CA9" w:rsidRPr="00601BCB">
        <w:rPr>
          <w:sz w:val="20"/>
        </w:rPr>
        <w:t xml:space="preserve"> </w:t>
      </w:r>
      <w:r w:rsidRPr="00601BCB">
        <w:rPr>
          <w:sz w:val="20"/>
        </w:rPr>
        <w:t>well</w:t>
      </w:r>
      <w:r w:rsidR="00563CA9" w:rsidRPr="00601BCB">
        <w:rPr>
          <w:sz w:val="20"/>
        </w:rPr>
        <w:t xml:space="preserve"> </w:t>
      </w:r>
      <w:r w:rsidRPr="00601BCB">
        <w:rPr>
          <w:sz w:val="20"/>
        </w:rPr>
        <w:t>Science,</w:t>
      </w:r>
      <w:r w:rsidR="00563CA9" w:rsidRPr="00601BCB">
        <w:rPr>
          <w:sz w:val="20"/>
        </w:rPr>
        <w:t xml:space="preserve"> </w:t>
      </w:r>
      <w:r w:rsidRPr="00601BCB">
        <w:rPr>
          <w:sz w:val="20"/>
        </w:rPr>
        <w:t>pp:</w:t>
      </w:r>
      <w:r w:rsidR="00563CA9" w:rsidRPr="00601BCB">
        <w:rPr>
          <w:sz w:val="20"/>
        </w:rPr>
        <w:t xml:space="preserve"> </w:t>
      </w:r>
      <w:r w:rsidRPr="00601BCB">
        <w:rPr>
          <w:sz w:val="20"/>
        </w:rPr>
        <w:t>746-761.</w:t>
      </w:r>
    </w:p>
    <w:p w:rsidR="006D1703" w:rsidRPr="00601BCB" w:rsidRDefault="006D1703" w:rsidP="00601BCB">
      <w:pPr>
        <w:pStyle w:val="ListParagraph"/>
        <w:numPr>
          <w:ilvl w:val="0"/>
          <w:numId w:val="1"/>
        </w:numPr>
        <w:autoSpaceDE w:val="0"/>
        <w:autoSpaceDN w:val="0"/>
        <w:adjustRightInd w:val="0"/>
        <w:snapToGrid w:val="0"/>
        <w:ind w:left="425" w:hanging="425"/>
        <w:jc w:val="both"/>
        <w:rPr>
          <w:rFonts w:eastAsia="Calibri"/>
          <w:sz w:val="20"/>
        </w:rPr>
      </w:pPr>
      <w:proofErr w:type="spellStart"/>
      <w:r w:rsidRPr="00601BCB">
        <w:rPr>
          <w:rFonts w:eastAsia="Calibri"/>
          <w:sz w:val="20"/>
        </w:rPr>
        <w:t>Abebe</w:t>
      </w:r>
      <w:proofErr w:type="spellEnd"/>
      <w:r w:rsidRPr="00601BCB">
        <w:rPr>
          <w:rFonts w:eastAsia="Calibri"/>
          <w:sz w:val="20"/>
        </w:rPr>
        <w:t>,</w:t>
      </w:r>
      <w:r w:rsidR="00563CA9" w:rsidRPr="00601BCB">
        <w:rPr>
          <w:rFonts w:eastAsia="Calibri"/>
          <w:sz w:val="20"/>
        </w:rPr>
        <w:t xml:space="preserve"> </w:t>
      </w:r>
      <w:r w:rsidRPr="00601BCB">
        <w:rPr>
          <w:rFonts w:eastAsia="Calibri"/>
          <w:sz w:val="20"/>
        </w:rPr>
        <w:t>G.</w:t>
      </w:r>
      <w:r w:rsidR="00563CA9" w:rsidRPr="00601BCB">
        <w:rPr>
          <w:rFonts w:eastAsia="Calibri"/>
          <w:sz w:val="20"/>
        </w:rPr>
        <w:t xml:space="preserve"> </w:t>
      </w:r>
      <w:r w:rsidRPr="00601BCB">
        <w:rPr>
          <w:rFonts w:eastAsia="Calibri"/>
          <w:sz w:val="20"/>
        </w:rPr>
        <w:t>(2005):</w:t>
      </w:r>
      <w:r w:rsidR="00563CA9" w:rsidRPr="00601BCB">
        <w:rPr>
          <w:rFonts w:eastAsia="Calibri"/>
          <w:sz w:val="20"/>
        </w:rPr>
        <w:t xml:space="preserve"> </w:t>
      </w:r>
      <w:r w:rsidRPr="00601BCB">
        <w:rPr>
          <w:rFonts w:eastAsia="Calibri"/>
          <w:sz w:val="20"/>
        </w:rPr>
        <w:t>Review</w:t>
      </w:r>
      <w:r w:rsidR="00563CA9" w:rsidRPr="00601BCB">
        <w:rPr>
          <w:rFonts w:eastAsia="Calibri"/>
          <w:sz w:val="20"/>
        </w:rPr>
        <w:t xml:space="preserve"> </w:t>
      </w:r>
      <w:r w:rsidRPr="00601BCB">
        <w:rPr>
          <w:rFonts w:eastAsia="Calibri"/>
          <w:sz w:val="20"/>
        </w:rPr>
        <w:t>article:</w:t>
      </w:r>
      <w:r w:rsidR="00563CA9" w:rsidRPr="00601BCB">
        <w:rPr>
          <w:rFonts w:eastAsia="Calibri"/>
          <w:sz w:val="20"/>
        </w:rPr>
        <w:t xml:space="preserve"> </w:t>
      </w:r>
      <w:proofErr w:type="spellStart"/>
      <w:r w:rsidRPr="00601BCB">
        <w:rPr>
          <w:rFonts w:eastAsia="Calibri"/>
          <w:sz w:val="20"/>
        </w:rPr>
        <w:t>Trypanosomosis</w:t>
      </w:r>
      <w:proofErr w:type="spellEnd"/>
      <w:r w:rsidR="00563CA9" w:rsidRPr="00601BCB">
        <w:rPr>
          <w:rFonts w:eastAsia="Calibri"/>
          <w:sz w:val="20"/>
        </w:rPr>
        <w:t xml:space="preserve"> </w:t>
      </w:r>
      <w:r w:rsidRPr="00601BCB">
        <w:rPr>
          <w:rFonts w:eastAsia="Calibri"/>
          <w:sz w:val="20"/>
        </w:rPr>
        <w:t>in</w:t>
      </w:r>
      <w:r w:rsidR="00563CA9" w:rsidRPr="00601BCB">
        <w:rPr>
          <w:rFonts w:eastAsia="Calibri"/>
          <w:sz w:val="20"/>
        </w:rPr>
        <w:t xml:space="preserve"> </w:t>
      </w:r>
      <w:r w:rsidRPr="00601BCB">
        <w:rPr>
          <w:rFonts w:eastAsia="Calibri"/>
          <w:sz w:val="20"/>
        </w:rPr>
        <w:t>Ethiopia.</w:t>
      </w:r>
      <w:r w:rsidR="00563CA9" w:rsidRPr="00601BCB">
        <w:rPr>
          <w:rFonts w:eastAsia="Calibri"/>
          <w:sz w:val="20"/>
        </w:rPr>
        <w:t xml:space="preserve"> </w:t>
      </w:r>
      <w:r w:rsidRPr="00601BCB">
        <w:rPr>
          <w:rFonts w:eastAsia="Calibri"/>
          <w:i/>
          <w:sz w:val="20"/>
        </w:rPr>
        <w:t>Ethiopian</w:t>
      </w:r>
      <w:r w:rsidR="00563CA9" w:rsidRPr="00601BCB">
        <w:rPr>
          <w:rFonts w:eastAsia="Calibri"/>
          <w:i/>
          <w:sz w:val="20"/>
        </w:rPr>
        <w:t xml:space="preserve"> </w:t>
      </w:r>
      <w:r w:rsidRPr="00601BCB">
        <w:rPr>
          <w:rFonts w:eastAsia="Calibri"/>
          <w:i/>
          <w:sz w:val="20"/>
        </w:rPr>
        <w:t>Journal</w:t>
      </w:r>
      <w:r w:rsidR="00563CA9" w:rsidRPr="00601BCB">
        <w:rPr>
          <w:rFonts w:eastAsia="Calibri"/>
          <w:i/>
          <w:sz w:val="20"/>
        </w:rPr>
        <w:t xml:space="preserve"> </w:t>
      </w:r>
      <w:r w:rsidRPr="00601BCB">
        <w:rPr>
          <w:rFonts w:eastAsia="Calibri"/>
          <w:i/>
          <w:sz w:val="20"/>
        </w:rPr>
        <w:t>of</w:t>
      </w:r>
      <w:r w:rsidR="00563CA9" w:rsidRPr="00601BCB">
        <w:rPr>
          <w:rFonts w:eastAsia="Calibri"/>
          <w:i/>
          <w:sz w:val="20"/>
        </w:rPr>
        <w:t xml:space="preserve"> </w:t>
      </w:r>
      <w:r w:rsidRPr="00601BCB">
        <w:rPr>
          <w:rFonts w:eastAsia="Calibri"/>
          <w:i/>
          <w:sz w:val="20"/>
        </w:rPr>
        <w:t>Biomedical</w:t>
      </w:r>
      <w:r w:rsidR="00563CA9" w:rsidRPr="00601BCB">
        <w:rPr>
          <w:rFonts w:eastAsia="Calibri"/>
          <w:i/>
          <w:sz w:val="20"/>
        </w:rPr>
        <w:t xml:space="preserve"> </w:t>
      </w:r>
      <w:r w:rsidRPr="00601BCB">
        <w:rPr>
          <w:rFonts w:eastAsia="Calibri"/>
          <w:i/>
          <w:sz w:val="20"/>
        </w:rPr>
        <w:t>Science</w:t>
      </w:r>
      <w:r w:rsidRPr="00601BCB">
        <w:rPr>
          <w:rFonts w:eastAsia="Calibri"/>
          <w:sz w:val="20"/>
        </w:rPr>
        <w:t>,</w:t>
      </w:r>
      <w:r w:rsidR="00563CA9" w:rsidRPr="00601BCB">
        <w:rPr>
          <w:rFonts w:eastAsia="Calibri"/>
          <w:sz w:val="20"/>
        </w:rPr>
        <w:t xml:space="preserve"> </w:t>
      </w:r>
      <w:r w:rsidRPr="00601BCB">
        <w:rPr>
          <w:rFonts w:eastAsia="Calibri"/>
          <w:sz w:val="20"/>
        </w:rPr>
        <w:t>4(1):</w:t>
      </w:r>
      <w:r w:rsidR="00563CA9" w:rsidRPr="00601BCB">
        <w:rPr>
          <w:rFonts w:eastAsia="Calibri"/>
          <w:sz w:val="20"/>
        </w:rPr>
        <w:t xml:space="preserve"> </w:t>
      </w:r>
      <w:r w:rsidRPr="00601BCB">
        <w:rPr>
          <w:rFonts w:eastAsia="Calibri"/>
          <w:sz w:val="20"/>
        </w:rPr>
        <w:t>75-121.</w:t>
      </w:r>
      <w:r w:rsidR="00563CA9" w:rsidRPr="00601BCB">
        <w:rPr>
          <w:rFonts w:eastAsia="Calibri"/>
          <w:sz w:val="20"/>
        </w:rPr>
        <w:t xml:space="preserve"> </w:t>
      </w:r>
    </w:p>
    <w:p w:rsidR="006D1703" w:rsidRPr="00601BCB" w:rsidRDefault="006D1703" w:rsidP="00601BCB">
      <w:pPr>
        <w:pStyle w:val="ListParagraph"/>
        <w:numPr>
          <w:ilvl w:val="0"/>
          <w:numId w:val="1"/>
        </w:numPr>
        <w:autoSpaceDE w:val="0"/>
        <w:autoSpaceDN w:val="0"/>
        <w:adjustRightInd w:val="0"/>
        <w:snapToGrid w:val="0"/>
        <w:ind w:left="425" w:hanging="425"/>
        <w:jc w:val="both"/>
        <w:outlineLvl w:val="0"/>
        <w:rPr>
          <w:sz w:val="20"/>
        </w:rPr>
      </w:pPr>
      <w:r w:rsidRPr="00601BCB">
        <w:rPr>
          <w:iCs/>
          <w:sz w:val="20"/>
        </w:rPr>
        <w:t>Abraham</w:t>
      </w:r>
      <w:r w:rsidR="00563CA9" w:rsidRPr="00601BCB">
        <w:rPr>
          <w:iCs/>
          <w:sz w:val="20"/>
        </w:rPr>
        <w:t xml:space="preserve"> </w:t>
      </w:r>
      <w:r w:rsidRPr="00601BCB">
        <w:rPr>
          <w:iCs/>
          <w:sz w:val="20"/>
        </w:rPr>
        <w:t>Z.A,</w:t>
      </w:r>
      <w:r w:rsidR="00563CA9" w:rsidRPr="00601BCB">
        <w:rPr>
          <w:iCs/>
          <w:sz w:val="20"/>
        </w:rPr>
        <w:t xml:space="preserve"> </w:t>
      </w:r>
      <w:r w:rsidRPr="00601BCB">
        <w:rPr>
          <w:iCs/>
          <w:sz w:val="20"/>
        </w:rPr>
        <w:t>and</w:t>
      </w:r>
      <w:r w:rsidR="00563CA9" w:rsidRPr="00601BCB">
        <w:rPr>
          <w:iCs/>
          <w:sz w:val="20"/>
        </w:rPr>
        <w:t xml:space="preserve"> </w:t>
      </w:r>
      <w:proofErr w:type="spellStart"/>
      <w:r w:rsidRPr="00601BCB">
        <w:rPr>
          <w:iCs/>
          <w:sz w:val="20"/>
        </w:rPr>
        <w:t>Zeryehun</w:t>
      </w:r>
      <w:proofErr w:type="spellEnd"/>
      <w:r w:rsidR="00563CA9" w:rsidRPr="00601BCB">
        <w:rPr>
          <w:iCs/>
          <w:sz w:val="20"/>
        </w:rPr>
        <w:t xml:space="preserve"> </w:t>
      </w:r>
      <w:r w:rsidRPr="00601BCB">
        <w:rPr>
          <w:iCs/>
          <w:sz w:val="20"/>
        </w:rPr>
        <w:t>T.</w:t>
      </w:r>
      <w:r w:rsidR="00563CA9" w:rsidRPr="00601BCB">
        <w:rPr>
          <w:iCs/>
          <w:sz w:val="20"/>
        </w:rPr>
        <w:t xml:space="preserve"> </w:t>
      </w:r>
      <w:r w:rsidRPr="00601BCB">
        <w:rPr>
          <w:iCs/>
          <w:sz w:val="20"/>
        </w:rPr>
        <w:t>(2012):</w:t>
      </w:r>
      <w:r w:rsidR="00563CA9" w:rsidRPr="00601BCB">
        <w:rPr>
          <w:iCs/>
          <w:sz w:val="20"/>
        </w:rPr>
        <w:t xml:space="preserve"> </w:t>
      </w:r>
      <w:r w:rsidRPr="00601BCB">
        <w:rPr>
          <w:bCs/>
          <w:sz w:val="20"/>
        </w:rPr>
        <w:t>Prevalence</w:t>
      </w:r>
      <w:r w:rsidR="00563CA9" w:rsidRPr="00601BCB">
        <w:rPr>
          <w:bCs/>
          <w:sz w:val="20"/>
        </w:rPr>
        <w:t xml:space="preserve"> </w:t>
      </w:r>
      <w:r w:rsidRPr="00601BCB">
        <w:rPr>
          <w:bCs/>
          <w:sz w:val="20"/>
        </w:rPr>
        <w:t>of</w:t>
      </w:r>
      <w:r w:rsidR="00563CA9" w:rsidRPr="00601BCB">
        <w:rPr>
          <w:bCs/>
          <w:sz w:val="20"/>
        </w:rPr>
        <w:t xml:space="preserve"> </w:t>
      </w:r>
      <w:r w:rsidRPr="00601BCB">
        <w:rPr>
          <w:bCs/>
          <w:sz w:val="20"/>
        </w:rPr>
        <w:t>Bovine</w:t>
      </w:r>
      <w:r w:rsidR="00563CA9" w:rsidRPr="00601BCB">
        <w:rPr>
          <w:bCs/>
          <w:sz w:val="20"/>
        </w:rPr>
        <w:t xml:space="preserve"> </w:t>
      </w:r>
      <w:proofErr w:type="spellStart"/>
      <w:r w:rsidRPr="00601BCB">
        <w:rPr>
          <w:bCs/>
          <w:sz w:val="20"/>
        </w:rPr>
        <w:t>Trypanosomosis</w:t>
      </w:r>
      <w:proofErr w:type="spellEnd"/>
      <w:r w:rsidR="00563CA9" w:rsidRPr="00601BCB">
        <w:rPr>
          <w:bCs/>
          <w:sz w:val="20"/>
        </w:rPr>
        <w:t xml:space="preserve"> </w:t>
      </w:r>
      <w:r w:rsidRPr="00601BCB">
        <w:rPr>
          <w:bCs/>
          <w:sz w:val="20"/>
        </w:rPr>
        <w:t>in</w:t>
      </w:r>
      <w:r w:rsidR="00563CA9" w:rsidRPr="00601BCB">
        <w:rPr>
          <w:bCs/>
          <w:sz w:val="20"/>
        </w:rPr>
        <w:t xml:space="preserve"> </w:t>
      </w:r>
      <w:r w:rsidRPr="00601BCB">
        <w:rPr>
          <w:bCs/>
          <w:sz w:val="20"/>
        </w:rPr>
        <w:t>Selected</w:t>
      </w:r>
      <w:r w:rsidR="00563CA9" w:rsidRPr="00601BCB">
        <w:rPr>
          <w:bCs/>
          <w:sz w:val="20"/>
        </w:rPr>
        <w:t xml:space="preserve"> </w:t>
      </w:r>
      <w:r w:rsidRPr="00601BCB">
        <w:rPr>
          <w:bCs/>
          <w:sz w:val="20"/>
        </w:rPr>
        <w:t>District</w:t>
      </w:r>
      <w:r w:rsidR="00563CA9" w:rsidRPr="00601BCB">
        <w:rPr>
          <w:bCs/>
          <w:sz w:val="20"/>
        </w:rPr>
        <w:t xml:space="preserve"> </w:t>
      </w:r>
      <w:r w:rsidRPr="00601BCB">
        <w:rPr>
          <w:bCs/>
          <w:sz w:val="20"/>
        </w:rPr>
        <w:t>of</w:t>
      </w:r>
      <w:r w:rsidR="00563CA9" w:rsidRPr="00601BCB">
        <w:rPr>
          <w:bCs/>
          <w:sz w:val="20"/>
        </w:rPr>
        <w:t xml:space="preserve"> </w:t>
      </w:r>
      <w:proofErr w:type="spellStart"/>
      <w:r w:rsidRPr="00601BCB">
        <w:rPr>
          <w:bCs/>
          <w:sz w:val="20"/>
        </w:rPr>
        <w:t>Arba</w:t>
      </w:r>
      <w:proofErr w:type="spellEnd"/>
      <w:r w:rsidR="00563CA9" w:rsidRPr="00601BCB">
        <w:rPr>
          <w:bCs/>
          <w:sz w:val="20"/>
        </w:rPr>
        <w:t xml:space="preserve"> </w:t>
      </w:r>
      <w:r w:rsidRPr="00601BCB">
        <w:rPr>
          <w:bCs/>
          <w:sz w:val="20"/>
        </w:rPr>
        <w:t>Minch,</w:t>
      </w:r>
      <w:r w:rsidR="00563CA9" w:rsidRPr="00601BCB">
        <w:rPr>
          <w:bCs/>
          <w:sz w:val="20"/>
        </w:rPr>
        <w:t xml:space="preserve"> </w:t>
      </w:r>
      <w:proofErr w:type="spellStart"/>
      <w:r w:rsidRPr="00601BCB">
        <w:rPr>
          <w:bCs/>
          <w:sz w:val="20"/>
        </w:rPr>
        <w:t>Snnpr</w:t>
      </w:r>
      <w:proofErr w:type="spellEnd"/>
      <w:r w:rsidRPr="00601BCB">
        <w:rPr>
          <w:bCs/>
          <w:sz w:val="20"/>
        </w:rPr>
        <w:t>,</w:t>
      </w:r>
      <w:r w:rsidR="00563CA9" w:rsidRPr="00601BCB">
        <w:rPr>
          <w:bCs/>
          <w:sz w:val="20"/>
        </w:rPr>
        <w:t xml:space="preserve"> </w:t>
      </w:r>
      <w:r w:rsidRPr="00601BCB">
        <w:rPr>
          <w:bCs/>
          <w:sz w:val="20"/>
        </w:rPr>
        <w:t>Southern</w:t>
      </w:r>
      <w:r w:rsidR="00563CA9" w:rsidRPr="00601BCB">
        <w:rPr>
          <w:bCs/>
          <w:sz w:val="20"/>
        </w:rPr>
        <w:t xml:space="preserve"> </w:t>
      </w:r>
      <w:r w:rsidRPr="00601BCB">
        <w:rPr>
          <w:bCs/>
          <w:sz w:val="20"/>
        </w:rPr>
        <w:t>Ethiopia,</w:t>
      </w:r>
      <w:r w:rsidR="00563CA9" w:rsidRPr="00601BCB">
        <w:rPr>
          <w:sz w:val="20"/>
        </w:rPr>
        <w:t xml:space="preserve"> </w:t>
      </w:r>
      <w:r w:rsidRPr="00601BCB">
        <w:rPr>
          <w:sz w:val="20"/>
        </w:rPr>
        <w:t>Global</w:t>
      </w:r>
      <w:r w:rsidR="00563CA9" w:rsidRPr="00601BCB">
        <w:rPr>
          <w:sz w:val="20"/>
        </w:rPr>
        <w:t xml:space="preserve"> </w:t>
      </w:r>
      <w:proofErr w:type="spellStart"/>
      <w:r w:rsidRPr="00601BCB">
        <w:rPr>
          <w:sz w:val="20"/>
        </w:rPr>
        <w:t>Veterinaria</w:t>
      </w:r>
      <w:proofErr w:type="spellEnd"/>
      <w:r w:rsidR="00563CA9" w:rsidRPr="00601BCB">
        <w:rPr>
          <w:sz w:val="20"/>
        </w:rPr>
        <w:t xml:space="preserve"> </w:t>
      </w:r>
      <w:r w:rsidRPr="00601BCB">
        <w:rPr>
          <w:sz w:val="20"/>
        </w:rPr>
        <w:t>8</w:t>
      </w:r>
      <w:r w:rsidR="00563CA9" w:rsidRPr="00601BCB">
        <w:rPr>
          <w:sz w:val="20"/>
        </w:rPr>
        <w:t xml:space="preserve"> </w:t>
      </w:r>
      <w:r w:rsidR="003E1BC6" w:rsidRPr="00601BCB">
        <w:rPr>
          <w:sz w:val="20"/>
        </w:rPr>
        <w:t>(2):</w:t>
      </w:r>
      <w:r w:rsidR="00563CA9" w:rsidRPr="00601BCB">
        <w:rPr>
          <w:sz w:val="20"/>
        </w:rPr>
        <w:t xml:space="preserve"> </w:t>
      </w:r>
      <w:r w:rsidR="003E1BC6" w:rsidRPr="00601BCB">
        <w:rPr>
          <w:sz w:val="20"/>
        </w:rPr>
        <w:t>168-173,</w:t>
      </w:r>
      <w:r w:rsidR="00563CA9" w:rsidRPr="00601BCB">
        <w:rPr>
          <w:sz w:val="20"/>
        </w:rPr>
        <w:t xml:space="preserve"> </w:t>
      </w:r>
      <w:r w:rsidR="003E1BC6" w:rsidRPr="00601BCB">
        <w:rPr>
          <w:sz w:val="20"/>
        </w:rPr>
        <w:t>2012.</w:t>
      </w:r>
    </w:p>
    <w:p w:rsidR="00563CA9" w:rsidRPr="00601BCB" w:rsidRDefault="006D1703" w:rsidP="00601BCB">
      <w:pPr>
        <w:pStyle w:val="ListParagraph"/>
        <w:numPr>
          <w:ilvl w:val="0"/>
          <w:numId w:val="1"/>
        </w:numPr>
        <w:snapToGrid w:val="0"/>
        <w:ind w:left="425" w:hanging="425"/>
        <w:jc w:val="both"/>
        <w:rPr>
          <w:rFonts w:eastAsia="Calibri"/>
          <w:sz w:val="20"/>
          <w:lang w:val="en-GB"/>
        </w:rPr>
      </w:pPr>
      <w:r w:rsidRPr="00601BCB">
        <w:rPr>
          <w:rFonts w:eastAsia="Calibri"/>
          <w:sz w:val="20"/>
          <w:lang w:val="en-GB"/>
        </w:rPr>
        <w:t>Ali</w:t>
      </w:r>
      <w:r w:rsidR="00563CA9" w:rsidRPr="00601BCB">
        <w:rPr>
          <w:rFonts w:eastAsia="Calibri"/>
          <w:sz w:val="20"/>
          <w:lang w:val="en-GB"/>
        </w:rPr>
        <w:t xml:space="preserve"> </w:t>
      </w:r>
      <w:r w:rsidRPr="00601BCB">
        <w:rPr>
          <w:rFonts w:eastAsia="Calibri"/>
          <w:sz w:val="20"/>
          <w:lang w:val="en-GB"/>
        </w:rPr>
        <w:t>D,</w:t>
      </w:r>
      <w:r w:rsidR="00563CA9" w:rsidRPr="00601BCB">
        <w:rPr>
          <w:rFonts w:eastAsia="Calibri"/>
          <w:sz w:val="20"/>
          <w:lang w:val="en-GB"/>
        </w:rPr>
        <w:t xml:space="preserve"> </w:t>
      </w:r>
      <w:r w:rsidRPr="00601BCB">
        <w:rPr>
          <w:rFonts w:eastAsia="Calibri"/>
          <w:sz w:val="20"/>
          <w:lang w:val="en-GB"/>
        </w:rPr>
        <w:t>and</w:t>
      </w:r>
      <w:r w:rsidR="00563CA9" w:rsidRPr="00601BCB">
        <w:rPr>
          <w:rFonts w:eastAsia="Calibri"/>
          <w:sz w:val="20"/>
          <w:lang w:val="en-GB"/>
        </w:rPr>
        <w:t xml:space="preserve"> </w:t>
      </w:r>
      <w:proofErr w:type="spellStart"/>
      <w:r w:rsidRPr="00601BCB">
        <w:rPr>
          <w:rFonts w:eastAsia="Calibri"/>
          <w:sz w:val="20"/>
          <w:lang w:val="en-GB"/>
        </w:rPr>
        <w:t>Bitew</w:t>
      </w:r>
      <w:proofErr w:type="spellEnd"/>
      <w:r w:rsidR="00563CA9" w:rsidRPr="00601BCB">
        <w:rPr>
          <w:rFonts w:eastAsia="Calibri"/>
          <w:sz w:val="20"/>
          <w:lang w:val="en-GB"/>
        </w:rPr>
        <w:t xml:space="preserve"> </w:t>
      </w:r>
      <w:r w:rsidRPr="00601BCB">
        <w:rPr>
          <w:rFonts w:eastAsia="Calibri"/>
          <w:sz w:val="20"/>
          <w:lang w:val="en-GB"/>
        </w:rPr>
        <w:t>M.</w:t>
      </w:r>
      <w:r w:rsidR="00563CA9" w:rsidRPr="00601BCB">
        <w:rPr>
          <w:rFonts w:eastAsia="Calibri"/>
          <w:sz w:val="20"/>
          <w:lang w:val="en-GB"/>
        </w:rPr>
        <w:t xml:space="preserve"> </w:t>
      </w:r>
      <w:r w:rsidRPr="00601BCB">
        <w:rPr>
          <w:rFonts w:eastAsia="Calibri"/>
          <w:sz w:val="20"/>
          <w:lang w:val="en-GB"/>
        </w:rPr>
        <w:t>(2011):</w:t>
      </w:r>
      <w:r w:rsidR="00563CA9" w:rsidRPr="00601BCB">
        <w:rPr>
          <w:rFonts w:eastAsia="Calibri"/>
          <w:sz w:val="20"/>
          <w:lang w:val="en-GB"/>
        </w:rPr>
        <w:t xml:space="preserve"> </w:t>
      </w:r>
      <w:r w:rsidRPr="00601BCB">
        <w:rPr>
          <w:rFonts w:eastAsia="Calibri"/>
          <w:sz w:val="20"/>
          <w:lang w:val="en-GB"/>
        </w:rPr>
        <w:t>Epidemiological</w:t>
      </w:r>
      <w:r w:rsidR="00563CA9" w:rsidRPr="00601BCB">
        <w:rPr>
          <w:rFonts w:eastAsia="Calibri"/>
          <w:sz w:val="20"/>
          <w:lang w:val="en-GB"/>
        </w:rPr>
        <w:t xml:space="preserve"> </w:t>
      </w:r>
      <w:r w:rsidRPr="00601BCB">
        <w:rPr>
          <w:rFonts w:eastAsia="Calibri"/>
          <w:sz w:val="20"/>
          <w:lang w:val="en-GB"/>
        </w:rPr>
        <w:t>study</w:t>
      </w:r>
      <w:r w:rsidR="00563CA9" w:rsidRPr="00601BCB">
        <w:rPr>
          <w:rFonts w:eastAsia="Calibri"/>
          <w:sz w:val="20"/>
          <w:lang w:val="en-GB"/>
        </w:rPr>
        <w:t xml:space="preserve"> </w:t>
      </w:r>
      <w:r w:rsidRPr="00601BCB">
        <w:rPr>
          <w:rFonts w:eastAsia="Calibri"/>
          <w:sz w:val="20"/>
          <w:lang w:val="en-GB"/>
        </w:rPr>
        <w:t>of</w:t>
      </w:r>
      <w:r w:rsidR="00563CA9" w:rsidRPr="00601BCB">
        <w:rPr>
          <w:rFonts w:eastAsia="Calibri"/>
          <w:sz w:val="20"/>
          <w:lang w:val="en-GB"/>
        </w:rPr>
        <w:t xml:space="preserve"> </w:t>
      </w:r>
      <w:r w:rsidRPr="00601BCB">
        <w:rPr>
          <w:rFonts w:eastAsia="Calibri"/>
          <w:sz w:val="20"/>
          <w:lang w:val="en-GB"/>
        </w:rPr>
        <w:t>bovine</w:t>
      </w:r>
      <w:r w:rsidR="00563CA9" w:rsidRPr="00601BCB">
        <w:rPr>
          <w:rFonts w:eastAsia="Calibri"/>
          <w:sz w:val="20"/>
          <w:lang w:val="en-GB"/>
        </w:rPr>
        <w:t xml:space="preserve"> </w:t>
      </w:r>
      <w:proofErr w:type="spellStart"/>
      <w:r w:rsidRPr="00601BCB">
        <w:rPr>
          <w:rFonts w:eastAsia="Calibri"/>
          <w:sz w:val="20"/>
          <w:lang w:val="en-GB"/>
        </w:rPr>
        <w:t>trypanosomosis</w:t>
      </w:r>
      <w:proofErr w:type="spellEnd"/>
      <w:r w:rsidR="00563CA9" w:rsidRPr="00601BCB">
        <w:rPr>
          <w:rFonts w:eastAsia="Calibri"/>
          <w:sz w:val="20"/>
          <w:lang w:val="en-GB"/>
        </w:rPr>
        <w:t xml:space="preserve"> </w:t>
      </w:r>
      <w:r w:rsidRPr="00601BCB">
        <w:rPr>
          <w:rFonts w:eastAsia="Calibri"/>
          <w:sz w:val="20"/>
          <w:lang w:val="en-GB"/>
        </w:rPr>
        <w:t>in</w:t>
      </w:r>
      <w:r w:rsidR="00563CA9" w:rsidRPr="00601BCB">
        <w:rPr>
          <w:rFonts w:eastAsia="Calibri"/>
          <w:sz w:val="20"/>
          <w:lang w:val="en-GB"/>
        </w:rPr>
        <w:t xml:space="preserve"> </w:t>
      </w:r>
      <w:r w:rsidRPr="00601BCB">
        <w:rPr>
          <w:rFonts w:eastAsia="Calibri"/>
          <w:sz w:val="20"/>
          <w:lang w:val="en-GB"/>
        </w:rPr>
        <w:t>Mao-</w:t>
      </w:r>
      <w:proofErr w:type="spellStart"/>
      <w:r w:rsidRPr="00601BCB">
        <w:rPr>
          <w:rFonts w:eastAsia="Calibri"/>
          <w:sz w:val="20"/>
          <w:lang w:val="en-GB"/>
        </w:rPr>
        <w:t>Komo</w:t>
      </w:r>
      <w:proofErr w:type="spellEnd"/>
      <w:r w:rsidR="00563CA9" w:rsidRPr="00601BCB">
        <w:rPr>
          <w:rFonts w:eastAsia="Calibri"/>
          <w:sz w:val="20"/>
          <w:lang w:val="en-GB"/>
        </w:rPr>
        <w:t xml:space="preserve"> </w:t>
      </w:r>
      <w:r w:rsidRPr="00601BCB">
        <w:rPr>
          <w:rFonts w:eastAsia="Calibri"/>
          <w:sz w:val="20"/>
          <w:lang w:val="en-GB"/>
        </w:rPr>
        <w:t>special</w:t>
      </w:r>
      <w:r w:rsidR="00563CA9" w:rsidRPr="00601BCB">
        <w:rPr>
          <w:rFonts w:eastAsia="Calibri"/>
          <w:sz w:val="20"/>
          <w:lang w:val="en-GB"/>
        </w:rPr>
        <w:t xml:space="preserve"> </w:t>
      </w:r>
      <w:r w:rsidRPr="00601BCB">
        <w:rPr>
          <w:rFonts w:eastAsia="Calibri"/>
          <w:sz w:val="20"/>
          <w:lang w:val="en-GB"/>
        </w:rPr>
        <w:t>district,</w:t>
      </w:r>
      <w:r w:rsidR="00563CA9" w:rsidRPr="00601BCB">
        <w:rPr>
          <w:rFonts w:eastAsia="Calibri"/>
          <w:sz w:val="20"/>
          <w:lang w:val="en-GB"/>
        </w:rPr>
        <w:t xml:space="preserve"> </w:t>
      </w:r>
      <w:proofErr w:type="spellStart"/>
      <w:r w:rsidRPr="00601BCB">
        <w:rPr>
          <w:rFonts w:eastAsia="Calibri"/>
          <w:sz w:val="20"/>
          <w:lang w:val="en-GB"/>
        </w:rPr>
        <w:t>Benishangul</w:t>
      </w:r>
      <w:proofErr w:type="spellEnd"/>
      <w:r w:rsidR="00563CA9" w:rsidRPr="00601BCB">
        <w:rPr>
          <w:rFonts w:eastAsia="Calibri"/>
          <w:sz w:val="20"/>
          <w:lang w:val="en-GB"/>
        </w:rPr>
        <w:t xml:space="preserve"> </w:t>
      </w:r>
      <w:proofErr w:type="spellStart"/>
      <w:r w:rsidRPr="00601BCB">
        <w:rPr>
          <w:rFonts w:eastAsia="Calibri"/>
          <w:sz w:val="20"/>
          <w:lang w:val="en-GB"/>
        </w:rPr>
        <w:t>Gumuzn</w:t>
      </w:r>
      <w:proofErr w:type="spellEnd"/>
      <w:r w:rsidR="00563CA9" w:rsidRPr="00601BCB">
        <w:rPr>
          <w:rFonts w:eastAsia="Calibri"/>
          <w:sz w:val="20"/>
          <w:lang w:val="en-GB"/>
        </w:rPr>
        <w:t xml:space="preserve"> </w:t>
      </w:r>
      <w:r w:rsidRPr="00601BCB">
        <w:rPr>
          <w:rFonts w:eastAsia="Calibri"/>
          <w:sz w:val="20"/>
          <w:lang w:val="en-GB"/>
        </w:rPr>
        <w:t>Regional</w:t>
      </w:r>
      <w:r w:rsidR="00563CA9" w:rsidRPr="00601BCB">
        <w:rPr>
          <w:rFonts w:eastAsia="Calibri"/>
          <w:sz w:val="20"/>
          <w:lang w:val="en-GB"/>
        </w:rPr>
        <w:t xml:space="preserve"> </w:t>
      </w:r>
      <w:r w:rsidRPr="00601BCB">
        <w:rPr>
          <w:rFonts w:eastAsia="Calibri"/>
          <w:sz w:val="20"/>
          <w:lang w:val="en-GB"/>
        </w:rPr>
        <w:t>State,</w:t>
      </w:r>
      <w:r w:rsidR="00563CA9" w:rsidRPr="00601BCB">
        <w:rPr>
          <w:rFonts w:eastAsia="Calibri"/>
          <w:sz w:val="20"/>
          <w:lang w:val="en-GB"/>
        </w:rPr>
        <w:t xml:space="preserve"> </w:t>
      </w:r>
      <w:r w:rsidRPr="00601BCB">
        <w:rPr>
          <w:rFonts w:eastAsia="Calibri"/>
          <w:sz w:val="20"/>
          <w:lang w:val="en-GB"/>
        </w:rPr>
        <w:t>Western</w:t>
      </w:r>
      <w:r w:rsidR="00563CA9" w:rsidRPr="00601BCB">
        <w:rPr>
          <w:rFonts w:eastAsia="Calibri"/>
          <w:sz w:val="20"/>
          <w:lang w:val="en-GB"/>
        </w:rPr>
        <w:t xml:space="preserve"> </w:t>
      </w:r>
      <w:r w:rsidRPr="00601BCB">
        <w:rPr>
          <w:rFonts w:eastAsia="Calibri"/>
          <w:sz w:val="20"/>
          <w:lang w:val="en-GB"/>
        </w:rPr>
        <w:t>Ethiopia.</w:t>
      </w:r>
      <w:r w:rsidR="00563CA9" w:rsidRPr="00601BCB">
        <w:rPr>
          <w:rFonts w:eastAsia="Calibri"/>
          <w:sz w:val="20"/>
          <w:lang w:val="en-GB"/>
        </w:rPr>
        <w:t xml:space="preserve"> </w:t>
      </w:r>
      <w:r w:rsidRPr="00601BCB">
        <w:rPr>
          <w:rFonts w:eastAsia="Calibri"/>
          <w:i/>
          <w:sz w:val="20"/>
          <w:lang w:val="en-GB"/>
        </w:rPr>
        <w:t>Global</w:t>
      </w:r>
      <w:r w:rsidR="00563CA9" w:rsidRPr="00601BCB">
        <w:rPr>
          <w:rFonts w:eastAsia="Calibri"/>
          <w:i/>
          <w:sz w:val="20"/>
          <w:lang w:val="en-GB"/>
        </w:rPr>
        <w:t xml:space="preserve"> </w:t>
      </w:r>
      <w:proofErr w:type="spellStart"/>
      <w:r w:rsidRPr="00601BCB">
        <w:rPr>
          <w:rFonts w:eastAsia="Calibri"/>
          <w:i/>
          <w:sz w:val="20"/>
          <w:lang w:val="en-GB"/>
        </w:rPr>
        <w:t>Veterinaria</w:t>
      </w:r>
      <w:proofErr w:type="spellEnd"/>
      <w:r w:rsidRPr="00601BCB">
        <w:rPr>
          <w:rFonts w:eastAsia="Calibri"/>
          <w:sz w:val="20"/>
          <w:lang w:val="en-GB"/>
        </w:rPr>
        <w:t>,</w:t>
      </w:r>
      <w:r w:rsidR="00563CA9" w:rsidRPr="00601BCB">
        <w:rPr>
          <w:rFonts w:eastAsia="Calibri"/>
          <w:sz w:val="20"/>
          <w:lang w:val="en-GB"/>
        </w:rPr>
        <w:t xml:space="preserve"> </w:t>
      </w:r>
      <w:r w:rsidRPr="00601BCB">
        <w:rPr>
          <w:rFonts w:eastAsia="Calibri"/>
          <w:sz w:val="20"/>
          <w:lang w:val="en-GB"/>
        </w:rPr>
        <w:t>6:</w:t>
      </w:r>
      <w:r w:rsidR="00563CA9" w:rsidRPr="00601BCB">
        <w:rPr>
          <w:rFonts w:eastAsia="Calibri"/>
          <w:sz w:val="20"/>
          <w:lang w:val="en-GB"/>
        </w:rPr>
        <w:t xml:space="preserve"> </w:t>
      </w:r>
      <w:r w:rsidRPr="00601BCB">
        <w:rPr>
          <w:rFonts w:eastAsia="Calibri"/>
          <w:sz w:val="20"/>
          <w:lang w:val="en-GB"/>
        </w:rPr>
        <w:t>402-408.</w:t>
      </w:r>
    </w:p>
    <w:p w:rsidR="006D1703" w:rsidRPr="00601BCB" w:rsidRDefault="00563CA9" w:rsidP="00601BCB">
      <w:pPr>
        <w:pStyle w:val="ListParagraph"/>
        <w:numPr>
          <w:ilvl w:val="0"/>
          <w:numId w:val="1"/>
        </w:numPr>
        <w:autoSpaceDE w:val="0"/>
        <w:autoSpaceDN w:val="0"/>
        <w:adjustRightInd w:val="0"/>
        <w:snapToGrid w:val="0"/>
        <w:ind w:left="425" w:hanging="425"/>
        <w:jc w:val="both"/>
        <w:outlineLvl w:val="0"/>
        <w:rPr>
          <w:sz w:val="20"/>
        </w:rPr>
      </w:pPr>
      <w:r w:rsidRPr="00601BCB">
        <w:rPr>
          <w:sz w:val="20"/>
        </w:rPr>
        <w:t>A</w:t>
      </w:r>
      <w:r w:rsidR="00B21F4A" w:rsidRPr="00601BCB">
        <w:rPr>
          <w:sz w:val="20"/>
        </w:rPr>
        <w:t>ki</w:t>
      </w:r>
      <w:r w:rsidRPr="00601BCB">
        <w:rPr>
          <w:sz w:val="20"/>
        </w:rPr>
        <w:t xml:space="preserve"> </w:t>
      </w:r>
      <w:r w:rsidR="00B21F4A" w:rsidRPr="00601BCB">
        <w:rPr>
          <w:sz w:val="20"/>
        </w:rPr>
        <w:t>A,</w:t>
      </w:r>
      <w:r w:rsidRPr="00601BCB">
        <w:rPr>
          <w:sz w:val="20"/>
        </w:rPr>
        <w:t xml:space="preserve"> </w:t>
      </w:r>
      <w:r w:rsidR="00B21F4A" w:rsidRPr="00601BCB">
        <w:rPr>
          <w:sz w:val="20"/>
        </w:rPr>
        <w:t>and</w:t>
      </w:r>
      <w:r w:rsidRPr="00601BCB">
        <w:rPr>
          <w:sz w:val="20"/>
        </w:rPr>
        <w:t xml:space="preserve"> </w:t>
      </w:r>
      <w:proofErr w:type="spellStart"/>
      <w:r w:rsidR="006D1703" w:rsidRPr="00601BCB">
        <w:rPr>
          <w:sz w:val="20"/>
        </w:rPr>
        <w:t>D</w:t>
      </w:r>
      <w:r w:rsidR="00B21F4A" w:rsidRPr="00601BCB">
        <w:rPr>
          <w:sz w:val="20"/>
        </w:rPr>
        <w:t>inde</w:t>
      </w:r>
      <w:proofErr w:type="spellEnd"/>
      <w:r w:rsidRPr="00601BCB">
        <w:rPr>
          <w:sz w:val="20"/>
        </w:rPr>
        <w:t xml:space="preserve"> </w:t>
      </w:r>
      <w:r w:rsidR="00B21F4A" w:rsidRPr="00601BCB">
        <w:rPr>
          <w:sz w:val="20"/>
        </w:rPr>
        <w:t>G</w:t>
      </w:r>
      <w:r w:rsidR="006D1703" w:rsidRPr="00601BCB">
        <w:rPr>
          <w:sz w:val="20"/>
        </w:rPr>
        <w:t>.</w:t>
      </w:r>
      <w:r w:rsidRPr="00601BCB">
        <w:rPr>
          <w:sz w:val="20"/>
        </w:rPr>
        <w:t xml:space="preserve"> </w:t>
      </w:r>
      <w:r w:rsidR="006D1703" w:rsidRPr="00601BCB">
        <w:rPr>
          <w:sz w:val="20"/>
        </w:rPr>
        <w:t>(2016):</w:t>
      </w:r>
      <w:r w:rsidRPr="00601BCB">
        <w:rPr>
          <w:sz w:val="20"/>
        </w:rPr>
        <w:t xml:space="preserve"> </w:t>
      </w:r>
      <w:r w:rsidR="006D1703" w:rsidRPr="00601BCB">
        <w:rPr>
          <w:bCs/>
          <w:sz w:val="20"/>
        </w:rPr>
        <w:t>Cattle</w:t>
      </w:r>
      <w:r w:rsidRPr="00601BCB">
        <w:rPr>
          <w:bCs/>
          <w:sz w:val="20"/>
        </w:rPr>
        <w:t xml:space="preserve"> </w:t>
      </w:r>
      <w:proofErr w:type="spellStart"/>
      <w:r w:rsidR="006D1703" w:rsidRPr="00601BCB">
        <w:rPr>
          <w:bCs/>
          <w:sz w:val="20"/>
        </w:rPr>
        <w:t>Trypanosomosis</w:t>
      </w:r>
      <w:proofErr w:type="spellEnd"/>
      <w:r w:rsidRPr="00601BCB">
        <w:rPr>
          <w:bCs/>
          <w:sz w:val="20"/>
        </w:rPr>
        <w:t xml:space="preserve"> </w:t>
      </w:r>
      <w:r w:rsidR="006D1703" w:rsidRPr="00601BCB">
        <w:rPr>
          <w:bCs/>
          <w:sz w:val="20"/>
        </w:rPr>
        <w:t>in</w:t>
      </w:r>
      <w:r w:rsidRPr="00601BCB">
        <w:rPr>
          <w:bCs/>
          <w:sz w:val="20"/>
        </w:rPr>
        <w:t xml:space="preserve"> </w:t>
      </w:r>
      <w:proofErr w:type="spellStart"/>
      <w:r w:rsidR="006D1703" w:rsidRPr="00601BCB">
        <w:rPr>
          <w:bCs/>
          <w:sz w:val="20"/>
        </w:rPr>
        <w:t>Pawe</w:t>
      </w:r>
      <w:proofErr w:type="spellEnd"/>
      <w:r w:rsidRPr="00601BCB">
        <w:rPr>
          <w:bCs/>
          <w:sz w:val="20"/>
        </w:rPr>
        <w:t xml:space="preserve"> </w:t>
      </w:r>
      <w:r w:rsidR="006D1703" w:rsidRPr="00601BCB">
        <w:rPr>
          <w:bCs/>
          <w:sz w:val="20"/>
        </w:rPr>
        <w:t>District,</w:t>
      </w:r>
      <w:r w:rsidRPr="00601BCB">
        <w:rPr>
          <w:bCs/>
          <w:sz w:val="20"/>
        </w:rPr>
        <w:t xml:space="preserve"> </w:t>
      </w:r>
      <w:proofErr w:type="spellStart"/>
      <w:r w:rsidR="006D1703" w:rsidRPr="00601BCB">
        <w:rPr>
          <w:bCs/>
          <w:sz w:val="20"/>
        </w:rPr>
        <w:t>Benishangul</w:t>
      </w:r>
      <w:proofErr w:type="spellEnd"/>
      <w:r w:rsidRPr="00601BCB">
        <w:rPr>
          <w:bCs/>
          <w:sz w:val="20"/>
        </w:rPr>
        <w:t xml:space="preserve"> </w:t>
      </w:r>
      <w:proofErr w:type="spellStart"/>
      <w:r w:rsidR="006D1703" w:rsidRPr="00601BCB">
        <w:rPr>
          <w:bCs/>
          <w:sz w:val="20"/>
        </w:rPr>
        <w:t>Gumuz</w:t>
      </w:r>
      <w:proofErr w:type="spellEnd"/>
      <w:r w:rsidRPr="00601BCB">
        <w:rPr>
          <w:bCs/>
          <w:sz w:val="20"/>
        </w:rPr>
        <w:t xml:space="preserve"> </w:t>
      </w:r>
      <w:r w:rsidR="006D1703" w:rsidRPr="00601BCB">
        <w:rPr>
          <w:bCs/>
          <w:sz w:val="20"/>
        </w:rPr>
        <w:t>Regional</w:t>
      </w:r>
      <w:r w:rsidRPr="00601BCB">
        <w:rPr>
          <w:bCs/>
          <w:sz w:val="20"/>
        </w:rPr>
        <w:t xml:space="preserve"> </w:t>
      </w:r>
      <w:proofErr w:type="spellStart"/>
      <w:r w:rsidR="006D1703" w:rsidRPr="00601BCB">
        <w:rPr>
          <w:bCs/>
          <w:sz w:val="20"/>
        </w:rPr>
        <w:t>State,Western</w:t>
      </w:r>
      <w:proofErr w:type="spellEnd"/>
      <w:r w:rsidRPr="00601BCB">
        <w:rPr>
          <w:bCs/>
          <w:sz w:val="20"/>
        </w:rPr>
        <w:t xml:space="preserve"> </w:t>
      </w:r>
      <w:r w:rsidR="006D1703" w:rsidRPr="00601BCB">
        <w:rPr>
          <w:bCs/>
          <w:sz w:val="20"/>
        </w:rPr>
        <w:t>Ethiopia:</w:t>
      </w:r>
      <w:r w:rsidRPr="00601BCB">
        <w:rPr>
          <w:bCs/>
          <w:sz w:val="20"/>
        </w:rPr>
        <w:t xml:space="preserve"> </w:t>
      </w:r>
      <w:r w:rsidR="006D1703" w:rsidRPr="00601BCB">
        <w:rPr>
          <w:bCs/>
          <w:sz w:val="20"/>
        </w:rPr>
        <w:t>Prevalence;</w:t>
      </w:r>
      <w:r w:rsidRPr="00601BCB">
        <w:rPr>
          <w:bCs/>
          <w:sz w:val="20"/>
        </w:rPr>
        <w:t xml:space="preserve"> </w:t>
      </w:r>
      <w:r w:rsidR="006D1703" w:rsidRPr="00601BCB">
        <w:rPr>
          <w:bCs/>
          <w:sz w:val="20"/>
        </w:rPr>
        <w:t>vector</w:t>
      </w:r>
      <w:r w:rsidRPr="00601BCB">
        <w:rPr>
          <w:bCs/>
          <w:sz w:val="20"/>
        </w:rPr>
        <w:t xml:space="preserve"> </w:t>
      </w:r>
      <w:proofErr w:type="spellStart"/>
      <w:r w:rsidR="006D1703" w:rsidRPr="00601BCB">
        <w:rPr>
          <w:bCs/>
          <w:sz w:val="20"/>
        </w:rPr>
        <w:t>desnsity</w:t>
      </w:r>
      <w:proofErr w:type="spellEnd"/>
      <w:r w:rsidRPr="00601BCB">
        <w:rPr>
          <w:bCs/>
          <w:sz w:val="20"/>
        </w:rPr>
        <w:t xml:space="preserve"> </w:t>
      </w:r>
      <w:r w:rsidR="006D1703" w:rsidRPr="00601BCB">
        <w:rPr>
          <w:bCs/>
          <w:sz w:val="20"/>
        </w:rPr>
        <w:t>and</w:t>
      </w:r>
      <w:r w:rsidRPr="00601BCB">
        <w:rPr>
          <w:bCs/>
          <w:sz w:val="20"/>
        </w:rPr>
        <w:t xml:space="preserve"> </w:t>
      </w:r>
      <w:r w:rsidR="006D1703" w:rsidRPr="00601BCB">
        <w:rPr>
          <w:bCs/>
          <w:sz w:val="20"/>
        </w:rPr>
        <w:t>Associated</w:t>
      </w:r>
      <w:r w:rsidRPr="00601BCB">
        <w:rPr>
          <w:bCs/>
          <w:sz w:val="20"/>
        </w:rPr>
        <w:t xml:space="preserve"> </w:t>
      </w:r>
      <w:r w:rsidR="006D1703" w:rsidRPr="00601BCB">
        <w:rPr>
          <w:bCs/>
          <w:sz w:val="20"/>
        </w:rPr>
        <w:t>Risk</w:t>
      </w:r>
      <w:r w:rsidRPr="00601BCB">
        <w:rPr>
          <w:bCs/>
          <w:sz w:val="20"/>
        </w:rPr>
        <w:t xml:space="preserve"> </w:t>
      </w:r>
      <w:r w:rsidR="006D1703" w:rsidRPr="00601BCB">
        <w:rPr>
          <w:bCs/>
          <w:sz w:val="20"/>
        </w:rPr>
        <w:t>Factors,</w:t>
      </w:r>
      <w:r w:rsidRPr="00601BCB">
        <w:rPr>
          <w:sz w:val="20"/>
        </w:rPr>
        <w:t xml:space="preserve"> </w:t>
      </w:r>
      <w:r w:rsidR="006D1703" w:rsidRPr="00601BCB">
        <w:rPr>
          <w:sz w:val="20"/>
        </w:rPr>
        <w:t>European</w:t>
      </w:r>
      <w:r w:rsidRPr="00601BCB">
        <w:rPr>
          <w:sz w:val="20"/>
        </w:rPr>
        <w:t xml:space="preserve"> </w:t>
      </w:r>
      <w:r w:rsidR="006D1703" w:rsidRPr="00601BCB">
        <w:rPr>
          <w:sz w:val="20"/>
        </w:rPr>
        <w:t>Journal</w:t>
      </w:r>
      <w:r w:rsidRPr="00601BCB">
        <w:rPr>
          <w:sz w:val="20"/>
        </w:rPr>
        <w:t xml:space="preserve"> </w:t>
      </w:r>
      <w:r w:rsidR="006D1703" w:rsidRPr="00601BCB">
        <w:rPr>
          <w:sz w:val="20"/>
        </w:rPr>
        <w:t>of</w:t>
      </w:r>
      <w:r w:rsidRPr="00601BCB">
        <w:rPr>
          <w:sz w:val="20"/>
        </w:rPr>
        <w:t xml:space="preserve"> </w:t>
      </w:r>
      <w:r w:rsidR="006D1703" w:rsidRPr="00601BCB">
        <w:rPr>
          <w:sz w:val="20"/>
        </w:rPr>
        <w:t>Appl</w:t>
      </w:r>
      <w:r w:rsidR="003E1BC6" w:rsidRPr="00601BCB">
        <w:rPr>
          <w:sz w:val="20"/>
        </w:rPr>
        <w:t>ied</w:t>
      </w:r>
      <w:r w:rsidRPr="00601BCB">
        <w:rPr>
          <w:sz w:val="20"/>
        </w:rPr>
        <w:t xml:space="preserve"> </w:t>
      </w:r>
      <w:r w:rsidR="003E1BC6" w:rsidRPr="00601BCB">
        <w:rPr>
          <w:sz w:val="20"/>
        </w:rPr>
        <w:t>Sciences</w:t>
      </w:r>
      <w:r w:rsidRPr="00601BCB">
        <w:rPr>
          <w:sz w:val="20"/>
        </w:rPr>
        <w:t xml:space="preserve"> </w:t>
      </w:r>
      <w:r w:rsidR="003E1BC6" w:rsidRPr="00601BCB">
        <w:rPr>
          <w:sz w:val="20"/>
        </w:rPr>
        <w:t>8(3):</w:t>
      </w:r>
      <w:r w:rsidRPr="00601BCB">
        <w:rPr>
          <w:sz w:val="20"/>
        </w:rPr>
        <w:t xml:space="preserve"> </w:t>
      </w:r>
      <w:r w:rsidR="003E1BC6" w:rsidRPr="00601BCB">
        <w:rPr>
          <w:sz w:val="20"/>
        </w:rPr>
        <w:t>60-66,</w:t>
      </w:r>
      <w:r w:rsidRPr="00601BCB">
        <w:rPr>
          <w:sz w:val="20"/>
        </w:rPr>
        <w:t xml:space="preserve"> </w:t>
      </w:r>
      <w:r w:rsidR="003E1BC6" w:rsidRPr="00601BCB">
        <w:rPr>
          <w:sz w:val="20"/>
        </w:rPr>
        <w:t>2016.</w:t>
      </w:r>
    </w:p>
    <w:p w:rsidR="00A009EC" w:rsidRPr="00601BCB" w:rsidRDefault="00A009EC" w:rsidP="00601BCB">
      <w:pPr>
        <w:pStyle w:val="ListParagraph"/>
        <w:numPr>
          <w:ilvl w:val="0"/>
          <w:numId w:val="1"/>
        </w:numPr>
        <w:autoSpaceDE w:val="0"/>
        <w:autoSpaceDN w:val="0"/>
        <w:adjustRightInd w:val="0"/>
        <w:snapToGrid w:val="0"/>
        <w:ind w:left="425" w:hanging="425"/>
        <w:jc w:val="both"/>
        <w:outlineLvl w:val="0"/>
        <w:rPr>
          <w:sz w:val="20"/>
        </w:rPr>
      </w:pPr>
      <w:proofErr w:type="spellStart"/>
      <w:r w:rsidRPr="00601BCB">
        <w:rPr>
          <w:sz w:val="20"/>
        </w:rPr>
        <w:t>Bayisa</w:t>
      </w:r>
      <w:proofErr w:type="spellEnd"/>
      <w:r w:rsidRPr="00601BCB">
        <w:rPr>
          <w:sz w:val="20"/>
        </w:rPr>
        <w:t>,</w:t>
      </w:r>
      <w:r w:rsidR="00563CA9" w:rsidRPr="00601BCB">
        <w:rPr>
          <w:sz w:val="20"/>
        </w:rPr>
        <w:t xml:space="preserve"> </w:t>
      </w:r>
      <w:r w:rsidRPr="00601BCB">
        <w:rPr>
          <w:sz w:val="20"/>
        </w:rPr>
        <w:t>K.,</w:t>
      </w:r>
      <w:r w:rsidR="00563CA9" w:rsidRPr="00601BCB">
        <w:rPr>
          <w:sz w:val="20"/>
        </w:rPr>
        <w:t xml:space="preserve"> </w:t>
      </w:r>
      <w:proofErr w:type="spellStart"/>
      <w:r w:rsidRPr="00601BCB">
        <w:rPr>
          <w:sz w:val="20"/>
        </w:rPr>
        <w:t>Getachew</w:t>
      </w:r>
      <w:proofErr w:type="spellEnd"/>
      <w:r w:rsidRPr="00601BCB">
        <w:rPr>
          <w:sz w:val="20"/>
        </w:rPr>
        <w:t>,</w:t>
      </w:r>
      <w:r w:rsidR="00563CA9" w:rsidRPr="00601BCB">
        <w:rPr>
          <w:sz w:val="20"/>
        </w:rPr>
        <w:t xml:space="preserve"> </w:t>
      </w:r>
      <w:r w:rsidRPr="00601BCB">
        <w:rPr>
          <w:sz w:val="20"/>
        </w:rPr>
        <w:t>D.,</w:t>
      </w:r>
      <w:r w:rsidR="00563CA9" w:rsidRPr="00601BCB">
        <w:rPr>
          <w:sz w:val="20"/>
        </w:rPr>
        <w:t xml:space="preserve"> </w:t>
      </w:r>
      <w:proofErr w:type="spellStart"/>
      <w:r w:rsidRPr="00601BCB">
        <w:rPr>
          <w:sz w:val="20"/>
        </w:rPr>
        <w:t>Tadele</w:t>
      </w:r>
      <w:proofErr w:type="spellEnd"/>
      <w:r w:rsidRPr="00601BCB">
        <w:rPr>
          <w:sz w:val="20"/>
        </w:rPr>
        <w:t>,</w:t>
      </w:r>
      <w:r w:rsidR="00563CA9" w:rsidRPr="00601BCB">
        <w:rPr>
          <w:sz w:val="20"/>
        </w:rPr>
        <w:t xml:space="preserve"> </w:t>
      </w:r>
      <w:r w:rsidRPr="00601BCB">
        <w:rPr>
          <w:sz w:val="20"/>
        </w:rPr>
        <w:t>T.</w:t>
      </w:r>
      <w:r w:rsidR="00563CA9" w:rsidRPr="00601BCB">
        <w:rPr>
          <w:sz w:val="20"/>
        </w:rPr>
        <w:t xml:space="preserve"> </w:t>
      </w:r>
      <w:r w:rsidRPr="00601BCB">
        <w:rPr>
          <w:sz w:val="20"/>
        </w:rPr>
        <w:t>(2015):</w:t>
      </w:r>
      <w:r w:rsidR="00563CA9" w:rsidRPr="00601BCB">
        <w:rPr>
          <w:sz w:val="20"/>
        </w:rPr>
        <w:t xml:space="preserve"> </w:t>
      </w:r>
      <w:r w:rsidRPr="00601BCB">
        <w:rPr>
          <w:sz w:val="20"/>
        </w:rPr>
        <w:t>Bovine</w:t>
      </w:r>
      <w:r w:rsidR="00563CA9" w:rsidRPr="00601BCB">
        <w:rPr>
          <w:sz w:val="20"/>
        </w:rPr>
        <w:t xml:space="preserve"> </w:t>
      </w:r>
      <w:proofErr w:type="spellStart"/>
      <w:r w:rsidRPr="00601BCB">
        <w:rPr>
          <w:sz w:val="20"/>
        </w:rPr>
        <w:t>Trypanosomosis</w:t>
      </w:r>
      <w:proofErr w:type="spellEnd"/>
      <w:r w:rsidR="00563CA9" w:rsidRPr="00601BCB">
        <w:rPr>
          <w:sz w:val="20"/>
        </w:rPr>
        <w:t xml:space="preserve"> </w:t>
      </w:r>
      <w:r w:rsidRPr="00601BCB">
        <w:rPr>
          <w:sz w:val="20"/>
        </w:rPr>
        <w:t>in</w:t>
      </w:r>
      <w:r w:rsidR="00563CA9" w:rsidRPr="00601BCB">
        <w:rPr>
          <w:sz w:val="20"/>
        </w:rPr>
        <w:t xml:space="preserve"> </w:t>
      </w:r>
      <w:proofErr w:type="spellStart"/>
      <w:r w:rsidRPr="00601BCB">
        <w:rPr>
          <w:sz w:val="20"/>
        </w:rPr>
        <w:t>Asossa</w:t>
      </w:r>
      <w:proofErr w:type="spellEnd"/>
      <w:r w:rsidR="00563CA9" w:rsidRPr="00601BCB">
        <w:rPr>
          <w:sz w:val="20"/>
        </w:rPr>
        <w:t xml:space="preserve"> </w:t>
      </w:r>
      <w:r w:rsidRPr="00601BCB">
        <w:rPr>
          <w:sz w:val="20"/>
        </w:rPr>
        <w:t>District,</w:t>
      </w:r>
      <w:r w:rsidR="00563CA9" w:rsidRPr="00601BCB">
        <w:rPr>
          <w:sz w:val="20"/>
        </w:rPr>
        <w:t xml:space="preserve"> </w:t>
      </w:r>
      <w:proofErr w:type="spellStart"/>
      <w:r w:rsidRPr="00601BCB">
        <w:rPr>
          <w:sz w:val="20"/>
        </w:rPr>
        <w:t>Benishangul</w:t>
      </w:r>
      <w:proofErr w:type="spellEnd"/>
      <w:r w:rsidR="00563CA9" w:rsidRPr="00601BCB">
        <w:rPr>
          <w:sz w:val="20"/>
        </w:rPr>
        <w:t xml:space="preserve"> </w:t>
      </w:r>
      <w:proofErr w:type="spellStart"/>
      <w:r w:rsidRPr="00601BCB">
        <w:rPr>
          <w:sz w:val="20"/>
        </w:rPr>
        <w:t>Gumuz</w:t>
      </w:r>
      <w:proofErr w:type="spellEnd"/>
      <w:r w:rsidR="00563CA9" w:rsidRPr="00601BCB">
        <w:rPr>
          <w:sz w:val="20"/>
        </w:rPr>
        <w:t xml:space="preserve"> </w:t>
      </w:r>
      <w:r w:rsidRPr="00601BCB">
        <w:rPr>
          <w:sz w:val="20"/>
        </w:rPr>
        <w:t>Regional</w:t>
      </w:r>
      <w:r w:rsidR="00563CA9" w:rsidRPr="00601BCB">
        <w:rPr>
          <w:sz w:val="20"/>
        </w:rPr>
        <w:t xml:space="preserve"> </w:t>
      </w:r>
      <w:proofErr w:type="spellStart"/>
      <w:r w:rsidRPr="00601BCB">
        <w:rPr>
          <w:sz w:val="20"/>
        </w:rPr>
        <w:t>State,Western</w:t>
      </w:r>
      <w:proofErr w:type="spellEnd"/>
      <w:r w:rsidR="00563CA9" w:rsidRPr="00601BCB">
        <w:rPr>
          <w:sz w:val="20"/>
        </w:rPr>
        <w:t xml:space="preserve"> </w:t>
      </w:r>
      <w:r w:rsidRPr="00601BCB">
        <w:rPr>
          <w:sz w:val="20"/>
        </w:rPr>
        <w:t>Ethiopia:</w:t>
      </w:r>
      <w:r w:rsidR="00563CA9" w:rsidRPr="00601BCB">
        <w:rPr>
          <w:sz w:val="20"/>
        </w:rPr>
        <w:t xml:space="preserve"> </w:t>
      </w:r>
      <w:r w:rsidRPr="00601BCB">
        <w:rPr>
          <w:sz w:val="20"/>
        </w:rPr>
        <w:t>Prevalence</w:t>
      </w:r>
      <w:r w:rsidR="00563CA9" w:rsidRPr="00601BCB">
        <w:rPr>
          <w:sz w:val="20"/>
        </w:rPr>
        <w:t xml:space="preserve"> </w:t>
      </w:r>
      <w:r w:rsidRPr="00601BCB">
        <w:rPr>
          <w:sz w:val="20"/>
        </w:rPr>
        <w:t>and</w:t>
      </w:r>
      <w:r w:rsidR="00563CA9" w:rsidRPr="00601BCB">
        <w:rPr>
          <w:sz w:val="20"/>
        </w:rPr>
        <w:t xml:space="preserve"> </w:t>
      </w:r>
      <w:r w:rsidRPr="00601BCB">
        <w:rPr>
          <w:sz w:val="20"/>
        </w:rPr>
        <w:t>Associated</w:t>
      </w:r>
      <w:r w:rsidR="00563CA9" w:rsidRPr="00601BCB">
        <w:rPr>
          <w:sz w:val="20"/>
        </w:rPr>
        <w:t xml:space="preserve"> </w:t>
      </w:r>
      <w:r w:rsidRPr="00601BCB">
        <w:rPr>
          <w:sz w:val="20"/>
        </w:rPr>
        <w:t>Risk</w:t>
      </w:r>
      <w:r w:rsidR="00563CA9" w:rsidRPr="00601BCB">
        <w:rPr>
          <w:sz w:val="20"/>
        </w:rPr>
        <w:t xml:space="preserve"> </w:t>
      </w:r>
      <w:r w:rsidRPr="00601BCB">
        <w:rPr>
          <w:sz w:val="20"/>
        </w:rPr>
        <w:t>Factors,</w:t>
      </w:r>
      <w:r w:rsidR="00563CA9" w:rsidRPr="00601BCB">
        <w:rPr>
          <w:sz w:val="20"/>
        </w:rPr>
        <w:t xml:space="preserve"> </w:t>
      </w:r>
      <w:r w:rsidRPr="00601BCB">
        <w:rPr>
          <w:sz w:val="20"/>
        </w:rPr>
        <w:t>European</w:t>
      </w:r>
      <w:r w:rsidR="00563CA9" w:rsidRPr="00601BCB">
        <w:rPr>
          <w:sz w:val="20"/>
        </w:rPr>
        <w:t xml:space="preserve"> </w:t>
      </w:r>
      <w:r w:rsidRPr="00601BCB">
        <w:rPr>
          <w:sz w:val="20"/>
        </w:rPr>
        <w:t>Journal</w:t>
      </w:r>
      <w:r w:rsidR="00563CA9" w:rsidRPr="00601BCB">
        <w:rPr>
          <w:sz w:val="20"/>
        </w:rPr>
        <w:t xml:space="preserve"> </w:t>
      </w:r>
      <w:r w:rsidRPr="00601BCB">
        <w:rPr>
          <w:sz w:val="20"/>
        </w:rPr>
        <w:t>of</w:t>
      </w:r>
      <w:r w:rsidR="00563CA9" w:rsidRPr="00601BCB">
        <w:rPr>
          <w:sz w:val="20"/>
        </w:rPr>
        <w:t xml:space="preserve"> </w:t>
      </w:r>
      <w:r w:rsidRPr="00601BCB">
        <w:rPr>
          <w:sz w:val="20"/>
        </w:rPr>
        <w:t>Applie</w:t>
      </w:r>
      <w:r w:rsidR="003E1BC6" w:rsidRPr="00601BCB">
        <w:rPr>
          <w:sz w:val="20"/>
        </w:rPr>
        <w:t>d</w:t>
      </w:r>
      <w:r w:rsidR="00563CA9" w:rsidRPr="00601BCB">
        <w:rPr>
          <w:sz w:val="20"/>
        </w:rPr>
        <w:t xml:space="preserve"> </w:t>
      </w:r>
      <w:r w:rsidR="003E1BC6" w:rsidRPr="00601BCB">
        <w:rPr>
          <w:sz w:val="20"/>
        </w:rPr>
        <w:t>Sciences</w:t>
      </w:r>
      <w:r w:rsidR="00563CA9" w:rsidRPr="00601BCB">
        <w:rPr>
          <w:sz w:val="20"/>
        </w:rPr>
        <w:t xml:space="preserve"> </w:t>
      </w:r>
      <w:r w:rsidR="003E1BC6" w:rsidRPr="00601BCB">
        <w:rPr>
          <w:sz w:val="20"/>
        </w:rPr>
        <w:t>7(4):</w:t>
      </w:r>
      <w:r w:rsidR="00563CA9" w:rsidRPr="00601BCB">
        <w:rPr>
          <w:sz w:val="20"/>
        </w:rPr>
        <w:t xml:space="preserve"> </w:t>
      </w:r>
      <w:r w:rsidR="003E1BC6" w:rsidRPr="00601BCB">
        <w:rPr>
          <w:sz w:val="20"/>
        </w:rPr>
        <w:t>171-175,</w:t>
      </w:r>
      <w:r w:rsidR="00563CA9" w:rsidRPr="00601BCB">
        <w:rPr>
          <w:sz w:val="20"/>
        </w:rPr>
        <w:t xml:space="preserve"> </w:t>
      </w:r>
      <w:r w:rsidR="003E1BC6" w:rsidRPr="00601BCB">
        <w:rPr>
          <w:sz w:val="20"/>
        </w:rPr>
        <w:t>2015.</w:t>
      </w:r>
    </w:p>
    <w:p w:rsidR="006D1703" w:rsidRPr="00601BCB" w:rsidRDefault="006D1703" w:rsidP="00601BCB">
      <w:pPr>
        <w:pStyle w:val="ListParagraph"/>
        <w:numPr>
          <w:ilvl w:val="0"/>
          <w:numId w:val="1"/>
        </w:numPr>
        <w:snapToGrid w:val="0"/>
        <w:ind w:left="425" w:hanging="425"/>
        <w:jc w:val="both"/>
        <w:rPr>
          <w:bCs/>
          <w:sz w:val="20"/>
        </w:rPr>
      </w:pPr>
      <w:proofErr w:type="spellStart"/>
      <w:r w:rsidRPr="00601BCB">
        <w:rPr>
          <w:bCs/>
          <w:sz w:val="20"/>
        </w:rPr>
        <w:t>Aulakh</w:t>
      </w:r>
      <w:proofErr w:type="spellEnd"/>
      <w:r w:rsidR="00563CA9" w:rsidRPr="00601BCB">
        <w:rPr>
          <w:bCs/>
          <w:sz w:val="20"/>
        </w:rPr>
        <w:t xml:space="preserve"> </w:t>
      </w:r>
      <w:r w:rsidRPr="00601BCB">
        <w:rPr>
          <w:bCs/>
          <w:sz w:val="20"/>
        </w:rPr>
        <w:t>G.S.,</w:t>
      </w:r>
      <w:r w:rsidR="00563CA9" w:rsidRPr="00601BCB">
        <w:rPr>
          <w:bCs/>
          <w:sz w:val="20"/>
        </w:rPr>
        <w:t xml:space="preserve"> </w:t>
      </w:r>
      <w:proofErr w:type="spellStart"/>
      <w:r w:rsidRPr="00601BCB">
        <w:rPr>
          <w:bCs/>
          <w:sz w:val="20"/>
        </w:rPr>
        <w:t>Singla</w:t>
      </w:r>
      <w:proofErr w:type="spellEnd"/>
      <w:r w:rsidR="00563CA9" w:rsidRPr="00601BCB">
        <w:rPr>
          <w:bCs/>
          <w:sz w:val="20"/>
        </w:rPr>
        <w:t xml:space="preserve"> </w:t>
      </w:r>
      <w:r w:rsidRPr="00601BCB">
        <w:rPr>
          <w:bCs/>
          <w:sz w:val="20"/>
        </w:rPr>
        <w:t>L.D.,</w:t>
      </w:r>
      <w:r w:rsidR="00563CA9" w:rsidRPr="00601BCB">
        <w:rPr>
          <w:bCs/>
          <w:sz w:val="20"/>
        </w:rPr>
        <w:t xml:space="preserve"> </w:t>
      </w:r>
      <w:r w:rsidRPr="00601BCB">
        <w:rPr>
          <w:bCs/>
          <w:sz w:val="20"/>
        </w:rPr>
        <w:t>Singh</w:t>
      </w:r>
      <w:r w:rsidR="00563CA9" w:rsidRPr="00601BCB">
        <w:rPr>
          <w:bCs/>
          <w:sz w:val="20"/>
        </w:rPr>
        <w:t xml:space="preserve"> </w:t>
      </w:r>
      <w:r w:rsidRPr="00601BCB">
        <w:rPr>
          <w:bCs/>
          <w:sz w:val="20"/>
        </w:rPr>
        <w:t>J.</w:t>
      </w:r>
      <w:r w:rsidR="00563CA9" w:rsidRPr="00601BCB">
        <w:rPr>
          <w:bCs/>
          <w:sz w:val="20"/>
        </w:rPr>
        <w:t xml:space="preserve"> </w:t>
      </w:r>
      <w:r w:rsidRPr="00601BCB">
        <w:rPr>
          <w:bCs/>
          <w:sz w:val="20"/>
        </w:rPr>
        <w:t>(2005):</w:t>
      </w:r>
      <w:r w:rsidR="00563CA9" w:rsidRPr="00601BCB">
        <w:rPr>
          <w:bCs/>
          <w:sz w:val="20"/>
        </w:rPr>
        <w:t xml:space="preserve"> </w:t>
      </w:r>
      <w:r w:rsidRPr="00601BCB">
        <w:rPr>
          <w:bCs/>
          <w:sz w:val="20"/>
        </w:rPr>
        <w:t>Bovine</w:t>
      </w:r>
      <w:r w:rsidR="00563CA9" w:rsidRPr="00601BCB">
        <w:rPr>
          <w:bCs/>
          <w:sz w:val="20"/>
        </w:rPr>
        <w:t xml:space="preserve"> </w:t>
      </w:r>
      <w:proofErr w:type="spellStart"/>
      <w:r w:rsidRPr="00601BCB">
        <w:rPr>
          <w:bCs/>
          <w:sz w:val="20"/>
        </w:rPr>
        <w:t>trypanosomosis</w:t>
      </w:r>
      <w:proofErr w:type="spellEnd"/>
      <w:r w:rsidR="00563CA9" w:rsidRPr="00601BCB">
        <w:rPr>
          <w:bCs/>
          <w:sz w:val="20"/>
        </w:rPr>
        <w:t xml:space="preserve"> </w:t>
      </w:r>
      <w:r w:rsidRPr="00601BCB">
        <w:rPr>
          <w:bCs/>
          <w:sz w:val="20"/>
        </w:rPr>
        <w:t>due</w:t>
      </w:r>
      <w:r w:rsidR="00563CA9" w:rsidRPr="00601BCB">
        <w:rPr>
          <w:bCs/>
          <w:sz w:val="20"/>
        </w:rPr>
        <w:t xml:space="preserve"> </w:t>
      </w:r>
      <w:r w:rsidRPr="00601BCB">
        <w:rPr>
          <w:bCs/>
          <w:sz w:val="20"/>
        </w:rPr>
        <w:t>to</w:t>
      </w:r>
      <w:r w:rsidR="00563CA9" w:rsidRPr="00601BCB">
        <w:rPr>
          <w:bCs/>
          <w:sz w:val="20"/>
        </w:rPr>
        <w:t xml:space="preserve"> </w:t>
      </w:r>
      <w:proofErr w:type="spellStart"/>
      <w:r w:rsidRPr="00601BCB">
        <w:rPr>
          <w:bCs/>
          <w:sz w:val="20"/>
        </w:rPr>
        <w:t>Trypanosoma</w:t>
      </w:r>
      <w:proofErr w:type="spellEnd"/>
      <w:r w:rsidR="00563CA9" w:rsidRPr="00601BCB">
        <w:rPr>
          <w:bCs/>
          <w:sz w:val="20"/>
        </w:rPr>
        <w:t xml:space="preserve"> </w:t>
      </w:r>
      <w:proofErr w:type="spellStart"/>
      <w:r w:rsidRPr="00601BCB">
        <w:rPr>
          <w:bCs/>
          <w:sz w:val="20"/>
        </w:rPr>
        <w:t>evansi</w:t>
      </w:r>
      <w:proofErr w:type="spellEnd"/>
      <w:r w:rsidRPr="00601BCB">
        <w:rPr>
          <w:bCs/>
          <w:sz w:val="20"/>
        </w:rPr>
        <w:t>:</w:t>
      </w:r>
      <w:r w:rsidR="00563CA9" w:rsidRPr="00601BCB">
        <w:rPr>
          <w:bCs/>
          <w:sz w:val="20"/>
        </w:rPr>
        <w:t xml:space="preserve"> </w:t>
      </w:r>
      <w:r w:rsidRPr="00601BCB">
        <w:rPr>
          <w:bCs/>
          <w:sz w:val="20"/>
        </w:rPr>
        <w:t>clinical,</w:t>
      </w:r>
      <w:r w:rsidR="00563CA9" w:rsidRPr="00601BCB">
        <w:rPr>
          <w:bCs/>
          <w:sz w:val="20"/>
        </w:rPr>
        <w:t xml:space="preserve"> </w:t>
      </w:r>
      <w:proofErr w:type="spellStart"/>
      <w:r w:rsidRPr="00601BCB">
        <w:rPr>
          <w:bCs/>
          <w:sz w:val="20"/>
        </w:rPr>
        <w:t>haematobiochemical</w:t>
      </w:r>
      <w:proofErr w:type="spellEnd"/>
      <w:r w:rsidR="00563CA9" w:rsidRPr="00601BCB">
        <w:rPr>
          <w:bCs/>
          <w:sz w:val="20"/>
        </w:rPr>
        <w:t xml:space="preserve"> </w:t>
      </w:r>
      <w:r w:rsidRPr="00601BCB">
        <w:rPr>
          <w:bCs/>
          <w:sz w:val="20"/>
        </w:rPr>
        <w:t>and</w:t>
      </w:r>
      <w:r w:rsidR="00563CA9" w:rsidRPr="00601BCB">
        <w:rPr>
          <w:bCs/>
          <w:sz w:val="20"/>
        </w:rPr>
        <w:t xml:space="preserve"> </w:t>
      </w:r>
      <w:r w:rsidRPr="00601BCB">
        <w:rPr>
          <w:bCs/>
          <w:sz w:val="20"/>
        </w:rPr>
        <w:t>therapeutic</w:t>
      </w:r>
      <w:r w:rsidR="00563CA9" w:rsidRPr="00601BCB">
        <w:rPr>
          <w:bCs/>
          <w:sz w:val="20"/>
        </w:rPr>
        <w:t xml:space="preserve"> </w:t>
      </w:r>
      <w:r w:rsidRPr="00601BCB">
        <w:rPr>
          <w:bCs/>
          <w:sz w:val="20"/>
        </w:rPr>
        <w:t>studies.</w:t>
      </w:r>
      <w:r w:rsidR="00563CA9" w:rsidRPr="00601BCB">
        <w:rPr>
          <w:bCs/>
          <w:sz w:val="20"/>
        </w:rPr>
        <w:t xml:space="preserve"> </w:t>
      </w:r>
      <w:r w:rsidRPr="00601BCB">
        <w:rPr>
          <w:bCs/>
          <w:sz w:val="20"/>
        </w:rPr>
        <w:t>In:</w:t>
      </w:r>
      <w:r w:rsidR="00563CA9" w:rsidRPr="00601BCB">
        <w:rPr>
          <w:bCs/>
          <w:sz w:val="20"/>
        </w:rPr>
        <w:t xml:space="preserve"> </w:t>
      </w:r>
      <w:r w:rsidRPr="00601BCB">
        <w:rPr>
          <w:bCs/>
          <w:sz w:val="20"/>
        </w:rPr>
        <w:t>New</w:t>
      </w:r>
      <w:r w:rsidR="00563CA9" w:rsidRPr="00601BCB">
        <w:rPr>
          <w:bCs/>
          <w:sz w:val="20"/>
        </w:rPr>
        <w:t xml:space="preserve"> </w:t>
      </w:r>
      <w:r w:rsidRPr="00601BCB">
        <w:rPr>
          <w:bCs/>
          <w:sz w:val="20"/>
        </w:rPr>
        <w:t>Horizons</w:t>
      </w:r>
      <w:r w:rsidR="00563CA9" w:rsidRPr="00601BCB">
        <w:rPr>
          <w:bCs/>
          <w:sz w:val="20"/>
        </w:rPr>
        <w:t xml:space="preserve"> </w:t>
      </w:r>
      <w:r w:rsidRPr="00601BCB">
        <w:rPr>
          <w:bCs/>
          <w:sz w:val="20"/>
        </w:rPr>
        <w:t>in</w:t>
      </w:r>
      <w:r w:rsidR="00563CA9" w:rsidRPr="00601BCB">
        <w:rPr>
          <w:bCs/>
          <w:sz w:val="20"/>
        </w:rPr>
        <w:t xml:space="preserve"> </w:t>
      </w:r>
      <w:r w:rsidRPr="00601BCB">
        <w:rPr>
          <w:bCs/>
          <w:sz w:val="20"/>
        </w:rPr>
        <w:t>Animal</w:t>
      </w:r>
      <w:r w:rsidR="00563CA9" w:rsidRPr="00601BCB">
        <w:rPr>
          <w:bCs/>
          <w:sz w:val="20"/>
        </w:rPr>
        <w:t xml:space="preserve"> </w:t>
      </w:r>
      <w:r w:rsidRPr="00601BCB">
        <w:rPr>
          <w:bCs/>
          <w:sz w:val="20"/>
        </w:rPr>
        <w:t>Sciences.</w:t>
      </w:r>
      <w:r w:rsidR="00563CA9" w:rsidRPr="00601BCB">
        <w:rPr>
          <w:bCs/>
          <w:sz w:val="20"/>
        </w:rPr>
        <w:t xml:space="preserve"> </w:t>
      </w:r>
      <w:proofErr w:type="spellStart"/>
      <w:r w:rsidRPr="00601BCB">
        <w:rPr>
          <w:bCs/>
          <w:sz w:val="20"/>
        </w:rPr>
        <w:t>Sobti</w:t>
      </w:r>
      <w:proofErr w:type="spellEnd"/>
      <w:r w:rsidR="00563CA9" w:rsidRPr="00601BCB">
        <w:rPr>
          <w:bCs/>
          <w:sz w:val="20"/>
        </w:rPr>
        <w:t xml:space="preserve"> </w:t>
      </w:r>
      <w:r w:rsidRPr="00601BCB">
        <w:rPr>
          <w:bCs/>
          <w:sz w:val="20"/>
        </w:rPr>
        <w:t>R.C,</w:t>
      </w:r>
      <w:r w:rsidR="00563CA9" w:rsidRPr="00601BCB">
        <w:rPr>
          <w:bCs/>
          <w:sz w:val="20"/>
        </w:rPr>
        <w:t xml:space="preserve"> </w:t>
      </w:r>
      <w:r w:rsidRPr="00601BCB">
        <w:rPr>
          <w:bCs/>
          <w:sz w:val="20"/>
        </w:rPr>
        <w:t>Sharma</w:t>
      </w:r>
      <w:r w:rsidR="00563CA9" w:rsidRPr="00601BCB">
        <w:rPr>
          <w:bCs/>
          <w:sz w:val="20"/>
        </w:rPr>
        <w:t xml:space="preserve"> </w:t>
      </w:r>
      <w:r w:rsidRPr="00601BCB">
        <w:rPr>
          <w:bCs/>
          <w:sz w:val="20"/>
        </w:rPr>
        <w:t>V.L</w:t>
      </w:r>
      <w:r w:rsidR="00563CA9" w:rsidRPr="00601BCB">
        <w:rPr>
          <w:bCs/>
          <w:sz w:val="20"/>
        </w:rPr>
        <w:t xml:space="preserve"> </w:t>
      </w:r>
      <w:r w:rsidRPr="00601BCB">
        <w:rPr>
          <w:bCs/>
          <w:sz w:val="20"/>
        </w:rPr>
        <w:t>(eds.),</w:t>
      </w:r>
      <w:r w:rsidR="00563CA9" w:rsidRPr="00601BCB">
        <w:rPr>
          <w:bCs/>
          <w:sz w:val="20"/>
        </w:rPr>
        <w:t xml:space="preserve"> </w:t>
      </w:r>
      <w:proofErr w:type="spellStart"/>
      <w:r w:rsidRPr="00601BCB">
        <w:rPr>
          <w:bCs/>
          <w:sz w:val="20"/>
        </w:rPr>
        <w:t>Vishal</w:t>
      </w:r>
      <w:proofErr w:type="spellEnd"/>
      <w:r w:rsidR="00563CA9" w:rsidRPr="00601BCB">
        <w:rPr>
          <w:bCs/>
          <w:sz w:val="20"/>
        </w:rPr>
        <w:t xml:space="preserve"> </w:t>
      </w:r>
      <w:r w:rsidRPr="00601BCB">
        <w:rPr>
          <w:bCs/>
          <w:sz w:val="20"/>
        </w:rPr>
        <w:t>Publishing</w:t>
      </w:r>
      <w:r w:rsidR="00563CA9" w:rsidRPr="00601BCB">
        <w:rPr>
          <w:bCs/>
          <w:sz w:val="20"/>
        </w:rPr>
        <w:t xml:space="preserve"> </w:t>
      </w:r>
      <w:r w:rsidRPr="00601BCB">
        <w:rPr>
          <w:bCs/>
          <w:sz w:val="20"/>
        </w:rPr>
        <w:t>and</w:t>
      </w:r>
      <w:r w:rsidR="00563CA9" w:rsidRPr="00601BCB">
        <w:rPr>
          <w:bCs/>
          <w:sz w:val="20"/>
        </w:rPr>
        <w:t xml:space="preserve"> </w:t>
      </w:r>
      <w:r w:rsidRPr="00601BCB">
        <w:rPr>
          <w:bCs/>
          <w:sz w:val="20"/>
        </w:rPr>
        <w:t>Co.,</w:t>
      </w:r>
      <w:r w:rsidR="00563CA9" w:rsidRPr="00601BCB">
        <w:rPr>
          <w:bCs/>
          <w:sz w:val="20"/>
        </w:rPr>
        <w:t xml:space="preserve"> </w:t>
      </w:r>
      <w:proofErr w:type="spellStart"/>
      <w:r w:rsidRPr="00601BCB">
        <w:rPr>
          <w:bCs/>
          <w:sz w:val="20"/>
        </w:rPr>
        <w:t>Jalandhar</w:t>
      </w:r>
      <w:proofErr w:type="spellEnd"/>
      <w:r w:rsidRPr="00601BCB">
        <w:rPr>
          <w:bCs/>
          <w:sz w:val="20"/>
        </w:rPr>
        <w:t>,</w:t>
      </w:r>
      <w:r w:rsidR="00563CA9" w:rsidRPr="00601BCB">
        <w:rPr>
          <w:bCs/>
          <w:sz w:val="20"/>
        </w:rPr>
        <w:t xml:space="preserve"> </w:t>
      </w:r>
      <w:r w:rsidRPr="00601BCB">
        <w:rPr>
          <w:bCs/>
          <w:sz w:val="20"/>
        </w:rPr>
        <w:t>India,</w:t>
      </w:r>
      <w:r w:rsidR="00563CA9" w:rsidRPr="00601BCB">
        <w:rPr>
          <w:bCs/>
          <w:sz w:val="20"/>
        </w:rPr>
        <w:t xml:space="preserve"> </w:t>
      </w:r>
      <w:r w:rsidRPr="00601BCB">
        <w:rPr>
          <w:bCs/>
          <w:sz w:val="20"/>
        </w:rPr>
        <w:t>pp:</w:t>
      </w:r>
      <w:r w:rsidR="00563CA9" w:rsidRPr="00601BCB">
        <w:rPr>
          <w:bCs/>
          <w:sz w:val="20"/>
        </w:rPr>
        <w:t xml:space="preserve"> </w:t>
      </w:r>
      <w:r w:rsidRPr="00601BCB">
        <w:rPr>
          <w:bCs/>
          <w:sz w:val="20"/>
        </w:rPr>
        <w:t>137-144.</w:t>
      </w:r>
    </w:p>
    <w:p w:rsidR="006D1703" w:rsidRPr="00601BCB" w:rsidRDefault="006D1703" w:rsidP="00601BCB">
      <w:pPr>
        <w:pStyle w:val="ListParagraph"/>
        <w:numPr>
          <w:ilvl w:val="0"/>
          <w:numId w:val="1"/>
        </w:numPr>
        <w:autoSpaceDE w:val="0"/>
        <w:autoSpaceDN w:val="0"/>
        <w:adjustRightInd w:val="0"/>
        <w:snapToGrid w:val="0"/>
        <w:ind w:left="425" w:hanging="425"/>
        <w:jc w:val="both"/>
        <w:rPr>
          <w:rFonts w:eastAsia="MinionPro-Regular"/>
          <w:sz w:val="20"/>
        </w:rPr>
      </w:pPr>
      <w:proofErr w:type="spellStart"/>
      <w:r w:rsidRPr="00601BCB">
        <w:rPr>
          <w:rFonts w:eastAsia="MinionPro-Regular"/>
          <w:sz w:val="20"/>
        </w:rPr>
        <w:t>Bekele</w:t>
      </w:r>
      <w:proofErr w:type="spellEnd"/>
      <w:r w:rsidR="00563CA9" w:rsidRPr="00601BCB">
        <w:rPr>
          <w:rFonts w:eastAsia="MinionPro-Regular"/>
          <w:sz w:val="20"/>
        </w:rPr>
        <w:t xml:space="preserve"> </w:t>
      </w:r>
      <w:r w:rsidRPr="00601BCB">
        <w:rPr>
          <w:rFonts w:eastAsia="MinionPro-Regular"/>
          <w:sz w:val="20"/>
        </w:rPr>
        <w:t>M,</w:t>
      </w:r>
      <w:r w:rsidR="00563CA9" w:rsidRPr="00601BCB">
        <w:rPr>
          <w:rFonts w:eastAsia="MinionPro-Regular"/>
          <w:sz w:val="20"/>
        </w:rPr>
        <w:t xml:space="preserve"> </w:t>
      </w:r>
      <w:r w:rsidRPr="00601BCB">
        <w:rPr>
          <w:rFonts w:eastAsia="MinionPro-Regular"/>
          <w:sz w:val="20"/>
        </w:rPr>
        <w:t>and</w:t>
      </w:r>
      <w:r w:rsidR="00563CA9" w:rsidRPr="00601BCB">
        <w:rPr>
          <w:rFonts w:eastAsia="MinionPro-Regular"/>
          <w:sz w:val="20"/>
        </w:rPr>
        <w:t xml:space="preserve"> </w:t>
      </w:r>
      <w:proofErr w:type="spellStart"/>
      <w:r w:rsidRPr="00601BCB">
        <w:rPr>
          <w:rFonts w:eastAsia="MinionPro-Regular"/>
          <w:sz w:val="20"/>
        </w:rPr>
        <w:t>Nasir</w:t>
      </w:r>
      <w:proofErr w:type="spellEnd"/>
      <w:r w:rsidR="00563CA9" w:rsidRPr="00601BCB">
        <w:rPr>
          <w:rFonts w:eastAsia="MinionPro-Regular"/>
          <w:sz w:val="20"/>
        </w:rPr>
        <w:t xml:space="preserve"> </w:t>
      </w:r>
      <w:r w:rsidRPr="00601BCB">
        <w:rPr>
          <w:rFonts w:eastAsia="MinionPro-Regular"/>
          <w:sz w:val="20"/>
        </w:rPr>
        <w:t>M</w:t>
      </w:r>
      <w:r w:rsidR="00563CA9" w:rsidRPr="00601BCB">
        <w:rPr>
          <w:rFonts w:eastAsia="MinionPro-Regular"/>
          <w:sz w:val="20"/>
        </w:rPr>
        <w:t>. (</w:t>
      </w:r>
      <w:r w:rsidRPr="00601BCB">
        <w:rPr>
          <w:rFonts w:eastAsia="MinionPro-Regular"/>
          <w:sz w:val="20"/>
        </w:rPr>
        <w:t>2011):</w:t>
      </w:r>
      <w:r w:rsidR="00563CA9" w:rsidRPr="00601BCB">
        <w:rPr>
          <w:rFonts w:eastAsia="MinionPro-Regular"/>
          <w:sz w:val="20"/>
        </w:rPr>
        <w:t xml:space="preserve"> </w:t>
      </w:r>
      <w:r w:rsidRPr="00601BCB">
        <w:rPr>
          <w:rFonts w:eastAsia="MinionPro-Regular"/>
          <w:sz w:val="20"/>
        </w:rPr>
        <w:t>“Prevalence</w:t>
      </w:r>
      <w:r w:rsidR="00563CA9" w:rsidRPr="00601BCB">
        <w:rPr>
          <w:rFonts w:eastAsia="MinionPro-Regular"/>
          <w:sz w:val="20"/>
        </w:rPr>
        <w:t xml:space="preserve"> </w:t>
      </w:r>
      <w:r w:rsidRPr="00601BCB">
        <w:rPr>
          <w:rFonts w:eastAsia="MinionPro-Regular"/>
          <w:sz w:val="20"/>
        </w:rPr>
        <w:t>and</w:t>
      </w:r>
      <w:r w:rsidR="00563CA9" w:rsidRPr="00601BCB">
        <w:rPr>
          <w:rFonts w:eastAsia="MinionPro-Regular"/>
          <w:sz w:val="20"/>
        </w:rPr>
        <w:t xml:space="preserve"> </w:t>
      </w:r>
      <w:r w:rsidRPr="00601BCB">
        <w:rPr>
          <w:rFonts w:eastAsia="MinionPro-Regular"/>
          <w:sz w:val="20"/>
        </w:rPr>
        <w:t>host</w:t>
      </w:r>
      <w:r w:rsidR="00563CA9" w:rsidRPr="00601BCB">
        <w:rPr>
          <w:rFonts w:eastAsia="MinionPro-Regular"/>
          <w:sz w:val="20"/>
        </w:rPr>
        <w:t xml:space="preserve"> </w:t>
      </w:r>
      <w:r w:rsidRPr="00601BCB">
        <w:rPr>
          <w:rFonts w:eastAsia="MinionPro-Regular"/>
          <w:sz w:val="20"/>
        </w:rPr>
        <w:t>related</w:t>
      </w:r>
      <w:r w:rsidR="00563CA9" w:rsidRPr="00601BCB">
        <w:rPr>
          <w:rFonts w:eastAsia="MinionPro-Regular"/>
          <w:sz w:val="20"/>
        </w:rPr>
        <w:t xml:space="preserve"> </w:t>
      </w:r>
      <w:r w:rsidRPr="00601BCB">
        <w:rPr>
          <w:rFonts w:eastAsia="MinionPro-Regular"/>
          <w:sz w:val="20"/>
        </w:rPr>
        <w:t>risk</w:t>
      </w:r>
      <w:r w:rsidR="00563CA9" w:rsidRPr="00601BCB">
        <w:rPr>
          <w:rFonts w:eastAsia="MinionPro-Regular"/>
          <w:sz w:val="20"/>
        </w:rPr>
        <w:t xml:space="preserve"> </w:t>
      </w:r>
      <w:r w:rsidRPr="00601BCB">
        <w:rPr>
          <w:rFonts w:eastAsia="MinionPro-Regular"/>
          <w:sz w:val="20"/>
        </w:rPr>
        <w:t>factors</w:t>
      </w:r>
      <w:r w:rsidR="00563CA9" w:rsidRPr="00601BCB">
        <w:rPr>
          <w:rFonts w:eastAsia="MinionPro-Regular"/>
          <w:sz w:val="20"/>
        </w:rPr>
        <w:t xml:space="preserve"> </w:t>
      </w:r>
      <w:r w:rsidRPr="00601BCB">
        <w:rPr>
          <w:rFonts w:eastAsia="MinionPro-Regular"/>
          <w:sz w:val="20"/>
        </w:rPr>
        <w:t>of</w:t>
      </w:r>
      <w:r w:rsidR="00563CA9" w:rsidRPr="00601BCB">
        <w:rPr>
          <w:rFonts w:eastAsia="MinionPro-Regular"/>
          <w:sz w:val="20"/>
        </w:rPr>
        <w:t xml:space="preserve"> </w:t>
      </w:r>
      <w:r w:rsidRPr="00601BCB">
        <w:rPr>
          <w:rFonts w:eastAsia="MinionPro-Regular"/>
          <w:sz w:val="20"/>
        </w:rPr>
        <w:t>bovine</w:t>
      </w:r>
      <w:r w:rsidR="00563CA9" w:rsidRPr="00601BCB">
        <w:rPr>
          <w:rFonts w:eastAsia="MinionPro-Regular"/>
          <w:sz w:val="20"/>
        </w:rPr>
        <w:t xml:space="preserve"> </w:t>
      </w:r>
      <w:proofErr w:type="spellStart"/>
      <w:r w:rsidRPr="00601BCB">
        <w:rPr>
          <w:rFonts w:eastAsia="MinionPro-Regular"/>
          <w:sz w:val="20"/>
        </w:rPr>
        <w:t>trypanosomosis</w:t>
      </w:r>
      <w:proofErr w:type="spellEnd"/>
      <w:r w:rsidR="00563CA9" w:rsidRPr="00601BCB">
        <w:rPr>
          <w:rFonts w:eastAsia="MinionPro-Regular"/>
          <w:sz w:val="20"/>
        </w:rPr>
        <w:t xml:space="preserve"> </w:t>
      </w:r>
      <w:r w:rsidRPr="00601BCB">
        <w:rPr>
          <w:rFonts w:eastAsia="MinionPro-Regular"/>
          <w:sz w:val="20"/>
        </w:rPr>
        <w:t>in</w:t>
      </w:r>
      <w:r w:rsidR="00563CA9" w:rsidRPr="00601BCB">
        <w:rPr>
          <w:rFonts w:eastAsia="MinionPro-Regular"/>
          <w:sz w:val="20"/>
        </w:rPr>
        <w:t xml:space="preserve"> </w:t>
      </w:r>
      <w:proofErr w:type="spellStart"/>
      <w:r w:rsidRPr="00601BCB">
        <w:rPr>
          <w:rFonts w:eastAsia="MinionPro-Regular"/>
          <w:sz w:val="20"/>
        </w:rPr>
        <w:t>Hawagelan</w:t>
      </w:r>
      <w:proofErr w:type="spellEnd"/>
      <w:r w:rsidR="00563CA9" w:rsidRPr="00601BCB">
        <w:rPr>
          <w:rFonts w:eastAsia="MinionPro-Regular"/>
          <w:sz w:val="20"/>
        </w:rPr>
        <w:t xml:space="preserve"> </w:t>
      </w:r>
      <w:r w:rsidRPr="00601BCB">
        <w:rPr>
          <w:rFonts w:eastAsia="MinionPro-Regular"/>
          <w:sz w:val="20"/>
        </w:rPr>
        <w:t>district,</w:t>
      </w:r>
      <w:r w:rsidR="00563CA9" w:rsidRPr="00601BCB">
        <w:rPr>
          <w:rFonts w:eastAsia="MinionPro-Regular"/>
          <w:sz w:val="20"/>
        </w:rPr>
        <w:t xml:space="preserve"> </w:t>
      </w:r>
      <w:r w:rsidRPr="00601BCB">
        <w:rPr>
          <w:rFonts w:eastAsia="MinionPro-Regular"/>
          <w:sz w:val="20"/>
        </w:rPr>
        <w:t>West</w:t>
      </w:r>
      <w:r w:rsidR="00563CA9" w:rsidRPr="00601BCB">
        <w:rPr>
          <w:rFonts w:eastAsia="MinionPro-Regular"/>
          <w:sz w:val="20"/>
        </w:rPr>
        <w:t xml:space="preserve"> </w:t>
      </w:r>
      <w:proofErr w:type="spellStart"/>
      <w:r w:rsidRPr="00601BCB">
        <w:rPr>
          <w:rFonts w:eastAsia="MinionPro-Regular"/>
          <w:sz w:val="20"/>
        </w:rPr>
        <w:t>Wellega</w:t>
      </w:r>
      <w:proofErr w:type="spellEnd"/>
      <w:r w:rsidR="00563CA9" w:rsidRPr="00601BCB">
        <w:rPr>
          <w:rFonts w:eastAsia="MinionPro-Regular"/>
          <w:sz w:val="20"/>
        </w:rPr>
        <w:t xml:space="preserve"> </w:t>
      </w:r>
      <w:proofErr w:type="spellStart"/>
      <w:r w:rsidRPr="00601BCB">
        <w:rPr>
          <w:rFonts w:eastAsia="MinionPro-Regular"/>
          <w:sz w:val="20"/>
        </w:rPr>
        <w:t>zone,Western</w:t>
      </w:r>
      <w:proofErr w:type="spellEnd"/>
      <w:r w:rsidR="00563CA9" w:rsidRPr="00601BCB">
        <w:rPr>
          <w:rFonts w:eastAsia="MinionPro-Regular"/>
          <w:sz w:val="20"/>
        </w:rPr>
        <w:t xml:space="preserve"> </w:t>
      </w:r>
      <w:r w:rsidRPr="00601BCB">
        <w:rPr>
          <w:rFonts w:eastAsia="MinionPro-Regular"/>
          <w:sz w:val="20"/>
        </w:rPr>
        <w:t>Ethiopia,”</w:t>
      </w:r>
      <w:r w:rsidR="00563CA9" w:rsidRPr="00601BCB">
        <w:rPr>
          <w:rFonts w:eastAsia="MinionPro-Regular"/>
          <w:sz w:val="20"/>
        </w:rPr>
        <w:t xml:space="preserve"> </w:t>
      </w:r>
      <w:r w:rsidRPr="00601BCB">
        <w:rPr>
          <w:rFonts w:eastAsia="MinionPro-Regular"/>
          <w:i/>
          <w:iCs/>
          <w:sz w:val="20"/>
        </w:rPr>
        <w:t>African</w:t>
      </w:r>
      <w:r w:rsidR="00563CA9" w:rsidRPr="00601BCB">
        <w:rPr>
          <w:rFonts w:eastAsia="MinionPro-Regular"/>
          <w:i/>
          <w:iCs/>
          <w:sz w:val="20"/>
        </w:rPr>
        <w:t xml:space="preserve"> </w:t>
      </w:r>
      <w:r w:rsidRPr="00601BCB">
        <w:rPr>
          <w:rFonts w:eastAsia="MinionPro-Regular"/>
          <w:i/>
          <w:iCs/>
          <w:sz w:val="20"/>
        </w:rPr>
        <w:t>Journal</w:t>
      </w:r>
      <w:r w:rsidR="00563CA9" w:rsidRPr="00601BCB">
        <w:rPr>
          <w:rFonts w:eastAsia="MinionPro-Regular"/>
          <w:i/>
          <w:iCs/>
          <w:sz w:val="20"/>
        </w:rPr>
        <w:t xml:space="preserve"> </w:t>
      </w:r>
      <w:r w:rsidRPr="00601BCB">
        <w:rPr>
          <w:rFonts w:eastAsia="MinionPro-Regular"/>
          <w:i/>
          <w:iCs/>
          <w:sz w:val="20"/>
        </w:rPr>
        <w:t>of</w:t>
      </w:r>
      <w:r w:rsidR="00563CA9" w:rsidRPr="00601BCB">
        <w:rPr>
          <w:rFonts w:eastAsia="MinionPro-Regular"/>
          <w:i/>
          <w:iCs/>
          <w:sz w:val="20"/>
        </w:rPr>
        <w:t xml:space="preserve"> </w:t>
      </w:r>
      <w:r w:rsidRPr="00601BCB">
        <w:rPr>
          <w:rFonts w:eastAsia="MinionPro-Regular"/>
          <w:i/>
          <w:iCs/>
          <w:sz w:val="20"/>
        </w:rPr>
        <w:t>Agricultural</w:t>
      </w:r>
      <w:r w:rsidR="00563CA9" w:rsidRPr="00601BCB">
        <w:rPr>
          <w:rFonts w:eastAsia="MinionPro-Regular"/>
          <w:i/>
          <w:iCs/>
          <w:sz w:val="20"/>
        </w:rPr>
        <w:t xml:space="preserve"> </w:t>
      </w:r>
      <w:r w:rsidRPr="00601BCB">
        <w:rPr>
          <w:rFonts w:eastAsia="MinionPro-Regular"/>
          <w:i/>
          <w:iCs/>
          <w:sz w:val="20"/>
        </w:rPr>
        <w:t>Research</w:t>
      </w:r>
      <w:r w:rsidRPr="00601BCB">
        <w:rPr>
          <w:rFonts w:eastAsia="MinionPro-Regular"/>
          <w:sz w:val="20"/>
        </w:rPr>
        <w:t>,</w:t>
      </w:r>
      <w:r w:rsidR="00563CA9" w:rsidRPr="00601BCB">
        <w:rPr>
          <w:rFonts w:eastAsia="MinionPro-Regular"/>
          <w:sz w:val="20"/>
        </w:rPr>
        <w:t xml:space="preserve"> </w:t>
      </w:r>
      <w:r w:rsidRPr="00601BCB">
        <w:rPr>
          <w:rFonts w:eastAsia="MinionPro-Regular"/>
          <w:sz w:val="20"/>
        </w:rPr>
        <w:t>vol.</w:t>
      </w:r>
      <w:r w:rsidR="00563CA9" w:rsidRPr="00601BCB">
        <w:rPr>
          <w:rFonts w:eastAsia="MinionPro-Regular"/>
          <w:sz w:val="20"/>
        </w:rPr>
        <w:t xml:space="preserve"> </w:t>
      </w:r>
      <w:r w:rsidRPr="00601BCB">
        <w:rPr>
          <w:rFonts w:eastAsia="MinionPro-Regular"/>
          <w:sz w:val="20"/>
        </w:rPr>
        <w:t>6,</w:t>
      </w:r>
      <w:r w:rsidR="00563CA9" w:rsidRPr="00601BCB">
        <w:rPr>
          <w:rFonts w:eastAsia="MinionPro-Regular"/>
          <w:sz w:val="20"/>
        </w:rPr>
        <w:t xml:space="preserve"> </w:t>
      </w:r>
      <w:r w:rsidRPr="00601BCB">
        <w:rPr>
          <w:rFonts w:eastAsia="MinionPro-Regular"/>
          <w:sz w:val="20"/>
        </w:rPr>
        <w:t>no.</w:t>
      </w:r>
      <w:r w:rsidR="00563CA9" w:rsidRPr="00601BCB">
        <w:rPr>
          <w:rFonts w:eastAsia="MinionPro-Regular"/>
          <w:sz w:val="20"/>
        </w:rPr>
        <w:t xml:space="preserve"> </w:t>
      </w:r>
      <w:r w:rsidRPr="00601BCB">
        <w:rPr>
          <w:rFonts w:eastAsia="MinionPro-Regular"/>
          <w:sz w:val="20"/>
        </w:rPr>
        <w:t>22,</w:t>
      </w:r>
      <w:r w:rsidR="00563CA9" w:rsidRPr="00601BCB">
        <w:rPr>
          <w:rFonts w:eastAsia="MinionPro-Regular"/>
          <w:sz w:val="20"/>
        </w:rPr>
        <w:t xml:space="preserve"> </w:t>
      </w:r>
      <w:r w:rsidRPr="00601BCB">
        <w:rPr>
          <w:rFonts w:eastAsia="MinionPro-Regular"/>
          <w:sz w:val="20"/>
        </w:rPr>
        <w:t>pp.</w:t>
      </w:r>
      <w:r w:rsidR="00563CA9" w:rsidRPr="00601BCB">
        <w:rPr>
          <w:rFonts w:eastAsia="MinionPro-Regular"/>
          <w:sz w:val="20"/>
        </w:rPr>
        <w:t xml:space="preserve"> </w:t>
      </w:r>
      <w:r w:rsidRPr="00601BCB">
        <w:rPr>
          <w:rFonts w:eastAsia="MinionPro-Regular"/>
          <w:sz w:val="20"/>
        </w:rPr>
        <w:t>5055–5060.</w:t>
      </w:r>
    </w:p>
    <w:p w:rsidR="00563CA9" w:rsidRPr="00601BCB" w:rsidRDefault="006D1703" w:rsidP="00601BCB">
      <w:pPr>
        <w:pStyle w:val="ListParagraph"/>
        <w:numPr>
          <w:ilvl w:val="0"/>
          <w:numId w:val="1"/>
        </w:numPr>
        <w:autoSpaceDE w:val="0"/>
        <w:autoSpaceDN w:val="0"/>
        <w:adjustRightInd w:val="0"/>
        <w:snapToGrid w:val="0"/>
        <w:ind w:left="425" w:hanging="425"/>
        <w:jc w:val="both"/>
        <w:outlineLvl w:val="0"/>
        <w:rPr>
          <w:sz w:val="20"/>
          <w:szCs w:val="19"/>
        </w:rPr>
      </w:pPr>
      <w:proofErr w:type="spellStart"/>
      <w:r w:rsidRPr="00601BCB">
        <w:rPr>
          <w:bCs/>
          <w:sz w:val="20"/>
        </w:rPr>
        <w:t>Biyazen</w:t>
      </w:r>
      <w:proofErr w:type="spellEnd"/>
      <w:r w:rsidR="00563CA9" w:rsidRPr="00601BCB">
        <w:rPr>
          <w:bCs/>
          <w:sz w:val="20"/>
        </w:rPr>
        <w:t xml:space="preserve"> </w:t>
      </w:r>
      <w:r w:rsidRPr="00601BCB">
        <w:rPr>
          <w:bCs/>
          <w:sz w:val="20"/>
        </w:rPr>
        <w:t>H.,</w:t>
      </w:r>
      <w:r w:rsidR="00563CA9" w:rsidRPr="00601BCB">
        <w:rPr>
          <w:bCs/>
          <w:sz w:val="20"/>
        </w:rPr>
        <w:t xml:space="preserve"> </w:t>
      </w:r>
      <w:proofErr w:type="spellStart"/>
      <w:r w:rsidRPr="00601BCB">
        <w:rPr>
          <w:bCs/>
          <w:sz w:val="20"/>
        </w:rPr>
        <w:t>Duguma</w:t>
      </w:r>
      <w:proofErr w:type="spellEnd"/>
      <w:r w:rsidR="00563CA9" w:rsidRPr="00601BCB">
        <w:rPr>
          <w:bCs/>
          <w:sz w:val="20"/>
        </w:rPr>
        <w:t xml:space="preserve"> </w:t>
      </w:r>
      <w:r w:rsidRPr="00601BCB">
        <w:rPr>
          <w:bCs/>
          <w:sz w:val="20"/>
        </w:rPr>
        <w:t>R,</w:t>
      </w:r>
      <w:r w:rsidR="00563CA9" w:rsidRPr="00601BCB">
        <w:rPr>
          <w:bCs/>
          <w:sz w:val="20"/>
        </w:rPr>
        <w:t xml:space="preserve"> </w:t>
      </w:r>
      <w:r w:rsidRPr="00601BCB">
        <w:rPr>
          <w:bCs/>
          <w:sz w:val="20"/>
        </w:rPr>
        <w:t>and</w:t>
      </w:r>
      <w:r w:rsidR="00563CA9" w:rsidRPr="00601BCB">
        <w:rPr>
          <w:bCs/>
          <w:sz w:val="20"/>
        </w:rPr>
        <w:t xml:space="preserve"> </w:t>
      </w:r>
      <w:proofErr w:type="spellStart"/>
      <w:r w:rsidRPr="00601BCB">
        <w:rPr>
          <w:bCs/>
          <w:sz w:val="20"/>
        </w:rPr>
        <w:t>Asaye</w:t>
      </w:r>
      <w:proofErr w:type="spellEnd"/>
      <w:r w:rsidR="00563CA9" w:rsidRPr="00601BCB">
        <w:rPr>
          <w:bCs/>
          <w:sz w:val="20"/>
        </w:rPr>
        <w:t xml:space="preserve"> </w:t>
      </w:r>
      <w:r w:rsidRPr="00601BCB">
        <w:rPr>
          <w:bCs/>
          <w:sz w:val="20"/>
        </w:rPr>
        <w:t>M</w:t>
      </w:r>
      <w:r w:rsidR="00563CA9" w:rsidRPr="00601BCB">
        <w:rPr>
          <w:bCs/>
          <w:sz w:val="20"/>
        </w:rPr>
        <w:t>, (</w:t>
      </w:r>
      <w:r w:rsidRPr="00601BCB">
        <w:rPr>
          <w:bCs/>
          <w:sz w:val="20"/>
        </w:rPr>
        <w:t>2014):</w:t>
      </w:r>
      <w:r w:rsidR="00563CA9" w:rsidRPr="00601BCB">
        <w:rPr>
          <w:bCs/>
          <w:sz w:val="20"/>
        </w:rPr>
        <w:t xml:space="preserve"> </w:t>
      </w:r>
      <w:proofErr w:type="spellStart"/>
      <w:r w:rsidRPr="00601BCB">
        <w:rPr>
          <w:bCs/>
          <w:sz w:val="20"/>
        </w:rPr>
        <w:t>Trypanosomosis</w:t>
      </w:r>
      <w:proofErr w:type="spellEnd"/>
      <w:r w:rsidRPr="00601BCB">
        <w:rPr>
          <w:bCs/>
          <w:sz w:val="20"/>
        </w:rPr>
        <w:t>,</w:t>
      </w:r>
      <w:r w:rsidR="00563CA9" w:rsidRPr="00601BCB">
        <w:rPr>
          <w:bCs/>
          <w:sz w:val="20"/>
        </w:rPr>
        <w:t xml:space="preserve"> </w:t>
      </w:r>
      <w:r w:rsidRPr="00601BCB">
        <w:rPr>
          <w:bCs/>
          <w:sz w:val="20"/>
        </w:rPr>
        <w:t>Its</w:t>
      </w:r>
      <w:r w:rsidR="00563CA9" w:rsidRPr="00601BCB">
        <w:rPr>
          <w:bCs/>
          <w:sz w:val="20"/>
        </w:rPr>
        <w:t xml:space="preserve"> </w:t>
      </w:r>
      <w:r w:rsidRPr="00601BCB">
        <w:rPr>
          <w:bCs/>
          <w:sz w:val="20"/>
        </w:rPr>
        <w:t>Risk</w:t>
      </w:r>
      <w:r w:rsidR="00563CA9" w:rsidRPr="00601BCB">
        <w:rPr>
          <w:bCs/>
          <w:sz w:val="20"/>
        </w:rPr>
        <w:t xml:space="preserve"> </w:t>
      </w:r>
      <w:r w:rsidRPr="00601BCB">
        <w:rPr>
          <w:bCs/>
          <w:sz w:val="20"/>
        </w:rPr>
        <w:t>Factors,</w:t>
      </w:r>
      <w:r w:rsidR="00563CA9" w:rsidRPr="00601BCB">
        <w:rPr>
          <w:bCs/>
          <w:sz w:val="20"/>
        </w:rPr>
        <w:t xml:space="preserve"> </w:t>
      </w:r>
      <w:r w:rsidRPr="00601BCB">
        <w:rPr>
          <w:bCs/>
          <w:sz w:val="20"/>
        </w:rPr>
        <w:t>and</w:t>
      </w:r>
      <w:r w:rsidR="00563CA9" w:rsidRPr="00601BCB">
        <w:rPr>
          <w:bCs/>
          <w:sz w:val="20"/>
        </w:rPr>
        <w:t xml:space="preserve"> </w:t>
      </w:r>
      <w:proofErr w:type="spellStart"/>
      <w:r w:rsidRPr="00601BCB">
        <w:rPr>
          <w:bCs/>
          <w:sz w:val="20"/>
        </w:rPr>
        <w:t>Anaemia</w:t>
      </w:r>
      <w:proofErr w:type="spellEnd"/>
      <w:r w:rsidR="00563CA9" w:rsidRPr="00601BCB">
        <w:rPr>
          <w:bCs/>
          <w:sz w:val="20"/>
        </w:rPr>
        <w:t xml:space="preserve"> </w:t>
      </w:r>
      <w:r w:rsidRPr="00601BCB">
        <w:rPr>
          <w:bCs/>
          <w:sz w:val="20"/>
        </w:rPr>
        <w:t>in</w:t>
      </w:r>
      <w:r w:rsidR="00563CA9" w:rsidRPr="00601BCB">
        <w:rPr>
          <w:bCs/>
          <w:sz w:val="20"/>
        </w:rPr>
        <w:t xml:space="preserve"> </w:t>
      </w:r>
      <w:r w:rsidRPr="00601BCB">
        <w:rPr>
          <w:bCs/>
          <w:sz w:val="20"/>
        </w:rPr>
        <w:t>Cattle</w:t>
      </w:r>
      <w:r w:rsidR="00563CA9" w:rsidRPr="00601BCB">
        <w:rPr>
          <w:bCs/>
          <w:sz w:val="20"/>
        </w:rPr>
        <w:t xml:space="preserve"> </w:t>
      </w:r>
      <w:r w:rsidRPr="00601BCB">
        <w:rPr>
          <w:bCs/>
          <w:sz w:val="20"/>
        </w:rPr>
        <w:t>Population</w:t>
      </w:r>
      <w:r w:rsidR="00563CA9" w:rsidRPr="00601BCB">
        <w:rPr>
          <w:bCs/>
          <w:sz w:val="20"/>
        </w:rPr>
        <w:t xml:space="preserve"> </w:t>
      </w:r>
      <w:r w:rsidRPr="00601BCB">
        <w:rPr>
          <w:bCs/>
          <w:sz w:val="20"/>
        </w:rPr>
        <w:t>of</w:t>
      </w:r>
      <w:r w:rsidR="00563CA9" w:rsidRPr="00601BCB">
        <w:rPr>
          <w:bCs/>
          <w:sz w:val="20"/>
        </w:rPr>
        <w:t xml:space="preserve"> </w:t>
      </w:r>
      <w:r w:rsidRPr="00601BCB">
        <w:rPr>
          <w:bCs/>
          <w:sz w:val="20"/>
        </w:rPr>
        <w:t>Dale</w:t>
      </w:r>
      <w:r w:rsidR="00563CA9" w:rsidRPr="00601BCB">
        <w:rPr>
          <w:bCs/>
          <w:sz w:val="20"/>
        </w:rPr>
        <w:t xml:space="preserve"> </w:t>
      </w:r>
      <w:proofErr w:type="spellStart"/>
      <w:r w:rsidRPr="00601BCB">
        <w:rPr>
          <w:bCs/>
          <w:sz w:val="20"/>
        </w:rPr>
        <w:t>Wabera</w:t>
      </w:r>
      <w:proofErr w:type="spellEnd"/>
      <w:r w:rsidR="00563CA9" w:rsidRPr="00601BCB">
        <w:rPr>
          <w:bCs/>
          <w:sz w:val="20"/>
        </w:rPr>
        <w:t xml:space="preserve"> </w:t>
      </w:r>
      <w:r w:rsidRPr="00601BCB">
        <w:rPr>
          <w:bCs/>
          <w:sz w:val="20"/>
        </w:rPr>
        <w:t>District</w:t>
      </w:r>
      <w:r w:rsidR="00563CA9" w:rsidRPr="00601BCB">
        <w:rPr>
          <w:bCs/>
          <w:sz w:val="20"/>
        </w:rPr>
        <w:t xml:space="preserve"> </w:t>
      </w:r>
      <w:r w:rsidRPr="00601BCB">
        <w:rPr>
          <w:bCs/>
          <w:sz w:val="20"/>
        </w:rPr>
        <w:t>of</w:t>
      </w:r>
      <w:r w:rsidR="00563CA9" w:rsidRPr="00601BCB">
        <w:rPr>
          <w:bCs/>
          <w:sz w:val="20"/>
        </w:rPr>
        <w:t xml:space="preserve"> </w:t>
      </w:r>
      <w:proofErr w:type="spellStart"/>
      <w:r w:rsidRPr="00601BCB">
        <w:rPr>
          <w:bCs/>
          <w:sz w:val="20"/>
        </w:rPr>
        <w:t>Kellem</w:t>
      </w:r>
      <w:proofErr w:type="spellEnd"/>
      <w:r w:rsidR="00563CA9" w:rsidRPr="00601BCB">
        <w:rPr>
          <w:bCs/>
          <w:sz w:val="20"/>
        </w:rPr>
        <w:t xml:space="preserve"> </w:t>
      </w:r>
      <w:proofErr w:type="spellStart"/>
      <w:r w:rsidRPr="00601BCB">
        <w:rPr>
          <w:bCs/>
          <w:sz w:val="20"/>
        </w:rPr>
        <w:t>Wollega</w:t>
      </w:r>
      <w:proofErr w:type="spellEnd"/>
      <w:r w:rsidR="00563CA9" w:rsidRPr="00601BCB">
        <w:rPr>
          <w:bCs/>
          <w:sz w:val="20"/>
        </w:rPr>
        <w:t xml:space="preserve"> </w:t>
      </w:r>
      <w:proofErr w:type="spellStart"/>
      <w:r w:rsidRPr="00601BCB">
        <w:rPr>
          <w:bCs/>
          <w:sz w:val="20"/>
        </w:rPr>
        <w:t>Zone,Western</w:t>
      </w:r>
      <w:proofErr w:type="spellEnd"/>
      <w:r w:rsidR="00563CA9" w:rsidRPr="00601BCB">
        <w:rPr>
          <w:bCs/>
          <w:sz w:val="20"/>
        </w:rPr>
        <w:t xml:space="preserve"> </w:t>
      </w:r>
      <w:r w:rsidRPr="00601BCB">
        <w:rPr>
          <w:bCs/>
          <w:sz w:val="20"/>
        </w:rPr>
        <w:t>Ethiopia,</w:t>
      </w:r>
      <w:r w:rsidR="00563CA9" w:rsidRPr="00601BCB">
        <w:rPr>
          <w:bCs/>
          <w:sz w:val="20"/>
        </w:rPr>
        <w:t xml:space="preserve"> </w:t>
      </w:r>
      <w:r w:rsidRPr="00601BCB">
        <w:rPr>
          <w:rFonts w:eastAsia="MinionPro-Regular"/>
          <w:sz w:val="20"/>
        </w:rPr>
        <w:t>Journal</w:t>
      </w:r>
      <w:r w:rsidR="00563CA9" w:rsidRPr="00601BCB">
        <w:rPr>
          <w:rFonts w:eastAsia="MinionPro-Regular"/>
          <w:sz w:val="20"/>
        </w:rPr>
        <w:t xml:space="preserve"> </w:t>
      </w:r>
      <w:r w:rsidRPr="00601BCB">
        <w:rPr>
          <w:rFonts w:eastAsia="MinionPro-Regular"/>
          <w:sz w:val="20"/>
        </w:rPr>
        <w:t>of</w:t>
      </w:r>
      <w:r w:rsidR="00563CA9" w:rsidRPr="00601BCB">
        <w:rPr>
          <w:rFonts w:eastAsia="MinionPro-Regular"/>
          <w:sz w:val="20"/>
        </w:rPr>
        <w:t xml:space="preserve"> </w:t>
      </w:r>
      <w:r w:rsidRPr="00601BCB">
        <w:rPr>
          <w:rFonts w:eastAsia="MinionPro-Regular"/>
          <w:sz w:val="20"/>
        </w:rPr>
        <w:t>Veterinary</w:t>
      </w:r>
      <w:r w:rsidR="00563CA9" w:rsidRPr="00601BCB">
        <w:rPr>
          <w:rFonts w:eastAsia="MinionPro-Regular"/>
          <w:sz w:val="20"/>
        </w:rPr>
        <w:t xml:space="preserve"> </w:t>
      </w:r>
      <w:r w:rsidRPr="00601BCB">
        <w:rPr>
          <w:rFonts w:eastAsia="MinionPro-Regular"/>
          <w:sz w:val="20"/>
        </w:rPr>
        <w:t>Medicine.</w:t>
      </w:r>
    </w:p>
    <w:p w:rsidR="006D1703" w:rsidRPr="00601BCB" w:rsidRDefault="00563CA9" w:rsidP="00601BCB">
      <w:pPr>
        <w:pStyle w:val="ListParagraph"/>
        <w:numPr>
          <w:ilvl w:val="0"/>
          <w:numId w:val="1"/>
        </w:numPr>
        <w:snapToGrid w:val="0"/>
        <w:ind w:left="425" w:hanging="425"/>
        <w:jc w:val="both"/>
        <w:rPr>
          <w:bCs/>
          <w:sz w:val="20"/>
        </w:rPr>
      </w:pPr>
      <w:r w:rsidRPr="00601BCB">
        <w:rPr>
          <w:bCs/>
          <w:sz w:val="20"/>
        </w:rPr>
        <w:t>B</w:t>
      </w:r>
      <w:r w:rsidR="006D1703" w:rsidRPr="00601BCB">
        <w:rPr>
          <w:bCs/>
          <w:sz w:val="20"/>
        </w:rPr>
        <w:t>ourn</w:t>
      </w:r>
      <w:r w:rsidRPr="00601BCB">
        <w:rPr>
          <w:bCs/>
          <w:sz w:val="20"/>
        </w:rPr>
        <w:t xml:space="preserve"> </w:t>
      </w:r>
      <w:r w:rsidR="006D1703" w:rsidRPr="00601BCB">
        <w:rPr>
          <w:bCs/>
          <w:sz w:val="20"/>
        </w:rPr>
        <w:t>D.,</w:t>
      </w:r>
      <w:r w:rsidRPr="00601BCB">
        <w:rPr>
          <w:bCs/>
          <w:sz w:val="20"/>
        </w:rPr>
        <w:t xml:space="preserve"> </w:t>
      </w:r>
      <w:r w:rsidR="006D1703" w:rsidRPr="00601BCB">
        <w:rPr>
          <w:bCs/>
          <w:sz w:val="20"/>
        </w:rPr>
        <w:t>Reid</w:t>
      </w:r>
      <w:r w:rsidRPr="00601BCB">
        <w:rPr>
          <w:bCs/>
          <w:sz w:val="20"/>
        </w:rPr>
        <w:t xml:space="preserve"> </w:t>
      </w:r>
      <w:r w:rsidR="006D1703" w:rsidRPr="00601BCB">
        <w:rPr>
          <w:bCs/>
          <w:sz w:val="20"/>
        </w:rPr>
        <w:t>R.,</w:t>
      </w:r>
      <w:r w:rsidRPr="00601BCB">
        <w:rPr>
          <w:bCs/>
          <w:sz w:val="20"/>
        </w:rPr>
        <w:t xml:space="preserve"> </w:t>
      </w:r>
      <w:r w:rsidR="006D1703" w:rsidRPr="00601BCB">
        <w:rPr>
          <w:bCs/>
          <w:sz w:val="20"/>
        </w:rPr>
        <w:t>Rogers</w:t>
      </w:r>
      <w:r w:rsidRPr="00601BCB">
        <w:rPr>
          <w:bCs/>
          <w:sz w:val="20"/>
        </w:rPr>
        <w:t xml:space="preserve"> </w:t>
      </w:r>
      <w:r w:rsidR="006D1703" w:rsidRPr="00601BCB">
        <w:rPr>
          <w:bCs/>
          <w:sz w:val="20"/>
        </w:rPr>
        <w:t>D.,</w:t>
      </w:r>
      <w:r w:rsidRPr="00601BCB">
        <w:rPr>
          <w:bCs/>
          <w:sz w:val="20"/>
        </w:rPr>
        <w:t xml:space="preserve"> </w:t>
      </w:r>
      <w:r w:rsidR="006D1703" w:rsidRPr="00601BCB">
        <w:rPr>
          <w:bCs/>
          <w:sz w:val="20"/>
        </w:rPr>
        <w:t>Snow</w:t>
      </w:r>
      <w:r w:rsidRPr="00601BCB">
        <w:rPr>
          <w:bCs/>
          <w:sz w:val="20"/>
        </w:rPr>
        <w:t xml:space="preserve"> </w:t>
      </w:r>
      <w:proofErr w:type="spellStart"/>
      <w:r w:rsidR="006D1703" w:rsidRPr="00601BCB">
        <w:rPr>
          <w:bCs/>
          <w:sz w:val="20"/>
        </w:rPr>
        <w:t>B.,Wint</w:t>
      </w:r>
      <w:proofErr w:type="spellEnd"/>
      <w:r w:rsidRPr="00601BCB">
        <w:rPr>
          <w:bCs/>
          <w:sz w:val="20"/>
        </w:rPr>
        <w:t xml:space="preserve"> </w:t>
      </w:r>
      <w:r w:rsidR="006D1703" w:rsidRPr="00601BCB">
        <w:rPr>
          <w:bCs/>
          <w:sz w:val="20"/>
        </w:rPr>
        <w:t>W.</w:t>
      </w:r>
      <w:r w:rsidRPr="00601BCB">
        <w:rPr>
          <w:bCs/>
          <w:sz w:val="20"/>
        </w:rPr>
        <w:t xml:space="preserve"> </w:t>
      </w:r>
      <w:r w:rsidR="006D1703" w:rsidRPr="00601BCB">
        <w:rPr>
          <w:bCs/>
          <w:sz w:val="20"/>
        </w:rPr>
        <w:t>(2001):</w:t>
      </w:r>
      <w:r w:rsidRPr="00601BCB">
        <w:rPr>
          <w:bCs/>
          <w:sz w:val="20"/>
        </w:rPr>
        <w:t xml:space="preserve"> </w:t>
      </w:r>
      <w:r w:rsidR="006D1703" w:rsidRPr="00601BCB">
        <w:rPr>
          <w:bCs/>
          <w:sz w:val="20"/>
        </w:rPr>
        <w:t>Environmental</w:t>
      </w:r>
      <w:r w:rsidRPr="00601BCB">
        <w:rPr>
          <w:bCs/>
          <w:sz w:val="20"/>
        </w:rPr>
        <w:t xml:space="preserve"> </w:t>
      </w:r>
      <w:r w:rsidR="006D1703" w:rsidRPr="00601BCB">
        <w:rPr>
          <w:bCs/>
          <w:sz w:val="20"/>
        </w:rPr>
        <w:t>change</w:t>
      </w:r>
      <w:r w:rsidRPr="00601BCB">
        <w:rPr>
          <w:bCs/>
          <w:sz w:val="20"/>
        </w:rPr>
        <w:t xml:space="preserve"> </w:t>
      </w:r>
      <w:r w:rsidR="006D1703" w:rsidRPr="00601BCB">
        <w:rPr>
          <w:bCs/>
          <w:sz w:val="20"/>
        </w:rPr>
        <w:t>and</w:t>
      </w:r>
      <w:r w:rsidRPr="00601BCB">
        <w:rPr>
          <w:bCs/>
          <w:sz w:val="20"/>
        </w:rPr>
        <w:t xml:space="preserve"> </w:t>
      </w:r>
      <w:r w:rsidR="006D1703" w:rsidRPr="00601BCB">
        <w:rPr>
          <w:bCs/>
          <w:sz w:val="20"/>
        </w:rPr>
        <w:t>the</w:t>
      </w:r>
      <w:r w:rsidRPr="00601BCB">
        <w:rPr>
          <w:bCs/>
          <w:sz w:val="20"/>
        </w:rPr>
        <w:t xml:space="preserve"> </w:t>
      </w:r>
      <w:r w:rsidR="006D1703" w:rsidRPr="00601BCB">
        <w:rPr>
          <w:bCs/>
          <w:sz w:val="20"/>
        </w:rPr>
        <w:lastRenderedPageBreak/>
        <w:t>autonomous</w:t>
      </w:r>
      <w:r w:rsidRPr="00601BCB">
        <w:rPr>
          <w:bCs/>
          <w:sz w:val="20"/>
        </w:rPr>
        <w:t xml:space="preserve"> </w:t>
      </w:r>
      <w:r w:rsidR="006D1703" w:rsidRPr="00601BCB">
        <w:rPr>
          <w:bCs/>
          <w:sz w:val="20"/>
        </w:rPr>
        <w:t>control</w:t>
      </w:r>
      <w:r w:rsidRPr="00601BCB">
        <w:rPr>
          <w:bCs/>
          <w:sz w:val="20"/>
        </w:rPr>
        <w:t xml:space="preserve"> </w:t>
      </w:r>
      <w:r w:rsidR="006D1703" w:rsidRPr="00601BCB">
        <w:rPr>
          <w:bCs/>
          <w:sz w:val="20"/>
        </w:rPr>
        <w:t>of</w:t>
      </w:r>
      <w:r w:rsidRPr="00601BCB">
        <w:rPr>
          <w:bCs/>
          <w:sz w:val="20"/>
        </w:rPr>
        <w:t xml:space="preserve"> </w:t>
      </w:r>
      <w:r w:rsidR="006D1703" w:rsidRPr="00601BCB">
        <w:rPr>
          <w:bCs/>
          <w:sz w:val="20"/>
        </w:rPr>
        <w:t>tsetse</w:t>
      </w:r>
      <w:r w:rsidRPr="00601BCB">
        <w:rPr>
          <w:bCs/>
          <w:sz w:val="20"/>
        </w:rPr>
        <w:t xml:space="preserve"> </w:t>
      </w:r>
      <w:r w:rsidR="006D1703" w:rsidRPr="00601BCB">
        <w:rPr>
          <w:bCs/>
          <w:sz w:val="20"/>
        </w:rPr>
        <w:t>and</w:t>
      </w:r>
      <w:r w:rsidRPr="00601BCB">
        <w:rPr>
          <w:bCs/>
          <w:sz w:val="20"/>
        </w:rPr>
        <w:t xml:space="preserve"> </w:t>
      </w:r>
      <w:proofErr w:type="spellStart"/>
      <w:r w:rsidR="006D1703" w:rsidRPr="00601BCB">
        <w:rPr>
          <w:bCs/>
          <w:sz w:val="20"/>
        </w:rPr>
        <w:t>trypanosomosis</w:t>
      </w:r>
      <w:proofErr w:type="spellEnd"/>
      <w:r w:rsidRPr="00601BCB">
        <w:rPr>
          <w:bCs/>
          <w:sz w:val="20"/>
        </w:rPr>
        <w:t xml:space="preserve"> </w:t>
      </w:r>
      <w:r w:rsidR="006D1703" w:rsidRPr="00601BCB">
        <w:rPr>
          <w:bCs/>
          <w:sz w:val="20"/>
        </w:rPr>
        <w:t>in</w:t>
      </w:r>
      <w:r w:rsidRPr="00601BCB">
        <w:rPr>
          <w:bCs/>
          <w:sz w:val="20"/>
        </w:rPr>
        <w:t xml:space="preserve"> </w:t>
      </w:r>
      <w:r w:rsidR="006D1703" w:rsidRPr="00601BCB">
        <w:rPr>
          <w:bCs/>
          <w:sz w:val="20"/>
        </w:rPr>
        <w:t>sub-Saharan</w:t>
      </w:r>
      <w:r w:rsidRPr="00601BCB">
        <w:rPr>
          <w:bCs/>
          <w:sz w:val="20"/>
        </w:rPr>
        <w:t xml:space="preserve"> </w:t>
      </w:r>
      <w:r w:rsidR="006D1703" w:rsidRPr="00601BCB">
        <w:rPr>
          <w:bCs/>
          <w:sz w:val="20"/>
        </w:rPr>
        <w:t>Africa:</w:t>
      </w:r>
      <w:r w:rsidRPr="00601BCB">
        <w:rPr>
          <w:bCs/>
          <w:sz w:val="20"/>
        </w:rPr>
        <w:t xml:space="preserve"> </w:t>
      </w:r>
      <w:r w:rsidR="006D1703" w:rsidRPr="00601BCB">
        <w:rPr>
          <w:bCs/>
          <w:sz w:val="20"/>
        </w:rPr>
        <w:t>case</w:t>
      </w:r>
      <w:r w:rsidRPr="00601BCB">
        <w:rPr>
          <w:bCs/>
          <w:sz w:val="20"/>
        </w:rPr>
        <w:t xml:space="preserve"> </w:t>
      </w:r>
      <w:r w:rsidR="006D1703" w:rsidRPr="00601BCB">
        <w:rPr>
          <w:bCs/>
          <w:sz w:val="20"/>
        </w:rPr>
        <w:t>histories</w:t>
      </w:r>
      <w:r w:rsidRPr="00601BCB">
        <w:rPr>
          <w:bCs/>
          <w:sz w:val="20"/>
        </w:rPr>
        <w:t xml:space="preserve"> </w:t>
      </w:r>
      <w:r w:rsidR="006D1703" w:rsidRPr="00601BCB">
        <w:rPr>
          <w:bCs/>
          <w:sz w:val="20"/>
        </w:rPr>
        <w:t>from</w:t>
      </w:r>
      <w:r w:rsidRPr="00601BCB">
        <w:rPr>
          <w:bCs/>
          <w:sz w:val="20"/>
        </w:rPr>
        <w:t xml:space="preserve"> </w:t>
      </w:r>
      <w:r w:rsidR="006D1703" w:rsidRPr="00601BCB">
        <w:rPr>
          <w:bCs/>
          <w:sz w:val="20"/>
        </w:rPr>
        <w:t>Ethiopia,</w:t>
      </w:r>
      <w:r w:rsidRPr="00601BCB">
        <w:rPr>
          <w:bCs/>
          <w:sz w:val="20"/>
        </w:rPr>
        <w:t xml:space="preserve"> </w:t>
      </w:r>
      <w:r w:rsidR="006D1703" w:rsidRPr="00601BCB">
        <w:rPr>
          <w:bCs/>
          <w:sz w:val="20"/>
        </w:rPr>
        <w:t>Gambia,</w:t>
      </w:r>
      <w:r w:rsidRPr="00601BCB">
        <w:rPr>
          <w:bCs/>
          <w:sz w:val="20"/>
        </w:rPr>
        <w:t xml:space="preserve"> </w:t>
      </w:r>
      <w:r w:rsidR="006D1703" w:rsidRPr="00601BCB">
        <w:rPr>
          <w:bCs/>
          <w:sz w:val="20"/>
        </w:rPr>
        <w:t>Kenya,</w:t>
      </w:r>
      <w:r w:rsidRPr="00601BCB">
        <w:rPr>
          <w:bCs/>
          <w:sz w:val="20"/>
        </w:rPr>
        <w:t xml:space="preserve"> </w:t>
      </w:r>
      <w:r w:rsidR="006D1703" w:rsidRPr="00601BCB">
        <w:rPr>
          <w:bCs/>
          <w:sz w:val="20"/>
        </w:rPr>
        <w:t>Nigeria</w:t>
      </w:r>
      <w:r w:rsidRPr="00601BCB">
        <w:rPr>
          <w:bCs/>
          <w:sz w:val="20"/>
        </w:rPr>
        <w:t xml:space="preserve"> </w:t>
      </w:r>
      <w:r w:rsidR="006D1703" w:rsidRPr="00601BCB">
        <w:rPr>
          <w:bCs/>
          <w:sz w:val="20"/>
        </w:rPr>
        <w:t>and</w:t>
      </w:r>
      <w:r w:rsidRPr="00601BCB">
        <w:rPr>
          <w:bCs/>
          <w:sz w:val="20"/>
        </w:rPr>
        <w:t xml:space="preserve"> </w:t>
      </w:r>
      <w:r w:rsidR="006D1703" w:rsidRPr="00601BCB">
        <w:rPr>
          <w:bCs/>
          <w:sz w:val="20"/>
        </w:rPr>
        <w:t>Zimbabwe.</w:t>
      </w:r>
      <w:r w:rsidRPr="00601BCB">
        <w:rPr>
          <w:bCs/>
          <w:sz w:val="20"/>
        </w:rPr>
        <w:t xml:space="preserve"> </w:t>
      </w:r>
      <w:r w:rsidR="006D1703" w:rsidRPr="00601BCB">
        <w:rPr>
          <w:bCs/>
          <w:sz w:val="20"/>
        </w:rPr>
        <w:t>p:</w:t>
      </w:r>
      <w:r w:rsidRPr="00601BCB">
        <w:rPr>
          <w:bCs/>
          <w:sz w:val="20"/>
        </w:rPr>
        <w:t xml:space="preserve"> </w:t>
      </w:r>
      <w:r w:rsidR="006D1703" w:rsidRPr="00601BCB">
        <w:rPr>
          <w:bCs/>
          <w:sz w:val="20"/>
        </w:rPr>
        <w:t>175.</w:t>
      </w:r>
      <w:r w:rsidRPr="00601BCB">
        <w:rPr>
          <w:bCs/>
          <w:sz w:val="20"/>
        </w:rPr>
        <w:t xml:space="preserve"> </w:t>
      </w:r>
      <w:r w:rsidR="006D1703" w:rsidRPr="00601BCB">
        <w:rPr>
          <w:bCs/>
          <w:sz w:val="20"/>
        </w:rPr>
        <w:t>6.</w:t>
      </w:r>
      <w:r w:rsidRPr="00601BCB">
        <w:rPr>
          <w:bCs/>
          <w:sz w:val="20"/>
        </w:rPr>
        <w:t xml:space="preserve"> </w:t>
      </w:r>
    </w:p>
    <w:p w:rsidR="006D1703" w:rsidRPr="00601BCB" w:rsidRDefault="006D1703" w:rsidP="00601BCB">
      <w:pPr>
        <w:pStyle w:val="ListParagraph"/>
        <w:numPr>
          <w:ilvl w:val="0"/>
          <w:numId w:val="1"/>
        </w:numPr>
        <w:autoSpaceDE w:val="0"/>
        <w:autoSpaceDN w:val="0"/>
        <w:adjustRightInd w:val="0"/>
        <w:snapToGrid w:val="0"/>
        <w:ind w:left="425" w:hanging="425"/>
        <w:jc w:val="both"/>
        <w:rPr>
          <w:color w:val="272627"/>
          <w:sz w:val="20"/>
        </w:rPr>
      </w:pPr>
      <w:r w:rsidRPr="00601BCB">
        <w:rPr>
          <w:color w:val="272627"/>
          <w:sz w:val="20"/>
        </w:rPr>
        <w:t>Connor</w:t>
      </w:r>
      <w:r w:rsidR="00563CA9" w:rsidRPr="00601BCB">
        <w:rPr>
          <w:color w:val="272627"/>
          <w:sz w:val="20"/>
        </w:rPr>
        <w:t xml:space="preserve"> </w:t>
      </w:r>
      <w:r w:rsidRPr="00601BCB">
        <w:rPr>
          <w:color w:val="272627"/>
          <w:sz w:val="20"/>
        </w:rPr>
        <w:t>R.J.</w:t>
      </w:r>
      <w:r w:rsidR="00563CA9" w:rsidRPr="00601BCB">
        <w:rPr>
          <w:color w:val="272627"/>
          <w:sz w:val="20"/>
        </w:rPr>
        <w:t xml:space="preserve"> </w:t>
      </w:r>
      <w:r w:rsidRPr="00601BCB">
        <w:rPr>
          <w:color w:val="272627"/>
          <w:sz w:val="20"/>
        </w:rPr>
        <w:t>(1994):</w:t>
      </w:r>
      <w:r w:rsidR="00563CA9" w:rsidRPr="00601BCB">
        <w:rPr>
          <w:color w:val="272627"/>
          <w:sz w:val="20"/>
        </w:rPr>
        <w:t xml:space="preserve"> </w:t>
      </w:r>
      <w:r w:rsidRPr="00601BCB">
        <w:rPr>
          <w:color w:val="272627"/>
          <w:sz w:val="20"/>
        </w:rPr>
        <w:t>African</w:t>
      </w:r>
      <w:r w:rsidR="00563CA9" w:rsidRPr="00601BCB">
        <w:rPr>
          <w:color w:val="272627"/>
          <w:sz w:val="20"/>
        </w:rPr>
        <w:t xml:space="preserve"> </w:t>
      </w:r>
      <w:r w:rsidRPr="00601BCB">
        <w:rPr>
          <w:color w:val="272627"/>
          <w:sz w:val="20"/>
        </w:rPr>
        <w:t>animal</w:t>
      </w:r>
      <w:r w:rsidR="00563CA9" w:rsidRPr="00601BCB">
        <w:rPr>
          <w:color w:val="272627"/>
          <w:sz w:val="20"/>
        </w:rPr>
        <w:t xml:space="preserve"> </w:t>
      </w:r>
      <w:proofErr w:type="spellStart"/>
      <w:r w:rsidRPr="00601BCB">
        <w:rPr>
          <w:color w:val="272627"/>
          <w:sz w:val="20"/>
        </w:rPr>
        <w:t>trypanosomiases</w:t>
      </w:r>
      <w:proofErr w:type="spellEnd"/>
      <w:r w:rsidRPr="00601BCB">
        <w:rPr>
          <w:color w:val="272627"/>
          <w:sz w:val="20"/>
        </w:rPr>
        <w:t>.</w:t>
      </w:r>
      <w:r w:rsidR="00563CA9" w:rsidRPr="00601BCB">
        <w:rPr>
          <w:color w:val="272627"/>
          <w:sz w:val="20"/>
        </w:rPr>
        <w:t xml:space="preserve"> </w:t>
      </w:r>
      <w:r w:rsidRPr="00601BCB">
        <w:rPr>
          <w:i/>
          <w:iCs/>
          <w:color w:val="272627"/>
          <w:sz w:val="20"/>
        </w:rPr>
        <w:t>In</w:t>
      </w:r>
      <w:r w:rsidRPr="00601BCB">
        <w:rPr>
          <w:color w:val="272627"/>
          <w:sz w:val="20"/>
        </w:rPr>
        <w:t>:</w:t>
      </w:r>
      <w:r w:rsidR="00563CA9" w:rsidRPr="00601BCB">
        <w:rPr>
          <w:color w:val="272627"/>
          <w:sz w:val="20"/>
        </w:rPr>
        <w:t xml:space="preserve"> </w:t>
      </w:r>
      <w:r w:rsidRPr="00601BCB">
        <w:rPr>
          <w:color w:val="272627"/>
          <w:sz w:val="20"/>
        </w:rPr>
        <w:t>Infectious</w:t>
      </w:r>
      <w:r w:rsidR="00563CA9" w:rsidRPr="00601BCB">
        <w:rPr>
          <w:color w:val="272627"/>
          <w:sz w:val="20"/>
        </w:rPr>
        <w:t xml:space="preserve"> </w:t>
      </w:r>
      <w:r w:rsidRPr="00601BCB">
        <w:rPr>
          <w:color w:val="272627"/>
          <w:sz w:val="20"/>
        </w:rPr>
        <w:t>diseases</w:t>
      </w:r>
      <w:r w:rsidR="00563CA9" w:rsidRPr="00601BCB">
        <w:rPr>
          <w:color w:val="272627"/>
          <w:sz w:val="20"/>
        </w:rPr>
        <w:t xml:space="preserve"> </w:t>
      </w:r>
      <w:r w:rsidRPr="00601BCB">
        <w:rPr>
          <w:color w:val="272627"/>
          <w:sz w:val="20"/>
        </w:rPr>
        <w:t>of</w:t>
      </w:r>
      <w:r w:rsidR="00563CA9" w:rsidRPr="00601BCB">
        <w:rPr>
          <w:color w:val="272627"/>
          <w:sz w:val="20"/>
        </w:rPr>
        <w:t xml:space="preserve"> </w:t>
      </w:r>
      <w:r w:rsidRPr="00601BCB">
        <w:rPr>
          <w:color w:val="272627"/>
          <w:sz w:val="20"/>
        </w:rPr>
        <w:t>livestock</w:t>
      </w:r>
      <w:r w:rsidR="00563CA9" w:rsidRPr="00601BCB">
        <w:rPr>
          <w:color w:val="272627"/>
          <w:sz w:val="20"/>
        </w:rPr>
        <w:t xml:space="preserve"> </w:t>
      </w:r>
      <w:r w:rsidRPr="00601BCB">
        <w:rPr>
          <w:color w:val="272627"/>
          <w:sz w:val="20"/>
        </w:rPr>
        <w:t>with</w:t>
      </w:r>
      <w:r w:rsidR="00563CA9" w:rsidRPr="00601BCB">
        <w:rPr>
          <w:color w:val="272627"/>
          <w:sz w:val="20"/>
        </w:rPr>
        <w:t xml:space="preserve"> </w:t>
      </w:r>
      <w:r w:rsidRPr="00601BCB">
        <w:rPr>
          <w:color w:val="272627"/>
          <w:sz w:val="20"/>
        </w:rPr>
        <w:t>special</w:t>
      </w:r>
      <w:r w:rsidR="00563CA9" w:rsidRPr="00601BCB">
        <w:rPr>
          <w:color w:val="272627"/>
          <w:sz w:val="20"/>
        </w:rPr>
        <w:t xml:space="preserve"> </w:t>
      </w:r>
      <w:r w:rsidRPr="00601BCB">
        <w:rPr>
          <w:color w:val="272627"/>
          <w:sz w:val="20"/>
        </w:rPr>
        <w:t>reference</w:t>
      </w:r>
      <w:r w:rsidR="00563CA9" w:rsidRPr="00601BCB">
        <w:rPr>
          <w:color w:val="272627"/>
          <w:sz w:val="20"/>
        </w:rPr>
        <w:t xml:space="preserve"> </w:t>
      </w:r>
      <w:r w:rsidRPr="00601BCB">
        <w:rPr>
          <w:color w:val="272627"/>
          <w:sz w:val="20"/>
        </w:rPr>
        <w:t>to</w:t>
      </w:r>
      <w:r w:rsidR="00563CA9" w:rsidRPr="00601BCB">
        <w:rPr>
          <w:color w:val="272627"/>
          <w:sz w:val="20"/>
        </w:rPr>
        <w:t xml:space="preserve"> </w:t>
      </w:r>
      <w:r w:rsidRPr="00601BCB">
        <w:rPr>
          <w:color w:val="272627"/>
          <w:sz w:val="20"/>
        </w:rPr>
        <w:t>southern</w:t>
      </w:r>
      <w:r w:rsidR="00563CA9" w:rsidRPr="00601BCB">
        <w:rPr>
          <w:color w:val="272627"/>
          <w:sz w:val="20"/>
        </w:rPr>
        <w:t xml:space="preserve"> </w:t>
      </w:r>
      <w:r w:rsidRPr="00601BCB">
        <w:rPr>
          <w:color w:val="272627"/>
          <w:sz w:val="20"/>
        </w:rPr>
        <w:t>Africa,</w:t>
      </w:r>
      <w:r w:rsidR="00563CA9" w:rsidRPr="00601BCB">
        <w:rPr>
          <w:color w:val="272627"/>
          <w:sz w:val="20"/>
        </w:rPr>
        <w:t xml:space="preserve"> </w:t>
      </w:r>
      <w:r w:rsidRPr="00601BCB">
        <w:rPr>
          <w:color w:val="272627"/>
          <w:sz w:val="20"/>
        </w:rPr>
        <w:t>COETZER</w:t>
      </w:r>
      <w:r w:rsidR="00563CA9" w:rsidRPr="00601BCB">
        <w:rPr>
          <w:color w:val="272627"/>
          <w:sz w:val="20"/>
        </w:rPr>
        <w:t xml:space="preserve"> </w:t>
      </w:r>
      <w:r w:rsidRPr="00601BCB">
        <w:rPr>
          <w:color w:val="272627"/>
          <w:sz w:val="20"/>
        </w:rPr>
        <w:t>J.A.W.,</w:t>
      </w:r>
      <w:r w:rsidR="00563CA9" w:rsidRPr="00601BCB">
        <w:rPr>
          <w:color w:val="272627"/>
          <w:sz w:val="20"/>
        </w:rPr>
        <w:t xml:space="preserve"> </w:t>
      </w:r>
      <w:r w:rsidRPr="00601BCB">
        <w:rPr>
          <w:color w:val="272627"/>
          <w:sz w:val="20"/>
        </w:rPr>
        <w:t>THOMSON</w:t>
      </w:r>
      <w:r w:rsidR="00563CA9" w:rsidRPr="00601BCB">
        <w:rPr>
          <w:color w:val="272627"/>
          <w:sz w:val="20"/>
        </w:rPr>
        <w:t xml:space="preserve"> </w:t>
      </w:r>
      <w:r w:rsidRPr="00601BCB">
        <w:rPr>
          <w:color w:val="272627"/>
          <w:sz w:val="20"/>
        </w:rPr>
        <w:t>G.R.</w:t>
      </w:r>
      <w:r w:rsidR="00563CA9" w:rsidRPr="00601BCB">
        <w:rPr>
          <w:color w:val="272627"/>
          <w:sz w:val="20"/>
        </w:rPr>
        <w:t xml:space="preserve"> </w:t>
      </w:r>
      <w:r w:rsidRPr="00601BCB">
        <w:rPr>
          <w:color w:val="272627"/>
          <w:sz w:val="20"/>
        </w:rPr>
        <w:t>and</w:t>
      </w:r>
      <w:r w:rsidR="00563CA9" w:rsidRPr="00601BCB">
        <w:rPr>
          <w:color w:val="272627"/>
          <w:sz w:val="20"/>
        </w:rPr>
        <w:t xml:space="preserve"> </w:t>
      </w:r>
      <w:r w:rsidRPr="00601BCB">
        <w:rPr>
          <w:color w:val="272627"/>
          <w:sz w:val="20"/>
        </w:rPr>
        <w:t>TUSTIN</w:t>
      </w:r>
      <w:r w:rsidR="00563CA9" w:rsidRPr="00601BCB">
        <w:rPr>
          <w:color w:val="272627"/>
          <w:sz w:val="20"/>
        </w:rPr>
        <w:t xml:space="preserve"> </w:t>
      </w:r>
      <w:r w:rsidRPr="00601BCB">
        <w:rPr>
          <w:color w:val="272627"/>
          <w:sz w:val="20"/>
        </w:rPr>
        <w:t>R.C.</w:t>
      </w:r>
      <w:r w:rsidR="00563CA9" w:rsidRPr="00601BCB">
        <w:rPr>
          <w:color w:val="272627"/>
          <w:sz w:val="20"/>
        </w:rPr>
        <w:t xml:space="preserve"> </w:t>
      </w:r>
      <w:r w:rsidRPr="00601BCB">
        <w:rPr>
          <w:color w:val="272627"/>
          <w:sz w:val="20"/>
        </w:rPr>
        <w:t>(eds.),</w:t>
      </w:r>
      <w:r w:rsidR="00563CA9" w:rsidRPr="00601BCB">
        <w:rPr>
          <w:color w:val="272627"/>
          <w:sz w:val="20"/>
        </w:rPr>
        <w:t xml:space="preserve"> </w:t>
      </w:r>
      <w:r w:rsidRPr="00601BCB">
        <w:rPr>
          <w:color w:val="272627"/>
          <w:sz w:val="20"/>
        </w:rPr>
        <w:t>Oxford</w:t>
      </w:r>
      <w:r w:rsidR="00563CA9" w:rsidRPr="00601BCB">
        <w:rPr>
          <w:color w:val="272627"/>
          <w:sz w:val="20"/>
        </w:rPr>
        <w:t xml:space="preserve"> </w:t>
      </w:r>
      <w:r w:rsidRPr="00601BCB">
        <w:rPr>
          <w:color w:val="272627"/>
          <w:sz w:val="20"/>
        </w:rPr>
        <w:t>University</w:t>
      </w:r>
      <w:r w:rsidR="00563CA9" w:rsidRPr="00601BCB">
        <w:rPr>
          <w:color w:val="272627"/>
          <w:sz w:val="20"/>
        </w:rPr>
        <w:t xml:space="preserve"> </w:t>
      </w:r>
      <w:r w:rsidRPr="00601BCB">
        <w:rPr>
          <w:color w:val="272627"/>
          <w:sz w:val="20"/>
        </w:rPr>
        <w:t>Press,</w:t>
      </w:r>
      <w:r w:rsidR="00563CA9" w:rsidRPr="00601BCB">
        <w:rPr>
          <w:color w:val="272627"/>
          <w:sz w:val="20"/>
        </w:rPr>
        <w:t xml:space="preserve"> </w:t>
      </w:r>
      <w:r w:rsidRPr="00601BCB">
        <w:rPr>
          <w:color w:val="272627"/>
          <w:sz w:val="20"/>
        </w:rPr>
        <w:t>Cape</w:t>
      </w:r>
      <w:r w:rsidR="00563CA9" w:rsidRPr="00601BCB">
        <w:rPr>
          <w:color w:val="272627"/>
          <w:sz w:val="20"/>
        </w:rPr>
        <w:t xml:space="preserve"> </w:t>
      </w:r>
      <w:r w:rsidRPr="00601BCB">
        <w:rPr>
          <w:color w:val="272627"/>
          <w:sz w:val="20"/>
        </w:rPr>
        <w:t>Town,</w:t>
      </w:r>
      <w:r w:rsidR="00563CA9" w:rsidRPr="00601BCB">
        <w:rPr>
          <w:color w:val="272627"/>
          <w:sz w:val="20"/>
        </w:rPr>
        <w:t xml:space="preserve"> </w:t>
      </w:r>
      <w:r w:rsidRPr="00601BCB">
        <w:rPr>
          <w:color w:val="272627"/>
          <w:sz w:val="20"/>
        </w:rPr>
        <w:t>1994,</w:t>
      </w:r>
      <w:r w:rsidR="00563CA9" w:rsidRPr="00601BCB">
        <w:rPr>
          <w:color w:val="272627"/>
          <w:sz w:val="20"/>
        </w:rPr>
        <w:t xml:space="preserve"> </w:t>
      </w:r>
      <w:r w:rsidRPr="00601BCB">
        <w:rPr>
          <w:color w:val="272627"/>
          <w:sz w:val="20"/>
        </w:rPr>
        <w:t>pp:</w:t>
      </w:r>
      <w:r w:rsidR="00563CA9" w:rsidRPr="00601BCB">
        <w:rPr>
          <w:color w:val="272627"/>
          <w:sz w:val="20"/>
        </w:rPr>
        <w:t xml:space="preserve"> </w:t>
      </w:r>
      <w:r w:rsidRPr="00601BCB">
        <w:rPr>
          <w:color w:val="272627"/>
          <w:sz w:val="20"/>
        </w:rPr>
        <w:t>166-203.</w:t>
      </w:r>
    </w:p>
    <w:p w:rsidR="006D1703" w:rsidRPr="00601BCB" w:rsidRDefault="006D1703" w:rsidP="00601BCB">
      <w:pPr>
        <w:pStyle w:val="ListParagraph"/>
        <w:numPr>
          <w:ilvl w:val="0"/>
          <w:numId w:val="1"/>
        </w:numPr>
        <w:snapToGrid w:val="0"/>
        <w:ind w:left="425" w:hanging="425"/>
        <w:jc w:val="both"/>
        <w:rPr>
          <w:rFonts w:eastAsia="Calibri"/>
          <w:sz w:val="20"/>
        </w:rPr>
      </w:pPr>
      <w:r w:rsidRPr="00601BCB">
        <w:rPr>
          <w:rFonts w:eastAsia="Calibri"/>
          <w:sz w:val="20"/>
        </w:rPr>
        <w:t>CSA</w:t>
      </w:r>
      <w:r w:rsidR="00563CA9" w:rsidRPr="00601BCB">
        <w:rPr>
          <w:rFonts w:eastAsia="Calibri"/>
          <w:sz w:val="20"/>
        </w:rPr>
        <w:t xml:space="preserve"> </w:t>
      </w:r>
      <w:r w:rsidRPr="00601BCB">
        <w:rPr>
          <w:rFonts w:eastAsia="Calibri"/>
          <w:sz w:val="20"/>
        </w:rPr>
        <w:t>(Central</w:t>
      </w:r>
      <w:r w:rsidR="00563CA9" w:rsidRPr="00601BCB">
        <w:rPr>
          <w:rFonts w:eastAsia="Calibri"/>
          <w:sz w:val="20"/>
        </w:rPr>
        <w:t xml:space="preserve"> </w:t>
      </w:r>
      <w:r w:rsidR="00332ED2" w:rsidRPr="00601BCB">
        <w:rPr>
          <w:rFonts w:eastAsia="Calibri"/>
          <w:sz w:val="20"/>
        </w:rPr>
        <w:t>Statistical</w:t>
      </w:r>
      <w:r w:rsidR="00563CA9" w:rsidRPr="00601BCB">
        <w:rPr>
          <w:rFonts w:eastAsia="Calibri"/>
          <w:sz w:val="20"/>
        </w:rPr>
        <w:t xml:space="preserve"> </w:t>
      </w:r>
      <w:r w:rsidR="00332ED2" w:rsidRPr="00601BCB">
        <w:rPr>
          <w:rFonts w:eastAsia="Calibri"/>
          <w:sz w:val="20"/>
        </w:rPr>
        <w:t>Authority),</w:t>
      </w:r>
      <w:r w:rsidR="00563CA9" w:rsidRPr="00601BCB">
        <w:rPr>
          <w:rFonts w:eastAsia="Calibri"/>
          <w:sz w:val="20"/>
        </w:rPr>
        <w:t xml:space="preserve"> </w:t>
      </w:r>
      <w:r w:rsidR="00332ED2" w:rsidRPr="00601BCB">
        <w:rPr>
          <w:rFonts w:eastAsia="Calibri"/>
          <w:sz w:val="20"/>
        </w:rPr>
        <w:t>(2015</w:t>
      </w:r>
      <w:r w:rsidRPr="00601BCB">
        <w:rPr>
          <w:rFonts w:eastAsia="Calibri"/>
          <w:sz w:val="20"/>
        </w:rPr>
        <w:t>):</w:t>
      </w:r>
      <w:r w:rsidR="00563CA9" w:rsidRPr="00601BCB">
        <w:rPr>
          <w:rFonts w:eastAsia="Calibri"/>
          <w:sz w:val="20"/>
        </w:rPr>
        <w:t xml:space="preserve"> </w:t>
      </w:r>
      <w:r w:rsidRPr="00601BCB">
        <w:rPr>
          <w:rFonts w:eastAsia="Calibri"/>
          <w:sz w:val="20"/>
        </w:rPr>
        <w:t>Agricultural</w:t>
      </w:r>
      <w:r w:rsidR="00563CA9" w:rsidRPr="00601BCB">
        <w:rPr>
          <w:rFonts w:eastAsia="Calibri"/>
          <w:sz w:val="20"/>
        </w:rPr>
        <w:t xml:space="preserve"> </w:t>
      </w:r>
      <w:r w:rsidRPr="00601BCB">
        <w:rPr>
          <w:rFonts w:eastAsia="Calibri"/>
          <w:sz w:val="20"/>
        </w:rPr>
        <w:t>Sample</w:t>
      </w:r>
      <w:r w:rsidR="00563CA9" w:rsidRPr="00601BCB">
        <w:rPr>
          <w:rFonts w:eastAsia="Calibri"/>
          <w:sz w:val="20"/>
        </w:rPr>
        <w:t xml:space="preserve"> </w:t>
      </w:r>
      <w:r w:rsidRPr="00601BCB">
        <w:rPr>
          <w:rFonts w:eastAsia="Calibri"/>
          <w:sz w:val="20"/>
        </w:rPr>
        <w:t>Survey,</w:t>
      </w:r>
      <w:r w:rsidR="00563CA9" w:rsidRPr="00601BCB">
        <w:rPr>
          <w:rFonts w:eastAsia="Calibri"/>
          <w:sz w:val="20"/>
        </w:rPr>
        <w:t xml:space="preserve"> </w:t>
      </w:r>
      <w:r w:rsidRPr="00601BCB">
        <w:rPr>
          <w:rFonts w:eastAsia="Calibri"/>
          <w:sz w:val="20"/>
        </w:rPr>
        <w:t>Statistical</w:t>
      </w:r>
      <w:r w:rsidR="00563CA9" w:rsidRPr="00601BCB">
        <w:rPr>
          <w:rFonts w:eastAsia="Calibri"/>
          <w:sz w:val="20"/>
        </w:rPr>
        <w:t xml:space="preserve"> </w:t>
      </w:r>
      <w:r w:rsidRPr="00601BCB">
        <w:rPr>
          <w:rFonts w:eastAsia="Calibri"/>
          <w:sz w:val="20"/>
        </w:rPr>
        <w:t>Bulletin,</w:t>
      </w:r>
      <w:r w:rsidR="00563CA9" w:rsidRPr="00601BCB">
        <w:rPr>
          <w:rFonts w:eastAsia="Calibri"/>
          <w:sz w:val="20"/>
        </w:rPr>
        <w:t xml:space="preserve"> </w:t>
      </w:r>
      <w:r w:rsidRPr="00601BCB">
        <w:rPr>
          <w:rFonts w:eastAsia="Calibri"/>
          <w:sz w:val="20"/>
        </w:rPr>
        <w:t>Ethiopia,</w:t>
      </w:r>
      <w:r w:rsidR="00563CA9" w:rsidRPr="00601BCB">
        <w:rPr>
          <w:rFonts w:eastAsia="Calibri"/>
          <w:sz w:val="20"/>
        </w:rPr>
        <w:t xml:space="preserve"> </w:t>
      </w:r>
      <w:r w:rsidRPr="00601BCB">
        <w:rPr>
          <w:rFonts w:eastAsia="Calibri"/>
          <w:sz w:val="20"/>
        </w:rPr>
        <w:t>Addis</w:t>
      </w:r>
      <w:r w:rsidR="00563CA9" w:rsidRPr="00601BCB">
        <w:rPr>
          <w:rFonts w:eastAsia="Calibri"/>
          <w:sz w:val="20"/>
        </w:rPr>
        <w:t xml:space="preserve"> </w:t>
      </w:r>
      <w:r w:rsidRPr="00601BCB">
        <w:rPr>
          <w:rFonts w:eastAsia="Calibri"/>
          <w:sz w:val="20"/>
        </w:rPr>
        <w:t>Ababa,</w:t>
      </w:r>
      <w:r w:rsidR="00563CA9" w:rsidRPr="00601BCB">
        <w:rPr>
          <w:rFonts w:eastAsia="Calibri"/>
          <w:sz w:val="20"/>
        </w:rPr>
        <w:t xml:space="preserve"> </w:t>
      </w:r>
      <w:r w:rsidRPr="00601BCB">
        <w:rPr>
          <w:rFonts w:eastAsia="Calibri"/>
          <w:sz w:val="20"/>
        </w:rPr>
        <w:t>pp.</w:t>
      </w:r>
      <w:r w:rsidR="00563CA9" w:rsidRPr="00601BCB">
        <w:rPr>
          <w:rFonts w:eastAsia="Calibri"/>
          <w:sz w:val="20"/>
        </w:rPr>
        <w:t xml:space="preserve"> </w:t>
      </w:r>
      <w:r w:rsidRPr="00601BCB">
        <w:rPr>
          <w:rFonts w:eastAsia="Calibri"/>
          <w:sz w:val="20"/>
        </w:rPr>
        <w:t>39-47.</w:t>
      </w:r>
    </w:p>
    <w:p w:rsidR="006D1703" w:rsidRPr="00601BCB" w:rsidRDefault="006D1703" w:rsidP="00601BCB">
      <w:pPr>
        <w:pStyle w:val="ListParagraph"/>
        <w:numPr>
          <w:ilvl w:val="0"/>
          <w:numId w:val="1"/>
        </w:numPr>
        <w:snapToGrid w:val="0"/>
        <w:ind w:left="425" w:hanging="425"/>
        <w:jc w:val="both"/>
        <w:rPr>
          <w:bCs/>
          <w:sz w:val="20"/>
        </w:rPr>
      </w:pPr>
      <w:proofErr w:type="spellStart"/>
      <w:r w:rsidRPr="00601BCB">
        <w:rPr>
          <w:bCs/>
          <w:sz w:val="20"/>
        </w:rPr>
        <w:t>d’Ieteren</w:t>
      </w:r>
      <w:proofErr w:type="spellEnd"/>
      <w:r w:rsidR="00563CA9" w:rsidRPr="00601BCB">
        <w:rPr>
          <w:bCs/>
          <w:sz w:val="20"/>
        </w:rPr>
        <w:t xml:space="preserve"> </w:t>
      </w:r>
      <w:r w:rsidRPr="00601BCB">
        <w:rPr>
          <w:bCs/>
          <w:sz w:val="20"/>
        </w:rPr>
        <w:t>G.D.,</w:t>
      </w:r>
      <w:r w:rsidR="00563CA9" w:rsidRPr="00601BCB">
        <w:rPr>
          <w:bCs/>
          <w:sz w:val="20"/>
        </w:rPr>
        <w:t xml:space="preserve"> </w:t>
      </w:r>
      <w:proofErr w:type="spellStart"/>
      <w:r w:rsidRPr="00601BCB">
        <w:rPr>
          <w:bCs/>
          <w:sz w:val="20"/>
        </w:rPr>
        <w:t>Authié</w:t>
      </w:r>
      <w:proofErr w:type="spellEnd"/>
      <w:r w:rsidR="00563CA9" w:rsidRPr="00601BCB">
        <w:rPr>
          <w:bCs/>
          <w:sz w:val="20"/>
        </w:rPr>
        <w:t xml:space="preserve"> </w:t>
      </w:r>
      <w:r w:rsidRPr="00601BCB">
        <w:rPr>
          <w:bCs/>
          <w:sz w:val="20"/>
        </w:rPr>
        <w:t>E.,</w:t>
      </w:r>
      <w:r w:rsidR="00563CA9" w:rsidRPr="00601BCB">
        <w:rPr>
          <w:bCs/>
          <w:sz w:val="20"/>
        </w:rPr>
        <w:t xml:space="preserve"> </w:t>
      </w:r>
      <w:proofErr w:type="spellStart"/>
      <w:r w:rsidRPr="00601BCB">
        <w:rPr>
          <w:bCs/>
          <w:sz w:val="20"/>
        </w:rPr>
        <w:t>Wissocq</w:t>
      </w:r>
      <w:proofErr w:type="spellEnd"/>
      <w:r w:rsidR="00563CA9" w:rsidRPr="00601BCB">
        <w:rPr>
          <w:bCs/>
          <w:sz w:val="20"/>
        </w:rPr>
        <w:t xml:space="preserve"> </w:t>
      </w:r>
      <w:r w:rsidRPr="00601BCB">
        <w:rPr>
          <w:bCs/>
          <w:sz w:val="20"/>
        </w:rPr>
        <w:t>N.,</w:t>
      </w:r>
      <w:r w:rsidR="00563CA9" w:rsidRPr="00601BCB">
        <w:rPr>
          <w:bCs/>
          <w:sz w:val="20"/>
        </w:rPr>
        <w:t xml:space="preserve"> </w:t>
      </w:r>
      <w:r w:rsidRPr="00601BCB">
        <w:rPr>
          <w:bCs/>
          <w:sz w:val="20"/>
        </w:rPr>
        <w:t>Murray</w:t>
      </w:r>
      <w:r w:rsidR="00563CA9" w:rsidRPr="00601BCB">
        <w:rPr>
          <w:bCs/>
          <w:sz w:val="20"/>
        </w:rPr>
        <w:t xml:space="preserve"> </w:t>
      </w:r>
      <w:r w:rsidRPr="00601BCB">
        <w:rPr>
          <w:bCs/>
          <w:sz w:val="20"/>
        </w:rPr>
        <w:t>M</w:t>
      </w:r>
      <w:r w:rsidR="00563CA9" w:rsidRPr="00601BCB">
        <w:rPr>
          <w:bCs/>
          <w:sz w:val="20"/>
        </w:rPr>
        <w:t>. (</w:t>
      </w:r>
      <w:r w:rsidRPr="00601BCB">
        <w:rPr>
          <w:bCs/>
          <w:sz w:val="20"/>
        </w:rPr>
        <w:t>1998):</w:t>
      </w:r>
      <w:r w:rsidR="00563CA9" w:rsidRPr="00601BCB">
        <w:rPr>
          <w:bCs/>
          <w:sz w:val="20"/>
        </w:rPr>
        <w:t xml:space="preserve"> </w:t>
      </w:r>
      <w:proofErr w:type="spellStart"/>
      <w:r w:rsidRPr="00601BCB">
        <w:rPr>
          <w:bCs/>
          <w:sz w:val="20"/>
        </w:rPr>
        <w:t>Trypanotolerance</w:t>
      </w:r>
      <w:proofErr w:type="spellEnd"/>
      <w:r w:rsidRPr="00601BCB">
        <w:rPr>
          <w:bCs/>
          <w:sz w:val="20"/>
        </w:rPr>
        <w:t>,</w:t>
      </w:r>
      <w:r w:rsidR="00563CA9" w:rsidRPr="00601BCB">
        <w:rPr>
          <w:bCs/>
          <w:sz w:val="20"/>
        </w:rPr>
        <w:t xml:space="preserve"> </w:t>
      </w:r>
      <w:r w:rsidRPr="00601BCB">
        <w:rPr>
          <w:bCs/>
          <w:sz w:val="20"/>
        </w:rPr>
        <w:t>an</w:t>
      </w:r>
      <w:r w:rsidR="00563CA9" w:rsidRPr="00601BCB">
        <w:rPr>
          <w:bCs/>
          <w:sz w:val="20"/>
        </w:rPr>
        <w:t xml:space="preserve"> </w:t>
      </w:r>
      <w:r w:rsidRPr="00601BCB">
        <w:rPr>
          <w:bCs/>
          <w:sz w:val="20"/>
        </w:rPr>
        <w:t>option</w:t>
      </w:r>
      <w:r w:rsidR="00563CA9" w:rsidRPr="00601BCB">
        <w:rPr>
          <w:bCs/>
          <w:sz w:val="20"/>
        </w:rPr>
        <w:t xml:space="preserve"> </w:t>
      </w:r>
      <w:r w:rsidRPr="00601BCB">
        <w:rPr>
          <w:bCs/>
          <w:sz w:val="20"/>
        </w:rPr>
        <w:t>for</w:t>
      </w:r>
      <w:r w:rsidR="00563CA9" w:rsidRPr="00601BCB">
        <w:rPr>
          <w:bCs/>
          <w:sz w:val="20"/>
        </w:rPr>
        <w:t xml:space="preserve"> </w:t>
      </w:r>
      <w:r w:rsidRPr="00601BCB">
        <w:rPr>
          <w:bCs/>
          <w:sz w:val="20"/>
        </w:rPr>
        <w:t>sustainable</w:t>
      </w:r>
      <w:r w:rsidR="00563CA9" w:rsidRPr="00601BCB">
        <w:rPr>
          <w:bCs/>
          <w:sz w:val="20"/>
        </w:rPr>
        <w:t xml:space="preserve"> </w:t>
      </w:r>
      <w:r w:rsidRPr="00601BCB">
        <w:rPr>
          <w:bCs/>
          <w:sz w:val="20"/>
        </w:rPr>
        <w:t>livestock</w:t>
      </w:r>
      <w:r w:rsidR="00563CA9" w:rsidRPr="00601BCB">
        <w:rPr>
          <w:bCs/>
          <w:sz w:val="20"/>
        </w:rPr>
        <w:t xml:space="preserve"> </w:t>
      </w:r>
      <w:r w:rsidRPr="00601BCB">
        <w:rPr>
          <w:bCs/>
          <w:sz w:val="20"/>
        </w:rPr>
        <w:t>production</w:t>
      </w:r>
      <w:r w:rsidR="00563CA9" w:rsidRPr="00601BCB">
        <w:rPr>
          <w:bCs/>
          <w:sz w:val="20"/>
        </w:rPr>
        <w:t xml:space="preserve"> </w:t>
      </w:r>
      <w:r w:rsidRPr="00601BCB">
        <w:rPr>
          <w:bCs/>
          <w:sz w:val="20"/>
        </w:rPr>
        <w:t>in</w:t>
      </w:r>
      <w:r w:rsidR="00563CA9" w:rsidRPr="00601BCB">
        <w:rPr>
          <w:bCs/>
          <w:sz w:val="20"/>
        </w:rPr>
        <w:t xml:space="preserve"> </w:t>
      </w:r>
      <w:r w:rsidRPr="00601BCB">
        <w:rPr>
          <w:bCs/>
          <w:sz w:val="20"/>
        </w:rPr>
        <w:t>areas</w:t>
      </w:r>
      <w:r w:rsidR="00563CA9" w:rsidRPr="00601BCB">
        <w:rPr>
          <w:bCs/>
          <w:sz w:val="20"/>
        </w:rPr>
        <w:t xml:space="preserve"> </w:t>
      </w:r>
      <w:r w:rsidRPr="00601BCB">
        <w:rPr>
          <w:bCs/>
          <w:sz w:val="20"/>
        </w:rPr>
        <w:t>at</w:t>
      </w:r>
      <w:r w:rsidR="00563CA9" w:rsidRPr="00601BCB">
        <w:rPr>
          <w:bCs/>
          <w:sz w:val="20"/>
        </w:rPr>
        <w:t xml:space="preserve"> </w:t>
      </w:r>
      <w:r w:rsidRPr="00601BCB">
        <w:rPr>
          <w:bCs/>
          <w:sz w:val="20"/>
        </w:rPr>
        <w:t>risk</w:t>
      </w:r>
      <w:r w:rsidR="00563CA9" w:rsidRPr="00601BCB">
        <w:rPr>
          <w:bCs/>
          <w:sz w:val="20"/>
        </w:rPr>
        <w:t xml:space="preserve"> </w:t>
      </w:r>
      <w:r w:rsidRPr="00601BCB">
        <w:rPr>
          <w:bCs/>
          <w:sz w:val="20"/>
        </w:rPr>
        <w:t>from</w:t>
      </w:r>
      <w:r w:rsidR="00563CA9" w:rsidRPr="00601BCB">
        <w:rPr>
          <w:bCs/>
          <w:sz w:val="20"/>
        </w:rPr>
        <w:t xml:space="preserve"> </w:t>
      </w:r>
      <w:proofErr w:type="spellStart"/>
      <w:r w:rsidRPr="00601BCB">
        <w:rPr>
          <w:bCs/>
          <w:sz w:val="20"/>
        </w:rPr>
        <w:t>trypanosomosis</w:t>
      </w:r>
      <w:proofErr w:type="spellEnd"/>
      <w:r w:rsidRPr="00601BCB">
        <w:rPr>
          <w:bCs/>
          <w:sz w:val="20"/>
        </w:rPr>
        <w:t>.</w:t>
      </w:r>
      <w:r w:rsidR="00563CA9" w:rsidRPr="00601BCB">
        <w:rPr>
          <w:bCs/>
          <w:sz w:val="20"/>
        </w:rPr>
        <w:t xml:space="preserve"> </w:t>
      </w:r>
      <w:r w:rsidRPr="00601BCB">
        <w:rPr>
          <w:bCs/>
          <w:sz w:val="20"/>
        </w:rPr>
        <w:t>Rev</w:t>
      </w:r>
      <w:r w:rsidR="00563CA9" w:rsidRPr="00601BCB">
        <w:rPr>
          <w:bCs/>
          <w:sz w:val="20"/>
        </w:rPr>
        <w:t xml:space="preserve"> </w:t>
      </w:r>
      <w:proofErr w:type="spellStart"/>
      <w:r w:rsidRPr="00601BCB">
        <w:rPr>
          <w:bCs/>
          <w:sz w:val="20"/>
        </w:rPr>
        <w:t>Sci</w:t>
      </w:r>
      <w:proofErr w:type="spellEnd"/>
      <w:r w:rsidR="00563CA9" w:rsidRPr="00601BCB">
        <w:rPr>
          <w:bCs/>
          <w:sz w:val="20"/>
        </w:rPr>
        <w:t xml:space="preserve"> </w:t>
      </w:r>
      <w:r w:rsidRPr="00601BCB">
        <w:rPr>
          <w:bCs/>
          <w:sz w:val="20"/>
        </w:rPr>
        <w:t>Tech</w:t>
      </w:r>
      <w:r w:rsidR="00563CA9" w:rsidRPr="00601BCB">
        <w:rPr>
          <w:bCs/>
          <w:sz w:val="20"/>
        </w:rPr>
        <w:t xml:space="preserve"> </w:t>
      </w:r>
      <w:r w:rsidRPr="00601BCB">
        <w:rPr>
          <w:bCs/>
          <w:sz w:val="20"/>
        </w:rPr>
        <w:t>17:</w:t>
      </w:r>
      <w:r w:rsidR="00563CA9" w:rsidRPr="00601BCB">
        <w:rPr>
          <w:bCs/>
          <w:sz w:val="20"/>
        </w:rPr>
        <w:t xml:space="preserve"> </w:t>
      </w:r>
      <w:r w:rsidRPr="00601BCB">
        <w:rPr>
          <w:bCs/>
          <w:sz w:val="20"/>
        </w:rPr>
        <w:t>154-175.</w:t>
      </w:r>
      <w:r w:rsidR="00563CA9" w:rsidRPr="00601BCB">
        <w:rPr>
          <w:bCs/>
          <w:sz w:val="20"/>
        </w:rPr>
        <w:t xml:space="preserve"> </w:t>
      </w:r>
      <w:r w:rsidRPr="00601BCB">
        <w:rPr>
          <w:bCs/>
          <w:sz w:val="20"/>
        </w:rPr>
        <w:t>5.</w:t>
      </w:r>
    </w:p>
    <w:p w:rsidR="006D1703" w:rsidRPr="00601BCB" w:rsidRDefault="006D1703" w:rsidP="00601BCB">
      <w:pPr>
        <w:pStyle w:val="ListParagraph"/>
        <w:numPr>
          <w:ilvl w:val="0"/>
          <w:numId w:val="1"/>
        </w:numPr>
        <w:snapToGrid w:val="0"/>
        <w:ind w:left="425" w:hanging="425"/>
        <w:jc w:val="both"/>
        <w:rPr>
          <w:rFonts w:eastAsia="Calibri"/>
          <w:sz w:val="20"/>
        </w:rPr>
      </w:pPr>
      <w:r w:rsidRPr="00601BCB">
        <w:rPr>
          <w:rFonts w:eastAsia="Calibri"/>
          <w:sz w:val="20"/>
        </w:rPr>
        <w:t>De-</w:t>
      </w:r>
      <w:proofErr w:type="spellStart"/>
      <w:r w:rsidRPr="00601BCB">
        <w:rPr>
          <w:rFonts w:eastAsia="Calibri"/>
          <w:sz w:val="20"/>
        </w:rPr>
        <w:t>Lahunta</w:t>
      </w:r>
      <w:proofErr w:type="spellEnd"/>
      <w:r w:rsidR="00563CA9" w:rsidRPr="00601BCB">
        <w:rPr>
          <w:rFonts w:eastAsia="Calibri"/>
          <w:sz w:val="20"/>
        </w:rPr>
        <w:t xml:space="preserve"> </w:t>
      </w:r>
      <w:r w:rsidRPr="00601BCB">
        <w:rPr>
          <w:rFonts w:eastAsia="Calibri"/>
          <w:sz w:val="20"/>
        </w:rPr>
        <w:t>A,</w:t>
      </w:r>
      <w:r w:rsidR="00563CA9" w:rsidRPr="00601BCB">
        <w:rPr>
          <w:rFonts w:eastAsia="Calibri"/>
          <w:sz w:val="20"/>
        </w:rPr>
        <w:t xml:space="preserve"> </w:t>
      </w:r>
      <w:r w:rsidRPr="00601BCB">
        <w:rPr>
          <w:rFonts w:eastAsia="Calibri"/>
          <w:sz w:val="20"/>
        </w:rPr>
        <w:t>and</w:t>
      </w:r>
      <w:r w:rsidR="00563CA9" w:rsidRPr="00601BCB">
        <w:rPr>
          <w:rFonts w:eastAsia="Calibri"/>
          <w:sz w:val="20"/>
        </w:rPr>
        <w:t xml:space="preserve"> </w:t>
      </w:r>
      <w:proofErr w:type="spellStart"/>
      <w:r w:rsidRPr="00601BCB">
        <w:rPr>
          <w:rFonts w:eastAsia="Calibri"/>
          <w:sz w:val="20"/>
        </w:rPr>
        <w:t>Habel</w:t>
      </w:r>
      <w:proofErr w:type="spellEnd"/>
      <w:r w:rsidR="00563CA9" w:rsidRPr="00601BCB">
        <w:rPr>
          <w:rFonts w:eastAsia="Calibri"/>
          <w:sz w:val="20"/>
        </w:rPr>
        <w:t xml:space="preserve"> </w:t>
      </w:r>
      <w:r w:rsidRPr="00601BCB">
        <w:rPr>
          <w:rFonts w:eastAsia="Calibri"/>
          <w:sz w:val="20"/>
        </w:rPr>
        <w:t>R.E.</w:t>
      </w:r>
      <w:r w:rsidR="00563CA9" w:rsidRPr="00601BCB">
        <w:rPr>
          <w:rFonts w:eastAsia="Calibri"/>
          <w:sz w:val="20"/>
        </w:rPr>
        <w:t xml:space="preserve"> </w:t>
      </w:r>
      <w:r w:rsidRPr="00601BCB">
        <w:rPr>
          <w:rFonts w:eastAsia="Calibri"/>
          <w:sz w:val="20"/>
        </w:rPr>
        <w:t>(1986):</w:t>
      </w:r>
      <w:r w:rsidR="00563CA9" w:rsidRPr="00601BCB">
        <w:rPr>
          <w:rFonts w:eastAsia="Calibri"/>
          <w:sz w:val="20"/>
        </w:rPr>
        <w:t xml:space="preserve"> </w:t>
      </w:r>
      <w:r w:rsidRPr="00601BCB">
        <w:rPr>
          <w:rFonts w:eastAsia="Calibri"/>
          <w:sz w:val="20"/>
        </w:rPr>
        <w:t>Teeth.</w:t>
      </w:r>
      <w:r w:rsidR="00563CA9" w:rsidRPr="00601BCB">
        <w:rPr>
          <w:rFonts w:eastAsia="Calibri"/>
          <w:sz w:val="20"/>
        </w:rPr>
        <w:t xml:space="preserve"> </w:t>
      </w:r>
      <w:r w:rsidRPr="00601BCB">
        <w:rPr>
          <w:rFonts w:eastAsia="Calibri"/>
          <w:sz w:val="20"/>
        </w:rPr>
        <w:t>Applied</w:t>
      </w:r>
      <w:r w:rsidR="00563CA9" w:rsidRPr="00601BCB">
        <w:rPr>
          <w:rFonts w:eastAsia="Calibri"/>
          <w:sz w:val="20"/>
        </w:rPr>
        <w:t xml:space="preserve"> </w:t>
      </w:r>
      <w:r w:rsidRPr="00601BCB">
        <w:rPr>
          <w:rFonts w:eastAsia="Calibri"/>
          <w:sz w:val="20"/>
        </w:rPr>
        <w:t>veterinary</w:t>
      </w:r>
      <w:r w:rsidR="00563CA9" w:rsidRPr="00601BCB">
        <w:rPr>
          <w:rFonts w:eastAsia="Calibri"/>
          <w:sz w:val="20"/>
        </w:rPr>
        <w:t xml:space="preserve"> </w:t>
      </w:r>
      <w:r w:rsidRPr="00601BCB">
        <w:rPr>
          <w:rFonts w:eastAsia="Calibri"/>
          <w:sz w:val="20"/>
        </w:rPr>
        <w:t>Anatomy.</w:t>
      </w:r>
      <w:r w:rsidR="00563CA9" w:rsidRPr="00601BCB">
        <w:rPr>
          <w:rFonts w:eastAsia="Calibri"/>
          <w:sz w:val="20"/>
        </w:rPr>
        <w:t xml:space="preserve"> </w:t>
      </w:r>
      <w:r w:rsidRPr="00601BCB">
        <w:rPr>
          <w:rFonts w:eastAsia="Calibri"/>
          <w:sz w:val="20"/>
        </w:rPr>
        <w:t>USA.</w:t>
      </w:r>
      <w:r w:rsidR="00563CA9" w:rsidRPr="00601BCB">
        <w:rPr>
          <w:rFonts w:eastAsia="Calibri"/>
          <w:sz w:val="20"/>
        </w:rPr>
        <w:t xml:space="preserve"> </w:t>
      </w:r>
      <w:r w:rsidRPr="00601BCB">
        <w:rPr>
          <w:rFonts w:eastAsia="Calibri"/>
          <w:sz w:val="20"/>
        </w:rPr>
        <w:t>W.</w:t>
      </w:r>
      <w:r w:rsidR="00563CA9" w:rsidRPr="00601BCB">
        <w:rPr>
          <w:rFonts w:eastAsia="Calibri"/>
          <w:sz w:val="20"/>
        </w:rPr>
        <w:t xml:space="preserve"> </w:t>
      </w:r>
      <w:r w:rsidRPr="00601BCB">
        <w:rPr>
          <w:rFonts w:eastAsia="Calibri"/>
          <w:sz w:val="20"/>
        </w:rPr>
        <w:t>B.</w:t>
      </w:r>
      <w:r w:rsidR="00563CA9" w:rsidRPr="00601BCB">
        <w:rPr>
          <w:rFonts w:eastAsia="Calibri"/>
          <w:sz w:val="20"/>
        </w:rPr>
        <w:t xml:space="preserve"> </w:t>
      </w:r>
      <w:r w:rsidRPr="00601BCB">
        <w:rPr>
          <w:rFonts w:eastAsia="Calibri"/>
          <w:sz w:val="20"/>
        </w:rPr>
        <w:t>Sounders.</w:t>
      </w:r>
      <w:r w:rsidR="00563CA9" w:rsidRPr="00601BCB">
        <w:rPr>
          <w:rFonts w:eastAsia="Calibri"/>
          <w:sz w:val="20"/>
        </w:rPr>
        <w:t xml:space="preserve"> </w:t>
      </w:r>
      <w:r w:rsidRPr="00601BCB">
        <w:rPr>
          <w:rFonts w:eastAsia="Calibri"/>
          <w:sz w:val="20"/>
        </w:rPr>
        <w:t>Company,</w:t>
      </w:r>
      <w:r w:rsidR="00563CA9" w:rsidRPr="00601BCB">
        <w:rPr>
          <w:rFonts w:eastAsia="Calibri"/>
          <w:sz w:val="20"/>
        </w:rPr>
        <w:t xml:space="preserve"> </w:t>
      </w:r>
      <w:r w:rsidRPr="00601BCB">
        <w:rPr>
          <w:rFonts w:eastAsia="Calibri"/>
          <w:sz w:val="20"/>
        </w:rPr>
        <w:t>pp:</w:t>
      </w:r>
      <w:r w:rsidR="00563CA9" w:rsidRPr="00601BCB">
        <w:rPr>
          <w:rFonts w:eastAsia="Calibri"/>
          <w:sz w:val="20"/>
        </w:rPr>
        <w:t xml:space="preserve"> </w:t>
      </w:r>
      <w:r w:rsidRPr="00601BCB">
        <w:rPr>
          <w:rFonts w:eastAsia="Calibri"/>
          <w:sz w:val="20"/>
        </w:rPr>
        <w:t>4-16.</w:t>
      </w:r>
    </w:p>
    <w:p w:rsidR="006D1703" w:rsidRPr="00601BCB" w:rsidRDefault="006D1703" w:rsidP="00601BCB">
      <w:pPr>
        <w:pStyle w:val="ListParagraph"/>
        <w:numPr>
          <w:ilvl w:val="0"/>
          <w:numId w:val="1"/>
        </w:numPr>
        <w:autoSpaceDE w:val="0"/>
        <w:autoSpaceDN w:val="0"/>
        <w:adjustRightInd w:val="0"/>
        <w:snapToGrid w:val="0"/>
        <w:ind w:left="425" w:hanging="425"/>
        <w:jc w:val="both"/>
        <w:rPr>
          <w:sz w:val="20"/>
        </w:rPr>
      </w:pPr>
      <w:r w:rsidRPr="00601BCB">
        <w:rPr>
          <w:sz w:val="20"/>
        </w:rPr>
        <w:t>Fisher</w:t>
      </w:r>
      <w:r w:rsidR="00563CA9" w:rsidRPr="00601BCB">
        <w:rPr>
          <w:sz w:val="20"/>
        </w:rPr>
        <w:t xml:space="preserve"> </w:t>
      </w:r>
      <w:r w:rsidRPr="00601BCB">
        <w:rPr>
          <w:sz w:val="20"/>
        </w:rPr>
        <w:t>M.S,</w:t>
      </w:r>
      <w:r w:rsidR="00563CA9" w:rsidRPr="00601BCB">
        <w:rPr>
          <w:sz w:val="20"/>
        </w:rPr>
        <w:t xml:space="preserve"> </w:t>
      </w:r>
      <w:r w:rsidRPr="00601BCB">
        <w:rPr>
          <w:sz w:val="20"/>
        </w:rPr>
        <w:t>Say</w:t>
      </w:r>
      <w:r w:rsidR="00563CA9" w:rsidRPr="00601BCB">
        <w:rPr>
          <w:sz w:val="20"/>
        </w:rPr>
        <w:t xml:space="preserve"> </w:t>
      </w:r>
      <w:r w:rsidRPr="00601BCB">
        <w:rPr>
          <w:sz w:val="20"/>
        </w:rPr>
        <w:t>R</w:t>
      </w:r>
      <w:r w:rsidR="00563CA9" w:rsidRPr="00601BCB">
        <w:rPr>
          <w:sz w:val="20"/>
        </w:rPr>
        <w:t>. (</w:t>
      </w:r>
      <w:r w:rsidRPr="00601BCB">
        <w:rPr>
          <w:sz w:val="20"/>
        </w:rPr>
        <w:t>1989):</w:t>
      </w:r>
      <w:r w:rsidR="00563CA9" w:rsidRPr="00601BCB">
        <w:rPr>
          <w:sz w:val="20"/>
        </w:rPr>
        <w:t xml:space="preserve"> </w:t>
      </w:r>
      <w:r w:rsidRPr="00601BCB">
        <w:rPr>
          <w:sz w:val="20"/>
        </w:rPr>
        <w:t>Manual</w:t>
      </w:r>
      <w:r w:rsidR="00563CA9" w:rsidRPr="00601BCB">
        <w:rPr>
          <w:sz w:val="20"/>
        </w:rPr>
        <w:t xml:space="preserve"> </w:t>
      </w:r>
      <w:r w:rsidRPr="00601BCB">
        <w:rPr>
          <w:sz w:val="20"/>
        </w:rPr>
        <w:t>of</w:t>
      </w:r>
      <w:r w:rsidR="00563CA9" w:rsidRPr="00601BCB">
        <w:rPr>
          <w:sz w:val="20"/>
        </w:rPr>
        <w:t xml:space="preserve"> </w:t>
      </w:r>
      <w:r w:rsidRPr="00601BCB">
        <w:rPr>
          <w:sz w:val="20"/>
        </w:rPr>
        <w:t>Tropical</w:t>
      </w:r>
      <w:r w:rsidR="00563CA9" w:rsidRPr="00601BCB">
        <w:rPr>
          <w:sz w:val="20"/>
        </w:rPr>
        <w:t xml:space="preserve"> </w:t>
      </w:r>
      <w:r w:rsidRPr="00601BCB">
        <w:rPr>
          <w:sz w:val="20"/>
        </w:rPr>
        <w:t>Veterinary</w:t>
      </w:r>
      <w:r w:rsidR="00563CA9" w:rsidRPr="00601BCB">
        <w:rPr>
          <w:sz w:val="20"/>
        </w:rPr>
        <w:t xml:space="preserve"> </w:t>
      </w:r>
      <w:proofErr w:type="spellStart"/>
      <w:r w:rsidRPr="00601BCB">
        <w:rPr>
          <w:sz w:val="20"/>
        </w:rPr>
        <w:t>Parasitology</w:t>
      </w:r>
      <w:proofErr w:type="spellEnd"/>
      <w:r w:rsidRPr="00601BCB">
        <w:rPr>
          <w:sz w:val="20"/>
        </w:rPr>
        <w:t>.</w:t>
      </w:r>
      <w:r w:rsidR="00563CA9" w:rsidRPr="00601BCB">
        <w:rPr>
          <w:sz w:val="20"/>
        </w:rPr>
        <w:t xml:space="preserve"> </w:t>
      </w:r>
      <w:r w:rsidRPr="00601BCB">
        <w:rPr>
          <w:sz w:val="20"/>
        </w:rPr>
        <w:t>UK:</w:t>
      </w:r>
      <w:r w:rsidR="00563CA9" w:rsidRPr="00601BCB">
        <w:rPr>
          <w:sz w:val="20"/>
        </w:rPr>
        <w:t xml:space="preserve"> </w:t>
      </w:r>
      <w:r w:rsidRPr="00601BCB">
        <w:rPr>
          <w:sz w:val="20"/>
        </w:rPr>
        <w:t>CAB</w:t>
      </w:r>
      <w:r w:rsidR="00563CA9" w:rsidRPr="00601BCB">
        <w:rPr>
          <w:sz w:val="20"/>
        </w:rPr>
        <w:t xml:space="preserve"> </w:t>
      </w:r>
      <w:r w:rsidRPr="00601BCB">
        <w:rPr>
          <w:sz w:val="20"/>
        </w:rPr>
        <w:t>International</w:t>
      </w:r>
      <w:r w:rsidR="00563CA9" w:rsidRPr="00601BCB">
        <w:rPr>
          <w:sz w:val="20"/>
        </w:rPr>
        <w:t xml:space="preserve"> </w:t>
      </w:r>
      <w:r w:rsidRPr="00601BCB">
        <w:rPr>
          <w:sz w:val="20"/>
        </w:rPr>
        <w:t>publication.</w:t>
      </w:r>
      <w:r w:rsidR="00563CA9" w:rsidRPr="00601BCB">
        <w:rPr>
          <w:sz w:val="20"/>
        </w:rPr>
        <w:t xml:space="preserve"> </w:t>
      </w:r>
      <w:r w:rsidRPr="00601BCB">
        <w:rPr>
          <w:sz w:val="20"/>
        </w:rPr>
        <w:t>Pp.100-278.</w:t>
      </w:r>
    </w:p>
    <w:p w:rsidR="00601BCB" w:rsidRDefault="006D1703" w:rsidP="00601BCB">
      <w:pPr>
        <w:pStyle w:val="ListParagraph"/>
        <w:numPr>
          <w:ilvl w:val="0"/>
          <w:numId w:val="1"/>
        </w:numPr>
        <w:autoSpaceDE w:val="0"/>
        <w:autoSpaceDN w:val="0"/>
        <w:adjustRightInd w:val="0"/>
        <w:snapToGrid w:val="0"/>
        <w:ind w:left="425" w:hanging="425"/>
        <w:jc w:val="both"/>
        <w:rPr>
          <w:color w:val="272627"/>
          <w:sz w:val="20"/>
        </w:rPr>
      </w:pPr>
      <w:r w:rsidRPr="00601BCB">
        <w:rPr>
          <w:color w:val="272627"/>
          <w:sz w:val="20"/>
        </w:rPr>
        <w:t>Fuller</w:t>
      </w:r>
      <w:r w:rsidR="00563CA9" w:rsidRPr="00601BCB">
        <w:rPr>
          <w:color w:val="272627"/>
          <w:sz w:val="20"/>
        </w:rPr>
        <w:t xml:space="preserve"> </w:t>
      </w:r>
      <w:r w:rsidRPr="00601BCB">
        <w:rPr>
          <w:color w:val="272627"/>
          <w:sz w:val="20"/>
        </w:rPr>
        <w:t>G.K</w:t>
      </w:r>
      <w:r w:rsidR="00563CA9" w:rsidRPr="00601BCB">
        <w:rPr>
          <w:color w:val="272627"/>
          <w:sz w:val="20"/>
        </w:rPr>
        <w:t>. (</w:t>
      </w:r>
      <w:r w:rsidRPr="00601BCB">
        <w:rPr>
          <w:color w:val="272627"/>
          <w:sz w:val="20"/>
        </w:rPr>
        <w:t>1978):</w:t>
      </w:r>
      <w:r w:rsidR="00563CA9" w:rsidRPr="00601BCB">
        <w:rPr>
          <w:color w:val="272627"/>
          <w:sz w:val="20"/>
        </w:rPr>
        <w:t xml:space="preserve"> </w:t>
      </w:r>
      <w:r w:rsidRPr="00601BCB">
        <w:rPr>
          <w:color w:val="272627"/>
          <w:sz w:val="20"/>
        </w:rPr>
        <w:t>Distribution</w:t>
      </w:r>
      <w:r w:rsidR="00563CA9" w:rsidRPr="00601BCB">
        <w:rPr>
          <w:color w:val="272627"/>
          <w:sz w:val="20"/>
        </w:rPr>
        <w:t xml:space="preserve"> </w:t>
      </w:r>
      <w:r w:rsidRPr="00601BCB">
        <w:rPr>
          <w:color w:val="272627"/>
          <w:sz w:val="20"/>
        </w:rPr>
        <w:t>of</w:t>
      </w:r>
      <w:r w:rsidR="00563CA9" w:rsidRPr="00601BCB">
        <w:rPr>
          <w:color w:val="272627"/>
          <w:sz w:val="20"/>
        </w:rPr>
        <w:t xml:space="preserve"> </w:t>
      </w:r>
      <w:proofErr w:type="spellStart"/>
      <w:r w:rsidRPr="00601BCB">
        <w:rPr>
          <w:i/>
          <w:iCs/>
          <w:color w:val="272627"/>
          <w:sz w:val="20"/>
        </w:rPr>
        <w:t>Glossina</w:t>
      </w:r>
      <w:proofErr w:type="spellEnd"/>
      <w:r w:rsidR="00563CA9" w:rsidRPr="00601BCB">
        <w:rPr>
          <w:i/>
          <w:iCs/>
          <w:color w:val="272627"/>
          <w:sz w:val="20"/>
        </w:rPr>
        <w:t xml:space="preserve"> </w:t>
      </w:r>
      <w:r w:rsidRPr="00601BCB">
        <w:rPr>
          <w:color w:val="272627"/>
          <w:sz w:val="20"/>
        </w:rPr>
        <w:t>(</w:t>
      </w:r>
      <w:proofErr w:type="spellStart"/>
      <w:r w:rsidRPr="00601BCB">
        <w:rPr>
          <w:color w:val="272627"/>
          <w:sz w:val="20"/>
        </w:rPr>
        <w:t>Diptera</w:t>
      </w:r>
      <w:proofErr w:type="spellEnd"/>
      <w:r w:rsidRPr="00601BCB">
        <w:rPr>
          <w:color w:val="272627"/>
          <w:sz w:val="20"/>
        </w:rPr>
        <w:t>.</w:t>
      </w:r>
      <w:r w:rsidR="00563CA9" w:rsidRPr="00601BCB">
        <w:rPr>
          <w:color w:val="272627"/>
          <w:sz w:val="20"/>
        </w:rPr>
        <w:t xml:space="preserve"> </w:t>
      </w:r>
      <w:proofErr w:type="spellStart"/>
      <w:r w:rsidRPr="00601BCB">
        <w:rPr>
          <w:color w:val="272627"/>
          <w:sz w:val="20"/>
        </w:rPr>
        <w:t>Glossinidae</w:t>
      </w:r>
      <w:proofErr w:type="spellEnd"/>
      <w:r w:rsidRPr="00601BCB">
        <w:rPr>
          <w:color w:val="272627"/>
          <w:sz w:val="20"/>
        </w:rPr>
        <w:t>)</w:t>
      </w:r>
      <w:r w:rsidR="00563CA9" w:rsidRPr="00601BCB">
        <w:rPr>
          <w:color w:val="272627"/>
          <w:sz w:val="20"/>
        </w:rPr>
        <w:t xml:space="preserve"> </w:t>
      </w:r>
      <w:r w:rsidRPr="00601BCB">
        <w:rPr>
          <w:color w:val="272627"/>
          <w:sz w:val="20"/>
        </w:rPr>
        <w:t>in</w:t>
      </w:r>
      <w:r w:rsidR="00563CA9" w:rsidRPr="00601BCB">
        <w:rPr>
          <w:color w:val="272627"/>
          <w:sz w:val="20"/>
        </w:rPr>
        <w:t xml:space="preserve"> </w:t>
      </w:r>
      <w:r w:rsidRPr="00601BCB">
        <w:rPr>
          <w:color w:val="272627"/>
          <w:sz w:val="20"/>
        </w:rPr>
        <w:t>southwestern</w:t>
      </w:r>
      <w:r w:rsidR="00563CA9" w:rsidRPr="00601BCB">
        <w:rPr>
          <w:color w:val="272627"/>
          <w:sz w:val="20"/>
        </w:rPr>
        <w:t xml:space="preserve"> </w:t>
      </w:r>
      <w:r w:rsidRPr="00601BCB">
        <w:rPr>
          <w:color w:val="272627"/>
          <w:sz w:val="20"/>
        </w:rPr>
        <w:t>Ethiopia.</w:t>
      </w:r>
      <w:r w:rsidR="00563CA9" w:rsidRPr="00601BCB">
        <w:rPr>
          <w:color w:val="272627"/>
          <w:sz w:val="20"/>
        </w:rPr>
        <w:t xml:space="preserve"> </w:t>
      </w:r>
      <w:r w:rsidRPr="00601BCB">
        <w:rPr>
          <w:i/>
          <w:iCs/>
          <w:color w:val="272627"/>
          <w:sz w:val="20"/>
        </w:rPr>
        <w:t>Bull.</w:t>
      </w:r>
      <w:r w:rsidR="00563CA9" w:rsidRPr="00601BCB">
        <w:rPr>
          <w:i/>
          <w:iCs/>
          <w:color w:val="272627"/>
          <w:sz w:val="20"/>
        </w:rPr>
        <w:t xml:space="preserve"> </w:t>
      </w:r>
      <w:proofErr w:type="spellStart"/>
      <w:r w:rsidRPr="00601BCB">
        <w:rPr>
          <w:i/>
          <w:iCs/>
          <w:color w:val="272627"/>
          <w:sz w:val="20"/>
        </w:rPr>
        <w:t>Entomol</w:t>
      </w:r>
      <w:proofErr w:type="spellEnd"/>
      <w:r w:rsidRPr="00601BCB">
        <w:rPr>
          <w:i/>
          <w:iCs/>
          <w:color w:val="272627"/>
          <w:sz w:val="20"/>
        </w:rPr>
        <w:t>.</w:t>
      </w:r>
      <w:r w:rsidR="00563CA9" w:rsidRPr="00601BCB">
        <w:rPr>
          <w:i/>
          <w:iCs/>
          <w:color w:val="272627"/>
          <w:sz w:val="20"/>
        </w:rPr>
        <w:t xml:space="preserve"> </w:t>
      </w:r>
      <w:r w:rsidRPr="00601BCB">
        <w:rPr>
          <w:i/>
          <w:iCs/>
          <w:color w:val="272627"/>
          <w:sz w:val="20"/>
        </w:rPr>
        <w:t>Res.</w:t>
      </w:r>
      <w:r w:rsidRPr="00601BCB">
        <w:rPr>
          <w:color w:val="272627"/>
          <w:sz w:val="20"/>
        </w:rPr>
        <w:t>,</w:t>
      </w:r>
      <w:r w:rsidR="00563CA9" w:rsidRPr="00601BCB">
        <w:rPr>
          <w:color w:val="272627"/>
          <w:sz w:val="20"/>
        </w:rPr>
        <w:t xml:space="preserve"> </w:t>
      </w:r>
      <w:r w:rsidRPr="00601BCB">
        <w:rPr>
          <w:color w:val="272627"/>
          <w:sz w:val="20"/>
        </w:rPr>
        <w:t>1978,</w:t>
      </w:r>
      <w:r w:rsidR="00563CA9" w:rsidRPr="00601BCB">
        <w:rPr>
          <w:color w:val="272627"/>
          <w:sz w:val="20"/>
        </w:rPr>
        <w:t xml:space="preserve"> </w:t>
      </w:r>
      <w:r w:rsidRPr="00601BCB">
        <w:rPr>
          <w:bCs/>
          <w:color w:val="272627"/>
          <w:sz w:val="20"/>
        </w:rPr>
        <w:t>68</w:t>
      </w:r>
      <w:r w:rsidRPr="00601BCB">
        <w:rPr>
          <w:color w:val="272627"/>
          <w:sz w:val="20"/>
        </w:rPr>
        <w:t>,</w:t>
      </w:r>
      <w:r w:rsidR="00563CA9" w:rsidRPr="00601BCB">
        <w:rPr>
          <w:color w:val="272627"/>
          <w:sz w:val="20"/>
        </w:rPr>
        <w:t xml:space="preserve"> </w:t>
      </w:r>
      <w:r w:rsidRPr="00601BCB">
        <w:rPr>
          <w:color w:val="272627"/>
          <w:sz w:val="20"/>
        </w:rPr>
        <w:t>299-30</w:t>
      </w:r>
      <w:r w:rsidR="00601BCB" w:rsidRPr="00601BCB">
        <w:rPr>
          <w:color w:val="272627"/>
          <w:sz w:val="20"/>
        </w:rPr>
        <w:t>5</w:t>
      </w:r>
      <w:r w:rsidR="00601BCB">
        <w:rPr>
          <w:color w:val="272627"/>
          <w:sz w:val="20"/>
        </w:rPr>
        <w:t>.</w:t>
      </w:r>
    </w:p>
    <w:p w:rsidR="006D1703" w:rsidRPr="00601BCB" w:rsidRDefault="006D1703" w:rsidP="00601BCB">
      <w:pPr>
        <w:pStyle w:val="ListParagraph"/>
        <w:numPr>
          <w:ilvl w:val="0"/>
          <w:numId w:val="1"/>
        </w:numPr>
        <w:autoSpaceDE w:val="0"/>
        <w:autoSpaceDN w:val="0"/>
        <w:adjustRightInd w:val="0"/>
        <w:snapToGrid w:val="0"/>
        <w:ind w:left="425" w:hanging="425"/>
        <w:jc w:val="both"/>
        <w:rPr>
          <w:rFonts w:eastAsia="Calibri"/>
          <w:sz w:val="20"/>
        </w:rPr>
      </w:pPr>
      <w:proofErr w:type="spellStart"/>
      <w:r w:rsidRPr="00601BCB">
        <w:rPr>
          <w:rFonts w:eastAsia="Calibri"/>
          <w:sz w:val="20"/>
        </w:rPr>
        <w:t>Getachew</w:t>
      </w:r>
      <w:proofErr w:type="spellEnd"/>
      <w:r w:rsidR="00563CA9" w:rsidRPr="00601BCB">
        <w:rPr>
          <w:rFonts w:eastAsia="Calibri"/>
          <w:sz w:val="20"/>
        </w:rPr>
        <w:t xml:space="preserve"> </w:t>
      </w:r>
      <w:r w:rsidRPr="00601BCB">
        <w:rPr>
          <w:rFonts w:eastAsia="Calibri"/>
          <w:sz w:val="20"/>
        </w:rPr>
        <w:t>A.</w:t>
      </w:r>
      <w:r w:rsidR="00563CA9" w:rsidRPr="00601BCB">
        <w:rPr>
          <w:rFonts w:eastAsia="Calibri"/>
          <w:sz w:val="20"/>
        </w:rPr>
        <w:t xml:space="preserve"> </w:t>
      </w:r>
      <w:r w:rsidRPr="00601BCB">
        <w:rPr>
          <w:rFonts w:eastAsia="Calibri"/>
          <w:sz w:val="20"/>
        </w:rPr>
        <w:t>(2005):</w:t>
      </w:r>
      <w:r w:rsidR="00563CA9" w:rsidRPr="00601BCB">
        <w:rPr>
          <w:rFonts w:eastAsia="Calibri"/>
          <w:sz w:val="20"/>
        </w:rPr>
        <w:t xml:space="preserve"> </w:t>
      </w:r>
      <w:r w:rsidRPr="00601BCB">
        <w:rPr>
          <w:rFonts w:eastAsia="Calibri"/>
          <w:sz w:val="20"/>
        </w:rPr>
        <w:t>Review</w:t>
      </w:r>
      <w:r w:rsidR="00563CA9" w:rsidRPr="00601BCB">
        <w:rPr>
          <w:rFonts w:eastAsia="Calibri"/>
          <w:sz w:val="20"/>
        </w:rPr>
        <w:t xml:space="preserve"> </w:t>
      </w:r>
      <w:r w:rsidRPr="00601BCB">
        <w:rPr>
          <w:rFonts w:eastAsia="Calibri"/>
          <w:sz w:val="20"/>
        </w:rPr>
        <w:t>article</w:t>
      </w:r>
      <w:ins w:id="1" w:author="Salwa M. Habeeb" w:date="2015-12-30T10:07:00Z">
        <w:r w:rsidRPr="00601BCB">
          <w:rPr>
            <w:rFonts w:eastAsia="Calibri"/>
            <w:sz w:val="20"/>
          </w:rPr>
          <w:t>:</w:t>
        </w:r>
      </w:ins>
      <w:r w:rsidR="00563CA9" w:rsidRPr="00601BCB">
        <w:rPr>
          <w:rFonts w:eastAsia="Calibri"/>
          <w:sz w:val="20"/>
        </w:rPr>
        <w:t xml:space="preserve"> </w:t>
      </w:r>
      <w:proofErr w:type="spellStart"/>
      <w:r w:rsidRPr="00601BCB">
        <w:rPr>
          <w:rFonts w:eastAsia="Calibri"/>
          <w:sz w:val="20"/>
        </w:rPr>
        <w:t>Trypanosomosis</w:t>
      </w:r>
      <w:proofErr w:type="spellEnd"/>
      <w:r w:rsidR="00563CA9" w:rsidRPr="00601BCB">
        <w:rPr>
          <w:rFonts w:eastAsia="Calibri"/>
          <w:sz w:val="20"/>
        </w:rPr>
        <w:t xml:space="preserve"> </w:t>
      </w:r>
      <w:r w:rsidRPr="00601BCB">
        <w:rPr>
          <w:rFonts w:eastAsia="Calibri"/>
          <w:sz w:val="20"/>
        </w:rPr>
        <w:t>in</w:t>
      </w:r>
      <w:r w:rsidR="00563CA9" w:rsidRPr="00601BCB">
        <w:rPr>
          <w:rFonts w:eastAsia="Calibri"/>
          <w:sz w:val="20"/>
        </w:rPr>
        <w:t xml:space="preserve"> </w:t>
      </w:r>
      <w:r w:rsidRPr="00601BCB">
        <w:rPr>
          <w:rFonts w:eastAsia="Calibri"/>
          <w:sz w:val="20"/>
        </w:rPr>
        <w:t>Ethiopia.</w:t>
      </w:r>
      <w:r w:rsidR="00563CA9" w:rsidRPr="00601BCB">
        <w:rPr>
          <w:rFonts w:eastAsia="Calibri"/>
          <w:sz w:val="20"/>
        </w:rPr>
        <w:t xml:space="preserve"> </w:t>
      </w:r>
      <w:r w:rsidRPr="00601BCB">
        <w:rPr>
          <w:rFonts w:eastAsia="Calibri"/>
          <w:i/>
          <w:sz w:val="20"/>
        </w:rPr>
        <w:t>Ethiopian</w:t>
      </w:r>
      <w:r w:rsidR="00563CA9" w:rsidRPr="00601BCB">
        <w:rPr>
          <w:rFonts w:eastAsia="Calibri"/>
          <w:i/>
          <w:sz w:val="20"/>
        </w:rPr>
        <w:t xml:space="preserve"> </w:t>
      </w:r>
      <w:r w:rsidRPr="00601BCB">
        <w:rPr>
          <w:rFonts w:eastAsia="Calibri"/>
          <w:i/>
          <w:sz w:val="20"/>
        </w:rPr>
        <w:t>Journal</w:t>
      </w:r>
      <w:r w:rsidR="00563CA9" w:rsidRPr="00601BCB">
        <w:rPr>
          <w:rFonts w:eastAsia="Calibri"/>
          <w:i/>
          <w:sz w:val="20"/>
        </w:rPr>
        <w:t xml:space="preserve"> </w:t>
      </w:r>
      <w:r w:rsidRPr="00601BCB">
        <w:rPr>
          <w:rFonts w:eastAsia="Calibri"/>
          <w:i/>
          <w:sz w:val="20"/>
        </w:rPr>
        <w:t>of</w:t>
      </w:r>
      <w:r w:rsidR="00563CA9" w:rsidRPr="00601BCB">
        <w:rPr>
          <w:rFonts w:eastAsia="Calibri"/>
          <w:i/>
          <w:sz w:val="20"/>
        </w:rPr>
        <w:t xml:space="preserve"> </w:t>
      </w:r>
      <w:r w:rsidRPr="00601BCB">
        <w:rPr>
          <w:rFonts w:eastAsia="Calibri"/>
          <w:i/>
          <w:sz w:val="20"/>
        </w:rPr>
        <w:t>Biological</w:t>
      </w:r>
      <w:r w:rsidR="00563CA9" w:rsidRPr="00601BCB">
        <w:rPr>
          <w:rFonts w:eastAsia="Calibri"/>
          <w:i/>
          <w:sz w:val="20"/>
        </w:rPr>
        <w:t xml:space="preserve"> </w:t>
      </w:r>
      <w:r w:rsidRPr="00601BCB">
        <w:rPr>
          <w:rFonts w:eastAsia="Calibri"/>
          <w:i/>
          <w:sz w:val="20"/>
        </w:rPr>
        <w:t>Society</w:t>
      </w:r>
      <w:r w:rsidRPr="00601BCB">
        <w:rPr>
          <w:rFonts w:eastAsia="Calibri"/>
          <w:sz w:val="20"/>
        </w:rPr>
        <w:t>,</w:t>
      </w:r>
      <w:r w:rsidR="00563CA9" w:rsidRPr="00601BCB">
        <w:rPr>
          <w:rFonts w:eastAsia="Calibri"/>
          <w:sz w:val="20"/>
        </w:rPr>
        <w:t xml:space="preserve"> </w:t>
      </w:r>
      <w:r w:rsidRPr="00601BCB">
        <w:rPr>
          <w:rFonts w:eastAsia="Calibri"/>
          <w:sz w:val="20"/>
        </w:rPr>
        <w:t>4:</w:t>
      </w:r>
      <w:r w:rsidR="00563CA9" w:rsidRPr="00601BCB">
        <w:rPr>
          <w:rFonts w:eastAsia="Calibri"/>
          <w:sz w:val="20"/>
        </w:rPr>
        <w:t xml:space="preserve"> </w:t>
      </w:r>
      <w:r w:rsidRPr="00601BCB">
        <w:rPr>
          <w:rFonts w:eastAsia="Calibri"/>
          <w:sz w:val="20"/>
        </w:rPr>
        <w:t>75-121</w:t>
      </w:r>
      <w:ins w:id="2" w:author="Salwa M. Habeeb" w:date="2015-12-30T10:07:00Z">
        <w:r w:rsidRPr="00601BCB">
          <w:rPr>
            <w:rFonts w:eastAsia="Calibri"/>
            <w:sz w:val="20"/>
          </w:rPr>
          <w:t>.</w:t>
        </w:r>
      </w:ins>
    </w:p>
    <w:p w:rsidR="006D1703" w:rsidRPr="00601BCB" w:rsidRDefault="006D1703" w:rsidP="00601BCB">
      <w:pPr>
        <w:pStyle w:val="ListParagraph"/>
        <w:numPr>
          <w:ilvl w:val="0"/>
          <w:numId w:val="1"/>
        </w:numPr>
        <w:snapToGrid w:val="0"/>
        <w:ind w:left="425" w:hanging="425"/>
        <w:jc w:val="both"/>
        <w:rPr>
          <w:sz w:val="20"/>
        </w:rPr>
      </w:pPr>
      <w:r w:rsidRPr="00601BCB">
        <w:rPr>
          <w:sz w:val="20"/>
        </w:rPr>
        <w:t>Jordan</w:t>
      </w:r>
      <w:r w:rsidR="00563CA9" w:rsidRPr="00601BCB">
        <w:rPr>
          <w:sz w:val="20"/>
        </w:rPr>
        <w:t xml:space="preserve"> </w:t>
      </w:r>
      <w:r w:rsidRPr="00601BCB">
        <w:rPr>
          <w:sz w:val="20"/>
        </w:rPr>
        <w:t>A.M.</w:t>
      </w:r>
      <w:r w:rsidR="00563CA9" w:rsidRPr="00601BCB">
        <w:rPr>
          <w:sz w:val="20"/>
        </w:rPr>
        <w:t xml:space="preserve"> </w:t>
      </w:r>
      <w:r w:rsidRPr="00601BCB">
        <w:rPr>
          <w:sz w:val="20"/>
        </w:rPr>
        <w:t>(1986):</w:t>
      </w:r>
      <w:r w:rsidR="00563CA9" w:rsidRPr="00601BCB">
        <w:rPr>
          <w:sz w:val="20"/>
        </w:rPr>
        <w:t xml:space="preserve"> </w:t>
      </w:r>
      <w:proofErr w:type="spellStart"/>
      <w:r w:rsidRPr="00601BCB">
        <w:rPr>
          <w:sz w:val="20"/>
        </w:rPr>
        <w:t>Trypanosomosis</w:t>
      </w:r>
      <w:proofErr w:type="spellEnd"/>
      <w:r w:rsidR="00563CA9" w:rsidRPr="00601BCB">
        <w:rPr>
          <w:sz w:val="20"/>
        </w:rPr>
        <w:t xml:space="preserve"> </w:t>
      </w:r>
      <w:r w:rsidRPr="00601BCB">
        <w:rPr>
          <w:sz w:val="20"/>
        </w:rPr>
        <w:t>control</w:t>
      </w:r>
      <w:r w:rsidR="00563CA9" w:rsidRPr="00601BCB">
        <w:rPr>
          <w:sz w:val="20"/>
        </w:rPr>
        <w:t xml:space="preserve"> </w:t>
      </w:r>
      <w:r w:rsidRPr="00601BCB">
        <w:rPr>
          <w:sz w:val="20"/>
        </w:rPr>
        <w:t>and</w:t>
      </w:r>
      <w:r w:rsidR="00563CA9" w:rsidRPr="00601BCB">
        <w:rPr>
          <w:sz w:val="20"/>
        </w:rPr>
        <w:t xml:space="preserve"> </w:t>
      </w:r>
      <w:r w:rsidRPr="00601BCB">
        <w:rPr>
          <w:sz w:val="20"/>
        </w:rPr>
        <w:t>African</w:t>
      </w:r>
      <w:r w:rsidR="00563CA9" w:rsidRPr="00601BCB">
        <w:rPr>
          <w:sz w:val="20"/>
        </w:rPr>
        <w:t xml:space="preserve"> </w:t>
      </w:r>
      <w:r w:rsidRPr="00601BCB">
        <w:rPr>
          <w:sz w:val="20"/>
        </w:rPr>
        <w:t>Rural</w:t>
      </w:r>
      <w:r w:rsidR="00563CA9" w:rsidRPr="00601BCB">
        <w:rPr>
          <w:sz w:val="20"/>
        </w:rPr>
        <w:t xml:space="preserve"> </w:t>
      </w:r>
      <w:r w:rsidRPr="00601BCB">
        <w:rPr>
          <w:sz w:val="20"/>
        </w:rPr>
        <w:t>Development.</w:t>
      </w:r>
      <w:r w:rsidR="00563CA9" w:rsidRPr="00601BCB">
        <w:rPr>
          <w:sz w:val="20"/>
        </w:rPr>
        <w:t xml:space="preserve"> </w:t>
      </w:r>
      <w:r w:rsidRPr="00601BCB">
        <w:rPr>
          <w:sz w:val="20"/>
        </w:rPr>
        <w:t>Longman,</w:t>
      </w:r>
      <w:r w:rsidR="00563CA9" w:rsidRPr="00601BCB">
        <w:rPr>
          <w:sz w:val="20"/>
        </w:rPr>
        <w:t xml:space="preserve"> </w:t>
      </w:r>
      <w:r w:rsidRPr="00601BCB">
        <w:rPr>
          <w:sz w:val="20"/>
        </w:rPr>
        <w:t>London.</w:t>
      </w:r>
    </w:p>
    <w:p w:rsidR="006D1703" w:rsidRPr="00601BCB" w:rsidRDefault="006D1703" w:rsidP="00601BCB">
      <w:pPr>
        <w:pStyle w:val="ListParagraph"/>
        <w:numPr>
          <w:ilvl w:val="0"/>
          <w:numId w:val="1"/>
        </w:numPr>
        <w:autoSpaceDE w:val="0"/>
        <w:autoSpaceDN w:val="0"/>
        <w:adjustRightInd w:val="0"/>
        <w:snapToGrid w:val="0"/>
        <w:ind w:left="425" w:hanging="425"/>
        <w:jc w:val="both"/>
        <w:rPr>
          <w:color w:val="272627"/>
          <w:sz w:val="20"/>
        </w:rPr>
      </w:pPr>
      <w:r w:rsidRPr="00601BCB">
        <w:rPr>
          <w:color w:val="272627"/>
          <w:sz w:val="20"/>
        </w:rPr>
        <w:t>Jordan</w:t>
      </w:r>
      <w:r w:rsidR="00563CA9" w:rsidRPr="00601BCB">
        <w:rPr>
          <w:color w:val="272627"/>
          <w:sz w:val="20"/>
        </w:rPr>
        <w:t xml:space="preserve"> </w:t>
      </w:r>
      <w:r w:rsidRPr="00601BCB">
        <w:rPr>
          <w:color w:val="272627"/>
          <w:sz w:val="20"/>
        </w:rPr>
        <w:t>A.M</w:t>
      </w:r>
      <w:r w:rsidR="00563CA9" w:rsidRPr="00601BCB">
        <w:rPr>
          <w:color w:val="272627"/>
          <w:sz w:val="20"/>
        </w:rPr>
        <w:t>. (</w:t>
      </w:r>
      <w:r w:rsidRPr="00601BCB">
        <w:rPr>
          <w:color w:val="272627"/>
          <w:sz w:val="20"/>
        </w:rPr>
        <w:t>1986):</w:t>
      </w:r>
      <w:r w:rsidR="00563CA9" w:rsidRPr="00601BCB">
        <w:rPr>
          <w:color w:val="272627"/>
          <w:sz w:val="20"/>
        </w:rPr>
        <w:t xml:space="preserve"> </w:t>
      </w:r>
      <w:proofErr w:type="spellStart"/>
      <w:r w:rsidRPr="00601BCB">
        <w:rPr>
          <w:color w:val="272627"/>
          <w:sz w:val="20"/>
        </w:rPr>
        <w:t>Trypanosomiasis</w:t>
      </w:r>
      <w:proofErr w:type="spellEnd"/>
      <w:r w:rsidR="00563CA9" w:rsidRPr="00601BCB">
        <w:rPr>
          <w:color w:val="272627"/>
          <w:sz w:val="20"/>
        </w:rPr>
        <w:t xml:space="preserve"> </w:t>
      </w:r>
      <w:r w:rsidRPr="00601BCB">
        <w:rPr>
          <w:color w:val="272627"/>
          <w:sz w:val="20"/>
        </w:rPr>
        <w:t>control</w:t>
      </w:r>
      <w:r w:rsidR="00563CA9" w:rsidRPr="00601BCB">
        <w:rPr>
          <w:color w:val="272627"/>
          <w:sz w:val="20"/>
        </w:rPr>
        <w:t xml:space="preserve"> </w:t>
      </w:r>
      <w:r w:rsidRPr="00601BCB">
        <w:rPr>
          <w:color w:val="272627"/>
          <w:sz w:val="20"/>
        </w:rPr>
        <w:t>and</w:t>
      </w:r>
      <w:r w:rsidR="00563CA9" w:rsidRPr="00601BCB">
        <w:rPr>
          <w:color w:val="272627"/>
          <w:sz w:val="20"/>
        </w:rPr>
        <w:t xml:space="preserve"> </w:t>
      </w:r>
      <w:r w:rsidRPr="00601BCB">
        <w:rPr>
          <w:color w:val="272627"/>
          <w:sz w:val="20"/>
        </w:rPr>
        <w:t>African</w:t>
      </w:r>
      <w:r w:rsidR="00563CA9" w:rsidRPr="00601BCB">
        <w:rPr>
          <w:color w:val="272627"/>
          <w:sz w:val="20"/>
        </w:rPr>
        <w:t xml:space="preserve"> </w:t>
      </w:r>
      <w:r w:rsidRPr="00601BCB">
        <w:rPr>
          <w:color w:val="272627"/>
          <w:sz w:val="20"/>
        </w:rPr>
        <w:t>rural</w:t>
      </w:r>
      <w:r w:rsidR="00563CA9" w:rsidRPr="00601BCB">
        <w:rPr>
          <w:color w:val="272627"/>
          <w:sz w:val="20"/>
        </w:rPr>
        <w:t xml:space="preserve"> </w:t>
      </w:r>
      <w:r w:rsidRPr="00601BCB">
        <w:rPr>
          <w:color w:val="272627"/>
          <w:sz w:val="20"/>
        </w:rPr>
        <w:t>development.</w:t>
      </w:r>
      <w:r w:rsidR="00563CA9" w:rsidRPr="00601BCB">
        <w:rPr>
          <w:color w:val="272627"/>
          <w:sz w:val="20"/>
        </w:rPr>
        <w:t xml:space="preserve"> </w:t>
      </w:r>
      <w:r w:rsidRPr="00601BCB">
        <w:rPr>
          <w:color w:val="272627"/>
          <w:sz w:val="20"/>
        </w:rPr>
        <w:t>JORDAN</w:t>
      </w:r>
      <w:r w:rsidR="00563CA9" w:rsidRPr="00601BCB">
        <w:rPr>
          <w:color w:val="272627"/>
          <w:sz w:val="20"/>
        </w:rPr>
        <w:t xml:space="preserve"> </w:t>
      </w:r>
      <w:r w:rsidRPr="00601BCB">
        <w:rPr>
          <w:color w:val="272627"/>
          <w:sz w:val="20"/>
        </w:rPr>
        <w:t>A.M.</w:t>
      </w:r>
      <w:r w:rsidR="00563CA9" w:rsidRPr="00601BCB">
        <w:rPr>
          <w:color w:val="272627"/>
          <w:sz w:val="20"/>
        </w:rPr>
        <w:t xml:space="preserve"> </w:t>
      </w:r>
      <w:r w:rsidRPr="00601BCB">
        <w:rPr>
          <w:color w:val="272627"/>
          <w:sz w:val="20"/>
        </w:rPr>
        <w:t>(ed.),</w:t>
      </w:r>
      <w:r w:rsidR="00563CA9" w:rsidRPr="00601BCB">
        <w:rPr>
          <w:color w:val="272627"/>
          <w:sz w:val="20"/>
        </w:rPr>
        <w:t xml:space="preserve"> </w:t>
      </w:r>
      <w:r w:rsidRPr="00601BCB">
        <w:rPr>
          <w:color w:val="272627"/>
          <w:sz w:val="20"/>
        </w:rPr>
        <w:t>Longman</w:t>
      </w:r>
      <w:r w:rsidR="00563CA9" w:rsidRPr="00601BCB">
        <w:rPr>
          <w:color w:val="272627"/>
          <w:sz w:val="20"/>
        </w:rPr>
        <w:t xml:space="preserve"> </w:t>
      </w:r>
      <w:r w:rsidRPr="00601BCB">
        <w:rPr>
          <w:color w:val="272627"/>
          <w:sz w:val="20"/>
        </w:rPr>
        <w:t>Singapore,</w:t>
      </w:r>
      <w:r w:rsidR="00563CA9" w:rsidRPr="00601BCB">
        <w:rPr>
          <w:color w:val="272627"/>
          <w:sz w:val="20"/>
        </w:rPr>
        <w:t xml:space="preserve"> </w:t>
      </w:r>
      <w:r w:rsidRPr="00601BCB">
        <w:rPr>
          <w:color w:val="272627"/>
          <w:sz w:val="20"/>
        </w:rPr>
        <w:t>1986,</w:t>
      </w:r>
      <w:r w:rsidR="00563CA9" w:rsidRPr="00601BCB">
        <w:rPr>
          <w:color w:val="272627"/>
          <w:sz w:val="20"/>
        </w:rPr>
        <w:t xml:space="preserve"> </w:t>
      </w:r>
      <w:r w:rsidRPr="00601BCB">
        <w:rPr>
          <w:color w:val="272627"/>
          <w:sz w:val="20"/>
        </w:rPr>
        <w:t>357</w:t>
      </w:r>
      <w:r w:rsidR="00563CA9" w:rsidRPr="00601BCB">
        <w:rPr>
          <w:color w:val="272627"/>
          <w:sz w:val="20"/>
        </w:rPr>
        <w:t xml:space="preserve"> </w:t>
      </w:r>
      <w:r w:rsidRPr="00601BCB">
        <w:rPr>
          <w:color w:val="272627"/>
          <w:sz w:val="20"/>
        </w:rPr>
        <w:t>pages.</w:t>
      </w:r>
    </w:p>
    <w:p w:rsidR="006D1703" w:rsidRPr="00601BCB" w:rsidRDefault="006D1703" w:rsidP="00601BCB">
      <w:pPr>
        <w:pStyle w:val="ListParagraph"/>
        <w:numPr>
          <w:ilvl w:val="0"/>
          <w:numId w:val="1"/>
        </w:numPr>
        <w:autoSpaceDE w:val="0"/>
        <w:autoSpaceDN w:val="0"/>
        <w:adjustRightInd w:val="0"/>
        <w:snapToGrid w:val="0"/>
        <w:ind w:left="425" w:hanging="425"/>
        <w:jc w:val="both"/>
        <w:rPr>
          <w:sz w:val="20"/>
        </w:rPr>
      </w:pPr>
      <w:r w:rsidRPr="00601BCB">
        <w:rPr>
          <w:sz w:val="20"/>
        </w:rPr>
        <w:t>Keno</w:t>
      </w:r>
      <w:r w:rsidR="00563CA9" w:rsidRPr="00601BCB">
        <w:rPr>
          <w:sz w:val="20"/>
        </w:rPr>
        <w:t xml:space="preserve"> </w:t>
      </w:r>
      <w:r w:rsidRPr="00601BCB">
        <w:rPr>
          <w:sz w:val="20"/>
        </w:rPr>
        <w:t>M.</w:t>
      </w:r>
      <w:r w:rsidR="00563CA9" w:rsidRPr="00601BCB">
        <w:rPr>
          <w:sz w:val="20"/>
        </w:rPr>
        <w:t xml:space="preserve"> </w:t>
      </w:r>
      <w:r w:rsidRPr="00601BCB">
        <w:rPr>
          <w:sz w:val="20"/>
        </w:rPr>
        <w:t>(2005):</w:t>
      </w:r>
      <w:r w:rsidR="00563CA9" w:rsidRPr="00601BCB">
        <w:rPr>
          <w:sz w:val="20"/>
        </w:rPr>
        <w:t xml:space="preserve"> </w:t>
      </w:r>
      <w:r w:rsidRPr="00601BCB">
        <w:rPr>
          <w:sz w:val="20"/>
        </w:rPr>
        <w:t>The</w:t>
      </w:r>
      <w:r w:rsidR="00563CA9" w:rsidRPr="00601BCB">
        <w:rPr>
          <w:sz w:val="20"/>
        </w:rPr>
        <w:t xml:space="preserve"> </w:t>
      </w:r>
      <w:r w:rsidRPr="00601BCB">
        <w:rPr>
          <w:sz w:val="20"/>
        </w:rPr>
        <w:t>current</w:t>
      </w:r>
      <w:r w:rsidR="00563CA9" w:rsidRPr="00601BCB">
        <w:rPr>
          <w:sz w:val="20"/>
        </w:rPr>
        <w:t xml:space="preserve"> </w:t>
      </w:r>
      <w:r w:rsidRPr="00601BCB">
        <w:rPr>
          <w:sz w:val="20"/>
        </w:rPr>
        <w:t>situation</w:t>
      </w:r>
      <w:r w:rsidR="00563CA9" w:rsidRPr="00601BCB">
        <w:rPr>
          <w:sz w:val="20"/>
        </w:rPr>
        <w:t xml:space="preserve"> </w:t>
      </w:r>
      <w:r w:rsidRPr="00601BCB">
        <w:rPr>
          <w:sz w:val="20"/>
        </w:rPr>
        <w:t>of</w:t>
      </w:r>
      <w:r w:rsidR="00563CA9" w:rsidRPr="00601BCB">
        <w:rPr>
          <w:sz w:val="20"/>
        </w:rPr>
        <w:t xml:space="preserve"> </w:t>
      </w:r>
      <w:r w:rsidRPr="00601BCB">
        <w:rPr>
          <w:sz w:val="20"/>
        </w:rPr>
        <w:t>tsetse</w:t>
      </w:r>
      <w:r w:rsidR="00563CA9" w:rsidRPr="00601BCB">
        <w:rPr>
          <w:sz w:val="20"/>
        </w:rPr>
        <w:t xml:space="preserve"> </w:t>
      </w:r>
      <w:r w:rsidRPr="00601BCB">
        <w:rPr>
          <w:sz w:val="20"/>
        </w:rPr>
        <w:t>and</w:t>
      </w:r>
      <w:r w:rsidR="00563CA9" w:rsidRPr="00601BCB">
        <w:rPr>
          <w:sz w:val="20"/>
        </w:rPr>
        <w:t xml:space="preserve"> </w:t>
      </w:r>
      <w:proofErr w:type="spellStart"/>
      <w:r w:rsidRPr="00601BCB">
        <w:rPr>
          <w:sz w:val="20"/>
        </w:rPr>
        <w:t>trypanosomosis</w:t>
      </w:r>
      <w:proofErr w:type="spellEnd"/>
      <w:r w:rsidR="00563CA9" w:rsidRPr="00601BCB">
        <w:rPr>
          <w:sz w:val="20"/>
        </w:rPr>
        <w:t xml:space="preserve"> </w:t>
      </w:r>
      <w:r w:rsidRPr="00601BCB">
        <w:rPr>
          <w:sz w:val="20"/>
        </w:rPr>
        <w:t>in</w:t>
      </w:r>
      <w:r w:rsidR="00563CA9" w:rsidRPr="00601BCB">
        <w:rPr>
          <w:sz w:val="20"/>
        </w:rPr>
        <w:t xml:space="preserve"> </w:t>
      </w:r>
      <w:r w:rsidRPr="00601BCB">
        <w:rPr>
          <w:sz w:val="20"/>
        </w:rPr>
        <w:t>Ethiopia,</w:t>
      </w:r>
      <w:r w:rsidR="00563CA9" w:rsidRPr="00601BCB">
        <w:rPr>
          <w:sz w:val="20"/>
        </w:rPr>
        <w:t xml:space="preserve"> </w:t>
      </w:r>
      <w:r w:rsidRPr="00601BCB">
        <w:rPr>
          <w:sz w:val="20"/>
        </w:rPr>
        <w:t>Ministry</w:t>
      </w:r>
      <w:r w:rsidR="00563CA9" w:rsidRPr="00601BCB">
        <w:rPr>
          <w:sz w:val="20"/>
        </w:rPr>
        <w:t xml:space="preserve"> </w:t>
      </w:r>
      <w:r w:rsidRPr="00601BCB">
        <w:rPr>
          <w:sz w:val="20"/>
        </w:rPr>
        <w:t>of</w:t>
      </w:r>
      <w:r w:rsidR="00563CA9" w:rsidRPr="00601BCB">
        <w:rPr>
          <w:sz w:val="20"/>
        </w:rPr>
        <w:t xml:space="preserve"> </w:t>
      </w:r>
      <w:r w:rsidRPr="00601BCB">
        <w:rPr>
          <w:sz w:val="20"/>
        </w:rPr>
        <w:t>Agriculture</w:t>
      </w:r>
      <w:r w:rsidR="00563CA9" w:rsidRPr="00601BCB">
        <w:rPr>
          <w:sz w:val="20"/>
        </w:rPr>
        <w:t xml:space="preserve"> </w:t>
      </w:r>
      <w:r w:rsidRPr="00601BCB">
        <w:rPr>
          <w:sz w:val="20"/>
        </w:rPr>
        <w:t>and</w:t>
      </w:r>
      <w:r w:rsidR="00563CA9" w:rsidRPr="00601BCB">
        <w:rPr>
          <w:sz w:val="20"/>
        </w:rPr>
        <w:t xml:space="preserve"> </w:t>
      </w:r>
      <w:r w:rsidRPr="00601BCB">
        <w:rPr>
          <w:sz w:val="20"/>
        </w:rPr>
        <w:t>Rural</w:t>
      </w:r>
      <w:r w:rsidR="00563CA9" w:rsidRPr="00601BCB">
        <w:rPr>
          <w:sz w:val="20"/>
        </w:rPr>
        <w:t xml:space="preserve"> </w:t>
      </w:r>
      <w:r w:rsidRPr="00601BCB">
        <w:rPr>
          <w:sz w:val="20"/>
        </w:rPr>
        <w:t>Development,</w:t>
      </w:r>
      <w:r w:rsidR="00563CA9" w:rsidRPr="00601BCB">
        <w:rPr>
          <w:sz w:val="20"/>
        </w:rPr>
        <w:t xml:space="preserve"> </w:t>
      </w:r>
      <w:r w:rsidRPr="00601BCB">
        <w:rPr>
          <w:sz w:val="20"/>
        </w:rPr>
        <w:t>Veterinary</w:t>
      </w:r>
      <w:r w:rsidR="00563CA9" w:rsidRPr="00601BCB">
        <w:rPr>
          <w:sz w:val="20"/>
        </w:rPr>
        <w:t xml:space="preserve"> </w:t>
      </w:r>
      <w:r w:rsidRPr="00601BCB">
        <w:rPr>
          <w:sz w:val="20"/>
        </w:rPr>
        <w:t>service</w:t>
      </w:r>
      <w:r w:rsidR="00563CA9" w:rsidRPr="00601BCB">
        <w:rPr>
          <w:sz w:val="20"/>
        </w:rPr>
        <w:t xml:space="preserve"> </w:t>
      </w:r>
      <w:r w:rsidRPr="00601BCB">
        <w:rPr>
          <w:sz w:val="20"/>
        </w:rPr>
        <w:t>department,</w:t>
      </w:r>
      <w:r w:rsidR="00563CA9" w:rsidRPr="00601BCB">
        <w:rPr>
          <w:sz w:val="20"/>
        </w:rPr>
        <w:t xml:space="preserve"> </w:t>
      </w:r>
      <w:r w:rsidRPr="00601BCB">
        <w:rPr>
          <w:sz w:val="20"/>
        </w:rPr>
        <w:t>in</w:t>
      </w:r>
      <w:r w:rsidR="00563CA9" w:rsidRPr="00601BCB">
        <w:rPr>
          <w:sz w:val="20"/>
        </w:rPr>
        <w:t xml:space="preserve"> </w:t>
      </w:r>
      <w:r w:rsidRPr="00601BCB">
        <w:rPr>
          <w:sz w:val="20"/>
        </w:rPr>
        <w:t>proceeding</w:t>
      </w:r>
      <w:r w:rsidR="00563CA9" w:rsidRPr="00601BCB">
        <w:rPr>
          <w:sz w:val="20"/>
        </w:rPr>
        <w:t xml:space="preserve"> </w:t>
      </w:r>
      <w:r w:rsidRPr="00601BCB">
        <w:rPr>
          <w:sz w:val="20"/>
        </w:rPr>
        <w:t>of</w:t>
      </w:r>
      <w:r w:rsidR="00563CA9" w:rsidRPr="00601BCB">
        <w:rPr>
          <w:sz w:val="20"/>
        </w:rPr>
        <w:t xml:space="preserve"> </w:t>
      </w:r>
      <w:r w:rsidRPr="00601BCB">
        <w:rPr>
          <w:sz w:val="20"/>
        </w:rPr>
        <w:t>28th</w:t>
      </w:r>
      <w:r w:rsidR="00563CA9" w:rsidRPr="00601BCB">
        <w:rPr>
          <w:sz w:val="20"/>
        </w:rPr>
        <w:t xml:space="preserve"> </w:t>
      </w:r>
      <w:r w:rsidRPr="00601BCB">
        <w:rPr>
          <w:sz w:val="20"/>
        </w:rPr>
        <w:t>meeting</w:t>
      </w:r>
      <w:r w:rsidR="00563CA9" w:rsidRPr="00601BCB">
        <w:rPr>
          <w:sz w:val="20"/>
        </w:rPr>
        <w:t xml:space="preserve"> </w:t>
      </w:r>
      <w:r w:rsidRPr="00601BCB">
        <w:rPr>
          <w:sz w:val="20"/>
        </w:rPr>
        <w:t>of</w:t>
      </w:r>
      <w:r w:rsidR="00563CA9" w:rsidRPr="00601BCB">
        <w:rPr>
          <w:sz w:val="20"/>
        </w:rPr>
        <w:t xml:space="preserve"> </w:t>
      </w:r>
      <w:r w:rsidRPr="00601BCB">
        <w:rPr>
          <w:sz w:val="20"/>
        </w:rPr>
        <w:t>International</w:t>
      </w:r>
      <w:r w:rsidR="00563CA9" w:rsidRPr="00601BCB">
        <w:rPr>
          <w:sz w:val="20"/>
        </w:rPr>
        <w:t xml:space="preserve"> </w:t>
      </w:r>
      <w:r w:rsidRPr="00601BCB">
        <w:rPr>
          <w:sz w:val="20"/>
        </w:rPr>
        <w:t>Scientific</w:t>
      </w:r>
      <w:r w:rsidR="00563CA9" w:rsidRPr="00601BCB">
        <w:rPr>
          <w:sz w:val="20"/>
        </w:rPr>
        <w:t xml:space="preserve"> </w:t>
      </w:r>
      <w:r w:rsidRPr="00601BCB">
        <w:rPr>
          <w:sz w:val="20"/>
        </w:rPr>
        <w:t>Council</w:t>
      </w:r>
      <w:r w:rsidR="00563CA9" w:rsidRPr="00601BCB">
        <w:rPr>
          <w:sz w:val="20"/>
        </w:rPr>
        <w:t xml:space="preserve"> </w:t>
      </w:r>
      <w:r w:rsidRPr="00601BCB">
        <w:rPr>
          <w:sz w:val="20"/>
        </w:rPr>
        <w:t>for</w:t>
      </w:r>
      <w:r w:rsidR="00563CA9" w:rsidRPr="00601BCB">
        <w:rPr>
          <w:sz w:val="20"/>
        </w:rPr>
        <w:t xml:space="preserve"> </w:t>
      </w:r>
      <w:proofErr w:type="spellStart"/>
      <w:r w:rsidRPr="00601BCB">
        <w:rPr>
          <w:sz w:val="20"/>
        </w:rPr>
        <w:t>Trypanosomosis</w:t>
      </w:r>
      <w:proofErr w:type="spellEnd"/>
      <w:r w:rsidR="00563CA9" w:rsidRPr="00601BCB">
        <w:rPr>
          <w:sz w:val="20"/>
        </w:rPr>
        <w:t xml:space="preserve"> </w:t>
      </w:r>
      <w:r w:rsidRPr="00601BCB">
        <w:rPr>
          <w:sz w:val="20"/>
        </w:rPr>
        <w:t>Research</w:t>
      </w:r>
      <w:r w:rsidR="00563CA9" w:rsidRPr="00601BCB">
        <w:rPr>
          <w:sz w:val="20"/>
        </w:rPr>
        <w:t xml:space="preserve"> </w:t>
      </w:r>
      <w:r w:rsidRPr="00601BCB">
        <w:rPr>
          <w:sz w:val="20"/>
        </w:rPr>
        <w:t>and</w:t>
      </w:r>
      <w:r w:rsidR="00563CA9" w:rsidRPr="00601BCB">
        <w:rPr>
          <w:sz w:val="20"/>
        </w:rPr>
        <w:t xml:space="preserve"> </w:t>
      </w:r>
      <w:r w:rsidRPr="00601BCB">
        <w:rPr>
          <w:sz w:val="20"/>
        </w:rPr>
        <w:t>Control.</w:t>
      </w:r>
    </w:p>
    <w:p w:rsidR="006D1703" w:rsidRPr="00601BCB" w:rsidRDefault="006D1703" w:rsidP="00601BCB">
      <w:pPr>
        <w:pStyle w:val="ListParagraph"/>
        <w:numPr>
          <w:ilvl w:val="0"/>
          <w:numId w:val="1"/>
        </w:numPr>
        <w:autoSpaceDE w:val="0"/>
        <w:autoSpaceDN w:val="0"/>
        <w:adjustRightInd w:val="0"/>
        <w:snapToGrid w:val="0"/>
        <w:ind w:left="425" w:hanging="425"/>
        <w:jc w:val="both"/>
        <w:rPr>
          <w:color w:val="272627"/>
          <w:sz w:val="20"/>
        </w:rPr>
      </w:pPr>
      <w:proofErr w:type="spellStart"/>
      <w:r w:rsidRPr="00601BCB">
        <w:rPr>
          <w:color w:val="272627"/>
          <w:sz w:val="20"/>
        </w:rPr>
        <w:t>Langride</w:t>
      </w:r>
      <w:proofErr w:type="spellEnd"/>
      <w:r w:rsidR="00563CA9" w:rsidRPr="00601BCB">
        <w:rPr>
          <w:color w:val="272627"/>
          <w:sz w:val="20"/>
        </w:rPr>
        <w:t xml:space="preserve"> </w:t>
      </w:r>
      <w:r w:rsidRPr="00601BCB">
        <w:rPr>
          <w:color w:val="272627"/>
          <w:sz w:val="20"/>
        </w:rPr>
        <w:t>W.P</w:t>
      </w:r>
      <w:r w:rsidR="00563CA9" w:rsidRPr="00601BCB">
        <w:rPr>
          <w:color w:val="272627"/>
          <w:sz w:val="20"/>
        </w:rPr>
        <w:t>. (</w:t>
      </w:r>
      <w:r w:rsidRPr="00601BCB">
        <w:rPr>
          <w:color w:val="272627"/>
          <w:sz w:val="20"/>
        </w:rPr>
        <w:t>1976):</w:t>
      </w:r>
      <w:r w:rsidR="00563CA9" w:rsidRPr="00601BCB">
        <w:rPr>
          <w:color w:val="272627"/>
          <w:sz w:val="20"/>
        </w:rPr>
        <w:t xml:space="preserve"> </w:t>
      </w:r>
      <w:r w:rsidRPr="00601BCB">
        <w:rPr>
          <w:color w:val="272627"/>
          <w:sz w:val="20"/>
        </w:rPr>
        <w:t>A</w:t>
      </w:r>
      <w:r w:rsidR="00563CA9" w:rsidRPr="00601BCB">
        <w:rPr>
          <w:color w:val="272627"/>
          <w:sz w:val="20"/>
        </w:rPr>
        <w:t xml:space="preserve"> </w:t>
      </w:r>
      <w:r w:rsidRPr="00601BCB">
        <w:rPr>
          <w:color w:val="272627"/>
          <w:sz w:val="20"/>
        </w:rPr>
        <w:t>tsetse</w:t>
      </w:r>
      <w:r w:rsidR="00563CA9" w:rsidRPr="00601BCB">
        <w:rPr>
          <w:color w:val="272627"/>
          <w:sz w:val="20"/>
        </w:rPr>
        <w:t xml:space="preserve"> </w:t>
      </w:r>
      <w:r w:rsidRPr="00601BCB">
        <w:rPr>
          <w:color w:val="272627"/>
          <w:sz w:val="20"/>
        </w:rPr>
        <w:t>and</w:t>
      </w:r>
      <w:r w:rsidR="00563CA9" w:rsidRPr="00601BCB">
        <w:rPr>
          <w:color w:val="272627"/>
          <w:sz w:val="20"/>
        </w:rPr>
        <w:t xml:space="preserve"> </w:t>
      </w:r>
      <w:proofErr w:type="spellStart"/>
      <w:r w:rsidRPr="00601BCB">
        <w:rPr>
          <w:color w:val="272627"/>
          <w:sz w:val="20"/>
        </w:rPr>
        <w:t>trypanosomiasis</w:t>
      </w:r>
      <w:proofErr w:type="spellEnd"/>
      <w:r w:rsidR="00563CA9" w:rsidRPr="00601BCB">
        <w:rPr>
          <w:color w:val="272627"/>
          <w:sz w:val="20"/>
        </w:rPr>
        <w:t xml:space="preserve"> </w:t>
      </w:r>
      <w:r w:rsidRPr="00601BCB">
        <w:rPr>
          <w:color w:val="272627"/>
          <w:sz w:val="20"/>
        </w:rPr>
        <w:t>survey</w:t>
      </w:r>
      <w:r w:rsidR="00563CA9" w:rsidRPr="00601BCB">
        <w:rPr>
          <w:color w:val="272627"/>
          <w:sz w:val="20"/>
        </w:rPr>
        <w:t xml:space="preserve"> </w:t>
      </w:r>
      <w:r w:rsidRPr="00601BCB">
        <w:rPr>
          <w:color w:val="272627"/>
          <w:sz w:val="20"/>
        </w:rPr>
        <w:t>of</w:t>
      </w:r>
      <w:r w:rsidR="00563CA9" w:rsidRPr="00601BCB">
        <w:rPr>
          <w:color w:val="272627"/>
          <w:sz w:val="20"/>
        </w:rPr>
        <w:t xml:space="preserve"> </w:t>
      </w:r>
      <w:r w:rsidRPr="00601BCB">
        <w:rPr>
          <w:color w:val="272627"/>
          <w:sz w:val="20"/>
        </w:rPr>
        <w:t>Ethiopia.</w:t>
      </w:r>
      <w:r w:rsidR="00563CA9" w:rsidRPr="00601BCB">
        <w:rPr>
          <w:color w:val="272627"/>
          <w:sz w:val="20"/>
        </w:rPr>
        <w:t xml:space="preserve"> </w:t>
      </w:r>
      <w:r w:rsidRPr="00601BCB">
        <w:rPr>
          <w:color w:val="272627"/>
          <w:sz w:val="20"/>
        </w:rPr>
        <w:t>LANGRIDE</w:t>
      </w:r>
      <w:r w:rsidR="00563CA9" w:rsidRPr="00601BCB">
        <w:rPr>
          <w:color w:val="272627"/>
          <w:sz w:val="20"/>
        </w:rPr>
        <w:t xml:space="preserve"> </w:t>
      </w:r>
      <w:r w:rsidRPr="00601BCB">
        <w:rPr>
          <w:color w:val="272627"/>
          <w:sz w:val="20"/>
        </w:rPr>
        <w:t>W.P.</w:t>
      </w:r>
      <w:r w:rsidR="00563CA9" w:rsidRPr="00601BCB">
        <w:rPr>
          <w:color w:val="272627"/>
          <w:sz w:val="20"/>
        </w:rPr>
        <w:t xml:space="preserve"> </w:t>
      </w:r>
      <w:r w:rsidRPr="00601BCB">
        <w:rPr>
          <w:color w:val="272627"/>
          <w:sz w:val="20"/>
        </w:rPr>
        <w:t>(ed.),</w:t>
      </w:r>
      <w:r w:rsidR="00563CA9" w:rsidRPr="00601BCB">
        <w:rPr>
          <w:color w:val="272627"/>
          <w:sz w:val="20"/>
        </w:rPr>
        <w:t xml:space="preserve"> </w:t>
      </w:r>
      <w:r w:rsidRPr="00601BCB">
        <w:rPr>
          <w:color w:val="272627"/>
          <w:sz w:val="20"/>
        </w:rPr>
        <w:t>London,</w:t>
      </w:r>
      <w:r w:rsidR="00563CA9" w:rsidRPr="00601BCB">
        <w:rPr>
          <w:color w:val="272627"/>
          <w:sz w:val="20"/>
        </w:rPr>
        <w:t xml:space="preserve"> </w:t>
      </w:r>
      <w:r w:rsidRPr="00601BCB">
        <w:rPr>
          <w:color w:val="272627"/>
          <w:sz w:val="20"/>
        </w:rPr>
        <w:t>Ministry</w:t>
      </w:r>
      <w:r w:rsidR="00563CA9" w:rsidRPr="00601BCB">
        <w:rPr>
          <w:color w:val="272627"/>
          <w:sz w:val="20"/>
        </w:rPr>
        <w:t xml:space="preserve"> </w:t>
      </w:r>
      <w:r w:rsidRPr="00601BCB">
        <w:rPr>
          <w:color w:val="272627"/>
          <w:sz w:val="20"/>
        </w:rPr>
        <w:t>of</w:t>
      </w:r>
      <w:r w:rsidR="00563CA9" w:rsidRPr="00601BCB">
        <w:rPr>
          <w:color w:val="272627"/>
          <w:sz w:val="20"/>
        </w:rPr>
        <w:t xml:space="preserve"> </w:t>
      </w:r>
      <w:r w:rsidRPr="00601BCB">
        <w:rPr>
          <w:color w:val="272627"/>
          <w:sz w:val="20"/>
        </w:rPr>
        <w:t>Overseas</w:t>
      </w:r>
      <w:r w:rsidR="00563CA9" w:rsidRPr="00601BCB">
        <w:rPr>
          <w:color w:val="272627"/>
          <w:sz w:val="20"/>
        </w:rPr>
        <w:t xml:space="preserve"> </w:t>
      </w:r>
      <w:r w:rsidRPr="00601BCB">
        <w:rPr>
          <w:color w:val="272627"/>
          <w:sz w:val="20"/>
        </w:rPr>
        <w:t>Development,</w:t>
      </w:r>
      <w:r w:rsidR="00563CA9" w:rsidRPr="00601BCB">
        <w:rPr>
          <w:color w:val="272627"/>
          <w:sz w:val="20"/>
        </w:rPr>
        <w:t xml:space="preserve"> </w:t>
      </w:r>
      <w:r w:rsidRPr="00601BCB">
        <w:rPr>
          <w:color w:val="272627"/>
          <w:sz w:val="20"/>
        </w:rPr>
        <w:t>1976,</w:t>
      </w:r>
      <w:r w:rsidR="00563CA9" w:rsidRPr="00601BCB">
        <w:rPr>
          <w:color w:val="272627"/>
          <w:sz w:val="20"/>
        </w:rPr>
        <w:t xml:space="preserve"> </w:t>
      </w:r>
      <w:r w:rsidRPr="00601BCB">
        <w:rPr>
          <w:color w:val="272627"/>
          <w:sz w:val="20"/>
        </w:rPr>
        <w:t>pp:</w:t>
      </w:r>
      <w:r w:rsidR="00563CA9" w:rsidRPr="00601BCB">
        <w:rPr>
          <w:color w:val="272627"/>
          <w:sz w:val="20"/>
        </w:rPr>
        <w:t xml:space="preserve"> </w:t>
      </w:r>
      <w:r w:rsidRPr="00601BCB">
        <w:rPr>
          <w:color w:val="272627"/>
          <w:sz w:val="20"/>
        </w:rPr>
        <w:t>97-103.</w:t>
      </w:r>
      <w:r w:rsidR="00563CA9" w:rsidRPr="00601BCB">
        <w:rPr>
          <w:color w:val="272627"/>
          <w:sz w:val="20"/>
        </w:rPr>
        <w:t xml:space="preserve"> </w:t>
      </w:r>
      <w:r w:rsidRPr="00601BCB">
        <w:rPr>
          <w:color w:val="272627"/>
          <w:sz w:val="20"/>
        </w:rPr>
        <w:t>26.</w:t>
      </w:r>
      <w:r w:rsidR="00563CA9" w:rsidRPr="00601BCB">
        <w:rPr>
          <w:color w:val="272627"/>
          <w:sz w:val="20"/>
        </w:rPr>
        <w:t xml:space="preserve"> </w:t>
      </w:r>
    </w:p>
    <w:p w:rsidR="006D1703" w:rsidRPr="00601BCB" w:rsidRDefault="006D1703" w:rsidP="00601BCB">
      <w:pPr>
        <w:pStyle w:val="ListParagraph"/>
        <w:numPr>
          <w:ilvl w:val="0"/>
          <w:numId w:val="1"/>
        </w:numPr>
        <w:autoSpaceDE w:val="0"/>
        <w:autoSpaceDN w:val="0"/>
        <w:adjustRightInd w:val="0"/>
        <w:snapToGrid w:val="0"/>
        <w:ind w:left="425" w:hanging="425"/>
        <w:jc w:val="both"/>
        <w:rPr>
          <w:rFonts w:eastAsia="Calibri"/>
          <w:sz w:val="20"/>
        </w:rPr>
      </w:pPr>
      <w:proofErr w:type="spellStart"/>
      <w:r w:rsidRPr="00601BCB">
        <w:rPr>
          <w:sz w:val="20"/>
        </w:rPr>
        <w:t>Langridge</w:t>
      </w:r>
      <w:proofErr w:type="spellEnd"/>
      <w:r w:rsidR="00563CA9" w:rsidRPr="00601BCB">
        <w:rPr>
          <w:sz w:val="20"/>
        </w:rPr>
        <w:t xml:space="preserve"> </w:t>
      </w:r>
      <w:r w:rsidRPr="00601BCB">
        <w:rPr>
          <w:sz w:val="20"/>
        </w:rPr>
        <w:t>W.P.</w:t>
      </w:r>
      <w:r w:rsidR="00563CA9" w:rsidRPr="00601BCB">
        <w:rPr>
          <w:sz w:val="20"/>
        </w:rPr>
        <w:t xml:space="preserve"> </w:t>
      </w:r>
      <w:r w:rsidRPr="00601BCB">
        <w:rPr>
          <w:sz w:val="20"/>
        </w:rPr>
        <w:t>(1976):</w:t>
      </w:r>
      <w:r w:rsidR="00563CA9" w:rsidRPr="00601BCB">
        <w:rPr>
          <w:sz w:val="20"/>
        </w:rPr>
        <w:t xml:space="preserve"> </w:t>
      </w:r>
      <w:r w:rsidRPr="00601BCB">
        <w:rPr>
          <w:sz w:val="20"/>
        </w:rPr>
        <w:t>Tsetse</w:t>
      </w:r>
      <w:r w:rsidR="00563CA9" w:rsidRPr="00601BCB">
        <w:rPr>
          <w:sz w:val="20"/>
        </w:rPr>
        <w:t xml:space="preserve"> </w:t>
      </w:r>
      <w:r w:rsidRPr="00601BCB">
        <w:rPr>
          <w:sz w:val="20"/>
        </w:rPr>
        <w:t>and</w:t>
      </w:r>
      <w:r w:rsidR="00563CA9" w:rsidRPr="00601BCB">
        <w:rPr>
          <w:sz w:val="20"/>
        </w:rPr>
        <w:t xml:space="preserve"> </w:t>
      </w:r>
      <w:proofErr w:type="spellStart"/>
      <w:r w:rsidRPr="00601BCB">
        <w:rPr>
          <w:sz w:val="20"/>
        </w:rPr>
        <w:t>Trypanosomosis</w:t>
      </w:r>
      <w:proofErr w:type="spellEnd"/>
      <w:r w:rsidR="00563CA9" w:rsidRPr="00601BCB">
        <w:rPr>
          <w:sz w:val="20"/>
        </w:rPr>
        <w:t xml:space="preserve"> </w:t>
      </w:r>
      <w:r w:rsidRPr="00601BCB">
        <w:rPr>
          <w:sz w:val="20"/>
        </w:rPr>
        <w:t>Survey</w:t>
      </w:r>
      <w:r w:rsidR="00563CA9" w:rsidRPr="00601BCB">
        <w:rPr>
          <w:sz w:val="20"/>
        </w:rPr>
        <w:t xml:space="preserve"> </w:t>
      </w:r>
      <w:proofErr w:type="spellStart"/>
      <w:r w:rsidRPr="00601BCB">
        <w:rPr>
          <w:sz w:val="20"/>
        </w:rPr>
        <w:t>of</w:t>
      </w:r>
      <w:r w:rsidR="00601BCB" w:rsidRPr="00601BCB">
        <w:rPr>
          <w:sz w:val="20"/>
        </w:rPr>
        <w:t>m</w:t>
      </w:r>
      <w:proofErr w:type="spellEnd"/>
      <w:r w:rsidR="00601BCB">
        <w:rPr>
          <w:sz w:val="20"/>
        </w:rPr>
        <w:t xml:space="preserve"> </w:t>
      </w:r>
      <w:r w:rsidR="00601BCB" w:rsidRPr="00601BCB">
        <w:rPr>
          <w:sz w:val="20"/>
        </w:rPr>
        <w:t>E</w:t>
      </w:r>
      <w:r w:rsidRPr="00601BCB">
        <w:rPr>
          <w:sz w:val="20"/>
        </w:rPr>
        <w:t>thiopia.</w:t>
      </w:r>
      <w:r w:rsidR="00563CA9" w:rsidRPr="00601BCB">
        <w:rPr>
          <w:sz w:val="20"/>
        </w:rPr>
        <w:t xml:space="preserve"> </w:t>
      </w:r>
      <w:r w:rsidRPr="00601BCB">
        <w:rPr>
          <w:sz w:val="20"/>
        </w:rPr>
        <w:t>Ministry</w:t>
      </w:r>
      <w:r w:rsidR="00563CA9" w:rsidRPr="00601BCB">
        <w:rPr>
          <w:sz w:val="20"/>
        </w:rPr>
        <w:t xml:space="preserve"> </w:t>
      </w:r>
      <w:r w:rsidRPr="00601BCB">
        <w:rPr>
          <w:sz w:val="20"/>
        </w:rPr>
        <w:t>of</w:t>
      </w:r>
      <w:r w:rsidR="00563CA9" w:rsidRPr="00601BCB">
        <w:rPr>
          <w:sz w:val="20"/>
        </w:rPr>
        <w:t xml:space="preserve"> </w:t>
      </w:r>
      <w:r w:rsidRPr="00601BCB">
        <w:rPr>
          <w:sz w:val="20"/>
        </w:rPr>
        <w:t>Overseas</w:t>
      </w:r>
      <w:r w:rsidR="00563CA9" w:rsidRPr="00601BCB">
        <w:rPr>
          <w:sz w:val="20"/>
        </w:rPr>
        <w:t xml:space="preserve"> </w:t>
      </w:r>
      <w:r w:rsidRPr="00601BCB">
        <w:rPr>
          <w:sz w:val="20"/>
        </w:rPr>
        <w:t>Department</w:t>
      </w:r>
      <w:r w:rsidR="00563CA9" w:rsidRPr="00601BCB">
        <w:rPr>
          <w:sz w:val="20"/>
        </w:rPr>
        <w:t xml:space="preserve"> </w:t>
      </w:r>
      <w:r w:rsidRPr="00601BCB">
        <w:rPr>
          <w:sz w:val="20"/>
        </w:rPr>
        <w:t>UK.Pp.1-40.</w:t>
      </w:r>
    </w:p>
    <w:p w:rsidR="006D1703" w:rsidRPr="00601BCB" w:rsidRDefault="006D1703" w:rsidP="00601BCB">
      <w:pPr>
        <w:pStyle w:val="ListParagraph"/>
        <w:numPr>
          <w:ilvl w:val="0"/>
          <w:numId w:val="1"/>
        </w:numPr>
        <w:autoSpaceDE w:val="0"/>
        <w:autoSpaceDN w:val="0"/>
        <w:adjustRightInd w:val="0"/>
        <w:snapToGrid w:val="0"/>
        <w:ind w:left="425" w:hanging="425"/>
        <w:jc w:val="both"/>
        <w:rPr>
          <w:rFonts w:eastAsia="Calibri"/>
          <w:sz w:val="20"/>
          <w:lang w:val="en-GB"/>
        </w:rPr>
      </w:pPr>
      <w:r w:rsidRPr="00601BCB">
        <w:rPr>
          <w:rFonts w:eastAsia="Calibri"/>
          <w:sz w:val="20"/>
          <w:lang w:val="en-GB"/>
        </w:rPr>
        <w:t>Leak</w:t>
      </w:r>
      <w:r w:rsidR="00563CA9" w:rsidRPr="00601BCB">
        <w:rPr>
          <w:rFonts w:eastAsia="Calibri"/>
          <w:sz w:val="20"/>
          <w:lang w:val="en-GB"/>
        </w:rPr>
        <w:t xml:space="preserve"> </w:t>
      </w:r>
      <w:r w:rsidRPr="00601BCB">
        <w:rPr>
          <w:rFonts w:eastAsia="Calibri"/>
          <w:sz w:val="20"/>
          <w:lang w:val="en-GB"/>
        </w:rPr>
        <w:t>S.G.A.</w:t>
      </w:r>
      <w:r w:rsidR="00563CA9" w:rsidRPr="00601BCB">
        <w:rPr>
          <w:rFonts w:eastAsia="Calibri"/>
          <w:sz w:val="20"/>
          <w:lang w:val="en-GB"/>
        </w:rPr>
        <w:t xml:space="preserve"> </w:t>
      </w:r>
      <w:r w:rsidRPr="00601BCB">
        <w:rPr>
          <w:rFonts w:eastAsia="Calibri"/>
          <w:sz w:val="20"/>
          <w:lang w:val="en-GB"/>
        </w:rPr>
        <w:t>(1999):</w:t>
      </w:r>
      <w:r w:rsidR="00563CA9" w:rsidRPr="00601BCB">
        <w:rPr>
          <w:rFonts w:eastAsia="Calibri"/>
          <w:sz w:val="20"/>
          <w:lang w:val="en-GB"/>
        </w:rPr>
        <w:t xml:space="preserve"> </w:t>
      </w:r>
      <w:r w:rsidRPr="00601BCB">
        <w:rPr>
          <w:rFonts w:eastAsia="Calibri"/>
          <w:sz w:val="20"/>
          <w:lang w:val="en-GB"/>
        </w:rPr>
        <w:t>Tsetse</w:t>
      </w:r>
      <w:r w:rsidR="00563CA9" w:rsidRPr="00601BCB">
        <w:rPr>
          <w:rFonts w:eastAsia="Calibri"/>
          <w:sz w:val="20"/>
          <w:lang w:val="en-GB"/>
        </w:rPr>
        <w:t xml:space="preserve"> </w:t>
      </w:r>
      <w:r w:rsidRPr="00601BCB">
        <w:rPr>
          <w:rFonts w:eastAsia="Calibri"/>
          <w:sz w:val="20"/>
          <w:lang w:val="en-GB"/>
        </w:rPr>
        <w:t>biology</w:t>
      </w:r>
      <w:r w:rsidR="00563CA9" w:rsidRPr="00601BCB">
        <w:rPr>
          <w:rFonts w:eastAsia="Calibri"/>
          <w:sz w:val="20"/>
          <w:lang w:val="en-GB"/>
        </w:rPr>
        <w:t xml:space="preserve"> </w:t>
      </w:r>
      <w:r w:rsidRPr="00601BCB">
        <w:rPr>
          <w:rFonts w:eastAsia="Calibri"/>
          <w:sz w:val="20"/>
          <w:lang w:val="en-GB"/>
        </w:rPr>
        <w:t>and</w:t>
      </w:r>
      <w:r w:rsidR="00563CA9" w:rsidRPr="00601BCB">
        <w:rPr>
          <w:rFonts w:eastAsia="Calibri"/>
          <w:sz w:val="20"/>
          <w:lang w:val="en-GB"/>
        </w:rPr>
        <w:t xml:space="preserve"> </w:t>
      </w:r>
      <w:r w:rsidRPr="00601BCB">
        <w:rPr>
          <w:rFonts w:eastAsia="Calibri"/>
          <w:sz w:val="20"/>
          <w:lang w:val="en-GB"/>
        </w:rPr>
        <w:t>ecology:</w:t>
      </w:r>
      <w:r w:rsidR="00563CA9" w:rsidRPr="00601BCB">
        <w:rPr>
          <w:rFonts w:eastAsia="Calibri"/>
          <w:sz w:val="20"/>
          <w:lang w:val="en-GB"/>
        </w:rPr>
        <w:t xml:space="preserve"> </w:t>
      </w:r>
      <w:r w:rsidRPr="00601BCB">
        <w:rPr>
          <w:rFonts w:eastAsia="Calibri"/>
          <w:sz w:val="20"/>
          <w:lang w:val="en-GB"/>
        </w:rPr>
        <w:t>Their</w:t>
      </w:r>
      <w:r w:rsidR="00563CA9" w:rsidRPr="00601BCB">
        <w:rPr>
          <w:rFonts w:eastAsia="Calibri"/>
          <w:sz w:val="20"/>
          <w:lang w:val="en-GB"/>
        </w:rPr>
        <w:t xml:space="preserve"> </w:t>
      </w:r>
      <w:r w:rsidRPr="00601BCB">
        <w:rPr>
          <w:rFonts w:eastAsia="Calibri"/>
          <w:sz w:val="20"/>
          <w:lang w:val="en-GB"/>
        </w:rPr>
        <w:t>role</w:t>
      </w:r>
      <w:r w:rsidR="00563CA9" w:rsidRPr="00601BCB">
        <w:rPr>
          <w:rFonts w:eastAsia="Calibri"/>
          <w:sz w:val="20"/>
          <w:lang w:val="en-GB"/>
        </w:rPr>
        <w:t xml:space="preserve"> </w:t>
      </w:r>
      <w:r w:rsidRPr="00601BCB">
        <w:rPr>
          <w:rFonts w:eastAsia="Calibri"/>
          <w:sz w:val="20"/>
          <w:lang w:val="en-GB"/>
        </w:rPr>
        <w:t>in</w:t>
      </w:r>
      <w:r w:rsidR="00563CA9" w:rsidRPr="00601BCB">
        <w:rPr>
          <w:rFonts w:eastAsia="Calibri"/>
          <w:sz w:val="20"/>
          <w:lang w:val="en-GB"/>
        </w:rPr>
        <w:t xml:space="preserve"> </w:t>
      </w:r>
      <w:r w:rsidRPr="00601BCB">
        <w:rPr>
          <w:rFonts w:eastAsia="Calibri"/>
          <w:sz w:val="20"/>
          <w:lang w:val="en-GB"/>
        </w:rPr>
        <w:t>the</w:t>
      </w:r>
      <w:r w:rsidR="00563CA9" w:rsidRPr="00601BCB">
        <w:rPr>
          <w:rFonts w:eastAsia="Calibri"/>
          <w:sz w:val="20"/>
          <w:lang w:val="en-GB"/>
        </w:rPr>
        <w:t xml:space="preserve"> </w:t>
      </w:r>
      <w:r w:rsidRPr="00601BCB">
        <w:rPr>
          <w:rFonts w:eastAsia="Calibri"/>
          <w:sz w:val="20"/>
          <w:lang w:val="en-GB"/>
        </w:rPr>
        <w:t>Epidemiology</w:t>
      </w:r>
      <w:r w:rsidR="00563CA9" w:rsidRPr="00601BCB">
        <w:rPr>
          <w:rFonts w:eastAsia="Calibri"/>
          <w:sz w:val="20"/>
          <w:lang w:val="en-GB"/>
        </w:rPr>
        <w:t xml:space="preserve"> </w:t>
      </w:r>
      <w:r w:rsidRPr="00601BCB">
        <w:rPr>
          <w:rFonts w:eastAsia="Calibri"/>
          <w:sz w:val="20"/>
          <w:lang w:val="en-GB"/>
        </w:rPr>
        <w:t>and</w:t>
      </w:r>
      <w:r w:rsidR="00563CA9" w:rsidRPr="00601BCB">
        <w:rPr>
          <w:rFonts w:eastAsia="Calibri"/>
          <w:sz w:val="20"/>
          <w:lang w:val="en-GB"/>
        </w:rPr>
        <w:t xml:space="preserve"> </w:t>
      </w:r>
      <w:r w:rsidRPr="00601BCB">
        <w:rPr>
          <w:rFonts w:eastAsia="Calibri"/>
          <w:sz w:val="20"/>
          <w:lang w:val="en-GB"/>
        </w:rPr>
        <w:t>control</w:t>
      </w:r>
      <w:r w:rsidR="00563CA9" w:rsidRPr="00601BCB">
        <w:rPr>
          <w:rFonts w:eastAsia="Calibri"/>
          <w:sz w:val="20"/>
          <w:lang w:val="en-GB"/>
        </w:rPr>
        <w:t xml:space="preserve"> </w:t>
      </w:r>
      <w:r w:rsidRPr="00601BCB">
        <w:rPr>
          <w:rFonts w:eastAsia="Calibri"/>
          <w:sz w:val="20"/>
          <w:lang w:val="en-GB"/>
        </w:rPr>
        <w:t>of</w:t>
      </w:r>
      <w:r w:rsidR="00563CA9" w:rsidRPr="00601BCB">
        <w:rPr>
          <w:rFonts w:eastAsia="Calibri"/>
          <w:sz w:val="20"/>
          <w:lang w:val="en-GB"/>
        </w:rPr>
        <w:t xml:space="preserve"> </w:t>
      </w:r>
      <w:proofErr w:type="spellStart"/>
      <w:r w:rsidRPr="00601BCB">
        <w:rPr>
          <w:rFonts w:eastAsia="Calibri"/>
          <w:sz w:val="20"/>
          <w:lang w:val="en-GB"/>
        </w:rPr>
        <w:t>trypanosomosis</w:t>
      </w:r>
      <w:proofErr w:type="spellEnd"/>
      <w:r w:rsidRPr="00601BCB">
        <w:rPr>
          <w:rFonts w:eastAsia="Calibri"/>
          <w:sz w:val="20"/>
          <w:lang w:val="en-GB"/>
        </w:rPr>
        <w:t>.</w:t>
      </w:r>
      <w:r w:rsidR="00563CA9" w:rsidRPr="00601BCB">
        <w:rPr>
          <w:rFonts w:eastAsia="Calibri"/>
          <w:sz w:val="20"/>
          <w:lang w:val="en-GB"/>
        </w:rPr>
        <w:t xml:space="preserve"> </w:t>
      </w:r>
      <w:r w:rsidRPr="00601BCB">
        <w:rPr>
          <w:rFonts w:eastAsia="Calibri"/>
          <w:sz w:val="20"/>
          <w:lang w:val="en-GB"/>
        </w:rPr>
        <w:t>Wallingford,</w:t>
      </w:r>
      <w:r w:rsidR="00563CA9" w:rsidRPr="00601BCB">
        <w:rPr>
          <w:rFonts w:eastAsia="Calibri"/>
          <w:sz w:val="20"/>
          <w:lang w:val="en-GB"/>
        </w:rPr>
        <w:t xml:space="preserve"> </w:t>
      </w:r>
      <w:r w:rsidRPr="00601BCB">
        <w:rPr>
          <w:rFonts w:eastAsia="Calibri"/>
          <w:sz w:val="20"/>
          <w:lang w:val="en-GB"/>
        </w:rPr>
        <w:t>UK,</w:t>
      </w:r>
      <w:r w:rsidR="00563CA9" w:rsidRPr="00601BCB">
        <w:rPr>
          <w:rFonts w:eastAsia="Calibri"/>
          <w:sz w:val="20"/>
          <w:lang w:val="en-GB"/>
        </w:rPr>
        <w:t xml:space="preserve"> </w:t>
      </w:r>
      <w:r w:rsidRPr="00601BCB">
        <w:rPr>
          <w:rFonts w:eastAsia="Calibri"/>
          <w:sz w:val="20"/>
          <w:lang w:val="en-GB"/>
        </w:rPr>
        <w:t>CABI</w:t>
      </w:r>
      <w:r w:rsidR="00563CA9" w:rsidRPr="00601BCB">
        <w:rPr>
          <w:rFonts w:eastAsia="Calibri"/>
          <w:sz w:val="20"/>
          <w:lang w:val="en-GB"/>
        </w:rPr>
        <w:t xml:space="preserve"> </w:t>
      </w:r>
      <w:r w:rsidRPr="00601BCB">
        <w:rPr>
          <w:rFonts w:eastAsia="Calibri"/>
          <w:sz w:val="20"/>
          <w:lang w:val="en-GB"/>
        </w:rPr>
        <w:t>Publishing</w:t>
      </w:r>
      <w:r w:rsidR="00563CA9" w:rsidRPr="00601BCB">
        <w:rPr>
          <w:rFonts w:eastAsia="Calibri"/>
          <w:sz w:val="20"/>
          <w:lang w:val="en-GB"/>
        </w:rPr>
        <w:t xml:space="preserve"> </w:t>
      </w:r>
      <w:r w:rsidRPr="00601BCB">
        <w:rPr>
          <w:rFonts w:eastAsia="Calibri"/>
          <w:sz w:val="20"/>
          <w:lang w:val="en-GB"/>
        </w:rPr>
        <w:t>and</w:t>
      </w:r>
      <w:r w:rsidR="00563CA9" w:rsidRPr="00601BCB">
        <w:rPr>
          <w:rFonts w:eastAsia="Calibri"/>
          <w:sz w:val="20"/>
          <w:lang w:val="en-GB"/>
        </w:rPr>
        <w:t xml:space="preserve"> </w:t>
      </w:r>
      <w:r w:rsidRPr="00601BCB">
        <w:rPr>
          <w:rFonts w:eastAsia="Calibri"/>
          <w:sz w:val="20"/>
          <w:lang w:val="en-GB"/>
        </w:rPr>
        <w:t>ILRI,</w:t>
      </w:r>
      <w:r w:rsidR="00563CA9" w:rsidRPr="00601BCB">
        <w:rPr>
          <w:rFonts w:eastAsia="Calibri"/>
          <w:sz w:val="20"/>
          <w:lang w:val="en-GB"/>
        </w:rPr>
        <w:t xml:space="preserve"> </w:t>
      </w:r>
      <w:r w:rsidRPr="00601BCB">
        <w:rPr>
          <w:rFonts w:eastAsia="Calibri"/>
          <w:sz w:val="20"/>
          <w:lang w:val="en-GB"/>
        </w:rPr>
        <w:t>p.</w:t>
      </w:r>
      <w:r w:rsidR="00563CA9" w:rsidRPr="00601BCB">
        <w:rPr>
          <w:rFonts w:eastAsia="Calibri"/>
          <w:sz w:val="20"/>
          <w:lang w:val="en-GB"/>
        </w:rPr>
        <w:t xml:space="preserve"> </w:t>
      </w:r>
      <w:r w:rsidRPr="00601BCB">
        <w:rPr>
          <w:rFonts w:eastAsia="Calibri"/>
          <w:sz w:val="20"/>
          <w:lang w:val="en-GB"/>
        </w:rPr>
        <w:t>152-210.</w:t>
      </w:r>
    </w:p>
    <w:p w:rsidR="006D1703" w:rsidRPr="00601BCB" w:rsidRDefault="006D1703" w:rsidP="00601BCB">
      <w:pPr>
        <w:pStyle w:val="ListParagraph"/>
        <w:numPr>
          <w:ilvl w:val="0"/>
          <w:numId w:val="1"/>
        </w:numPr>
        <w:autoSpaceDE w:val="0"/>
        <w:autoSpaceDN w:val="0"/>
        <w:adjustRightInd w:val="0"/>
        <w:snapToGrid w:val="0"/>
        <w:ind w:left="425" w:hanging="425"/>
        <w:jc w:val="both"/>
        <w:outlineLvl w:val="0"/>
        <w:rPr>
          <w:sz w:val="20"/>
        </w:rPr>
      </w:pPr>
      <w:r w:rsidRPr="00601BCB">
        <w:rPr>
          <w:sz w:val="20"/>
        </w:rPr>
        <w:t>Leak</w:t>
      </w:r>
      <w:r w:rsidR="00563CA9" w:rsidRPr="00601BCB">
        <w:rPr>
          <w:sz w:val="20"/>
        </w:rPr>
        <w:t xml:space="preserve"> </w:t>
      </w:r>
      <w:r w:rsidRPr="00601BCB">
        <w:rPr>
          <w:sz w:val="20"/>
        </w:rPr>
        <w:t>S.G.A.,</w:t>
      </w:r>
      <w:r w:rsidR="00563CA9" w:rsidRPr="00601BCB">
        <w:rPr>
          <w:sz w:val="20"/>
        </w:rPr>
        <w:t xml:space="preserve"> </w:t>
      </w:r>
      <w:proofErr w:type="spellStart"/>
      <w:r w:rsidRPr="00601BCB">
        <w:rPr>
          <w:sz w:val="20"/>
        </w:rPr>
        <w:t>Mulatu</w:t>
      </w:r>
      <w:proofErr w:type="spellEnd"/>
      <w:r w:rsidR="00563CA9" w:rsidRPr="00601BCB">
        <w:rPr>
          <w:sz w:val="20"/>
        </w:rPr>
        <w:t xml:space="preserve"> </w:t>
      </w:r>
      <w:r w:rsidRPr="00601BCB">
        <w:rPr>
          <w:sz w:val="20"/>
        </w:rPr>
        <w:t>W.,</w:t>
      </w:r>
      <w:r w:rsidR="00563CA9" w:rsidRPr="00601BCB">
        <w:rPr>
          <w:sz w:val="20"/>
        </w:rPr>
        <w:t xml:space="preserve"> </w:t>
      </w:r>
      <w:proofErr w:type="spellStart"/>
      <w:r w:rsidRPr="00601BCB">
        <w:rPr>
          <w:sz w:val="20"/>
        </w:rPr>
        <w:t>Authie</w:t>
      </w:r>
      <w:proofErr w:type="spellEnd"/>
      <w:r w:rsidR="00563CA9" w:rsidRPr="00601BCB">
        <w:rPr>
          <w:sz w:val="20"/>
        </w:rPr>
        <w:t xml:space="preserve"> </w:t>
      </w:r>
      <w:r w:rsidRPr="00601BCB">
        <w:rPr>
          <w:sz w:val="20"/>
        </w:rPr>
        <w:t>E.,</w:t>
      </w:r>
      <w:r w:rsidR="00563CA9" w:rsidRPr="00601BCB">
        <w:rPr>
          <w:sz w:val="20"/>
        </w:rPr>
        <w:t xml:space="preserve"> </w:t>
      </w:r>
      <w:proofErr w:type="spellStart"/>
      <w:r w:rsidRPr="00601BCB">
        <w:rPr>
          <w:sz w:val="20"/>
        </w:rPr>
        <w:t>D’Ieteren</w:t>
      </w:r>
      <w:proofErr w:type="spellEnd"/>
      <w:r w:rsidRPr="00601BCB">
        <w:rPr>
          <w:sz w:val="20"/>
        </w:rPr>
        <w:t>.,</w:t>
      </w:r>
      <w:r w:rsidR="00563CA9" w:rsidRPr="00601BCB">
        <w:rPr>
          <w:sz w:val="20"/>
        </w:rPr>
        <w:t xml:space="preserve"> </w:t>
      </w:r>
      <w:r w:rsidRPr="00601BCB">
        <w:rPr>
          <w:sz w:val="20"/>
        </w:rPr>
        <w:t>G.D.M,</w:t>
      </w:r>
      <w:r w:rsidR="00563CA9" w:rsidRPr="00601BCB">
        <w:rPr>
          <w:sz w:val="20"/>
        </w:rPr>
        <w:t xml:space="preserve"> </w:t>
      </w:r>
      <w:r w:rsidRPr="00601BCB">
        <w:rPr>
          <w:sz w:val="20"/>
        </w:rPr>
        <w:t>Peregrine,</w:t>
      </w:r>
      <w:r w:rsidR="00563CA9" w:rsidRPr="00601BCB">
        <w:rPr>
          <w:sz w:val="20"/>
        </w:rPr>
        <w:t xml:space="preserve"> </w:t>
      </w:r>
      <w:r w:rsidRPr="00601BCB">
        <w:rPr>
          <w:sz w:val="20"/>
        </w:rPr>
        <w:t>A.S</w:t>
      </w:r>
      <w:r w:rsidR="00563CA9" w:rsidRPr="00601BCB">
        <w:rPr>
          <w:sz w:val="20"/>
        </w:rPr>
        <w:t>. (</w:t>
      </w:r>
      <w:r w:rsidRPr="00601BCB">
        <w:rPr>
          <w:sz w:val="20"/>
        </w:rPr>
        <w:t>1993)</w:t>
      </w:r>
      <w:r w:rsidR="00563CA9" w:rsidRPr="00601BCB">
        <w:rPr>
          <w:sz w:val="20"/>
        </w:rPr>
        <w:t xml:space="preserve">: </w:t>
      </w:r>
      <w:r w:rsidRPr="00601BCB">
        <w:rPr>
          <w:sz w:val="20"/>
        </w:rPr>
        <w:t>Epidemiology</w:t>
      </w:r>
      <w:r w:rsidR="00563CA9" w:rsidRPr="00601BCB">
        <w:rPr>
          <w:sz w:val="20"/>
        </w:rPr>
        <w:t xml:space="preserve"> </w:t>
      </w:r>
      <w:r w:rsidRPr="00601BCB">
        <w:rPr>
          <w:sz w:val="20"/>
        </w:rPr>
        <w:t>of</w:t>
      </w:r>
      <w:r w:rsidR="00563CA9" w:rsidRPr="00601BCB">
        <w:rPr>
          <w:sz w:val="20"/>
        </w:rPr>
        <w:t xml:space="preserve"> </w:t>
      </w:r>
      <w:r w:rsidRPr="00601BCB">
        <w:rPr>
          <w:sz w:val="20"/>
        </w:rPr>
        <w:t>bovine</w:t>
      </w:r>
      <w:r w:rsidR="00563CA9" w:rsidRPr="00601BCB">
        <w:rPr>
          <w:sz w:val="20"/>
        </w:rPr>
        <w:t xml:space="preserve"> </w:t>
      </w:r>
      <w:proofErr w:type="spellStart"/>
      <w:r w:rsidRPr="00601BCB">
        <w:rPr>
          <w:sz w:val="20"/>
        </w:rPr>
        <w:t>trypanosomosis</w:t>
      </w:r>
      <w:proofErr w:type="spellEnd"/>
      <w:r w:rsidR="00563CA9" w:rsidRPr="00601BCB">
        <w:rPr>
          <w:sz w:val="20"/>
        </w:rPr>
        <w:t xml:space="preserve"> </w:t>
      </w:r>
      <w:r w:rsidRPr="00601BCB">
        <w:rPr>
          <w:sz w:val="20"/>
        </w:rPr>
        <w:t>in</w:t>
      </w:r>
      <w:r w:rsidR="00563CA9" w:rsidRPr="00601BCB">
        <w:rPr>
          <w:sz w:val="20"/>
        </w:rPr>
        <w:t xml:space="preserve"> </w:t>
      </w:r>
      <w:r w:rsidRPr="00601BCB">
        <w:rPr>
          <w:sz w:val="20"/>
        </w:rPr>
        <w:t>the</w:t>
      </w:r>
      <w:r w:rsidR="00563CA9" w:rsidRPr="00601BCB">
        <w:rPr>
          <w:sz w:val="20"/>
        </w:rPr>
        <w:t xml:space="preserve"> </w:t>
      </w:r>
      <w:r w:rsidRPr="00601BCB">
        <w:rPr>
          <w:sz w:val="20"/>
        </w:rPr>
        <w:t>Gibe</w:t>
      </w:r>
      <w:r w:rsidR="00563CA9" w:rsidRPr="00601BCB">
        <w:rPr>
          <w:sz w:val="20"/>
        </w:rPr>
        <w:t xml:space="preserve"> </w:t>
      </w:r>
      <w:r w:rsidRPr="00601BCB">
        <w:rPr>
          <w:sz w:val="20"/>
        </w:rPr>
        <w:t>valley,</w:t>
      </w:r>
      <w:r w:rsidR="00563CA9" w:rsidRPr="00601BCB">
        <w:rPr>
          <w:sz w:val="20"/>
        </w:rPr>
        <w:t xml:space="preserve"> </w:t>
      </w:r>
      <w:r w:rsidRPr="00601BCB">
        <w:rPr>
          <w:sz w:val="20"/>
        </w:rPr>
        <w:t>Southern</w:t>
      </w:r>
      <w:r w:rsidR="00563CA9" w:rsidRPr="00601BCB">
        <w:rPr>
          <w:sz w:val="20"/>
        </w:rPr>
        <w:t xml:space="preserve"> </w:t>
      </w:r>
      <w:r w:rsidRPr="00601BCB">
        <w:rPr>
          <w:sz w:val="20"/>
        </w:rPr>
        <w:t>Ethiopia.</w:t>
      </w:r>
      <w:r w:rsidR="00563CA9" w:rsidRPr="00601BCB">
        <w:rPr>
          <w:sz w:val="20"/>
        </w:rPr>
        <w:t xml:space="preserve"> </w:t>
      </w:r>
      <w:r w:rsidRPr="00601BCB">
        <w:rPr>
          <w:sz w:val="20"/>
        </w:rPr>
        <w:t>Tsetse</w:t>
      </w:r>
      <w:r w:rsidR="00563CA9" w:rsidRPr="00601BCB">
        <w:rPr>
          <w:sz w:val="20"/>
        </w:rPr>
        <w:t xml:space="preserve"> </w:t>
      </w:r>
      <w:r w:rsidRPr="00601BCB">
        <w:rPr>
          <w:sz w:val="20"/>
        </w:rPr>
        <w:t>challenge</w:t>
      </w:r>
      <w:r w:rsidR="00563CA9" w:rsidRPr="00601BCB">
        <w:rPr>
          <w:sz w:val="20"/>
        </w:rPr>
        <w:t xml:space="preserve"> </w:t>
      </w:r>
      <w:r w:rsidRPr="00601BCB">
        <w:rPr>
          <w:sz w:val="20"/>
        </w:rPr>
        <w:t>and</w:t>
      </w:r>
      <w:r w:rsidR="00563CA9" w:rsidRPr="00601BCB">
        <w:rPr>
          <w:sz w:val="20"/>
        </w:rPr>
        <w:t xml:space="preserve"> </w:t>
      </w:r>
      <w:r w:rsidRPr="00601BCB">
        <w:rPr>
          <w:sz w:val="20"/>
        </w:rPr>
        <w:t>its</w:t>
      </w:r>
      <w:r w:rsidR="00563CA9" w:rsidRPr="00601BCB">
        <w:rPr>
          <w:sz w:val="20"/>
        </w:rPr>
        <w:t xml:space="preserve"> </w:t>
      </w:r>
      <w:r w:rsidRPr="00601BCB">
        <w:rPr>
          <w:sz w:val="20"/>
        </w:rPr>
        <w:lastRenderedPageBreak/>
        <w:t>relationship</w:t>
      </w:r>
      <w:r w:rsidR="00563CA9" w:rsidRPr="00601BCB">
        <w:rPr>
          <w:sz w:val="20"/>
        </w:rPr>
        <w:t xml:space="preserve"> </w:t>
      </w:r>
      <w:r w:rsidRPr="00601BCB">
        <w:rPr>
          <w:sz w:val="20"/>
        </w:rPr>
        <w:t>to</w:t>
      </w:r>
      <w:r w:rsidR="00563CA9" w:rsidRPr="00601BCB">
        <w:rPr>
          <w:sz w:val="20"/>
        </w:rPr>
        <w:t xml:space="preserve"> </w:t>
      </w:r>
      <w:r w:rsidRPr="00601BCB">
        <w:rPr>
          <w:sz w:val="20"/>
        </w:rPr>
        <w:t>trypanosome</w:t>
      </w:r>
      <w:r w:rsidR="00563CA9" w:rsidRPr="00601BCB">
        <w:rPr>
          <w:sz w:val="20"/>
        </w:rPr>
        <w:t xml:space="preserve"> </w:t>
      </w:r>
      <w:r w:rsidRPr="00601BCB">
        <w:rPr>
          <w:sz w:val="20"/>
        </w:rPr>
        <w:t>prevalence</w:t>
      </w:r>
      <w:r w:rsidR="00563CA9" w:rsidRPr="00601BCB">
        <w:rPr>
          <w:sz w:val="20"/>
        </w:rPr>
        <w:t xml:space="preserve"> </w:t>
      </w:r>
      <w:r w:rsidRPr="00601BCB">
        <w:rPr>
          <w:sz w:val="20"/>
        </w:rPr>
        <w:t>in</w:t>
      </w:r>
      <w:r w:rsidR="00563CA9" w:rsidRPr="00601BCB">
        <w:rPr>
          <w:sz w:val="20"/>
        </w:rPr>
        <w:t xml:space="preserve"> </w:t>
      </w:r>
      <w:r w:rsidRPr="00601BCB">
        <w:rPr>
          <w:sz w:val="20"/>
        </w:rPr>
        <w:t>cattle.</w:t>
      </w:r>
      <w:r w:rsidR="00563CA9" w:rsidRPr="00601BCB">
        <w:rPr>
          <w:sz w:val="20"/>
        </w:rPr>
        <w:t xml:space="preserve"> </w:t>
      </w:r>
      <w:proofErr w:type="spellStart"/>
      <w:r w:rsidRPr="00601BCB">
        <w:rPr>
          <w:i/>
          <w:iCs/>
          <w:sz w:val="20"/>
        </w:rPr>
        <w:t>Acta</w:t>
      </w:r>
      <w:proofErr w:type="spellEnd"/>
      <w:r w:rsidR="00563CA9" w:rsidRPr="00601BCB">
        <w:rPr>
          <w:i/>
          <w:iCs/>
          <w:sz w:val="20"/>
        </w:rPr>
        <w:t xml:space="preserve"> </w:t>
      </w:r>
      <w:proofErr w:type="spellStart"/>
      <w:r w:rsidRPr="00601BCB">
        <w:rPr>
          <w:i/>
          <w:iCs/>
          <w:sz w:val="20"/>
        </w:rPr>
        <w:t>Tropica</w:t>
      </w:r>
      <w:proofErr w:type="spellEnd"/>
      <w:r w:rsidRPr="00601BCB">
        <w:rPr>
          <w:sz w:val="20"/>
        </w:rPr>
        <w:t>,</w:t>
      </w:r>
      <w:r w:rsidR="00563CA9" w:rsidRPr="00601BCB">
        <w:rPr>
          <w:sz w:val="20"/>
        </w:rPr>
        <w:t xml:space="preserve"> </w:t>
      </w:r>
      <w:r w:rsidRPr="00601BCB">
        <w:rPr>
          <w:bCs/>
          <w:sz w:val="20"/>
        </w:rPr>
        <w:t>53</w:t>
      </w:r>
      <w:r w:rsidRPr="00601BCB">
        <w:rPr>
          <w:sz w:val="20"/>
        </w:rPr>
        <w:t>,</w:t>
      </w:r>
      <w:r w:rsidR="00563CA9" w:rsidRPr="00601BCB">
        <w:rPr>
          <w:sz w:val="20"/>
        </w:rPr>
        <w:t xml:space="preserve"> </w:t>
      </w:r>
      <w:r w:rsidRPr="00601BCB">
        <w:rPr>
          <w:sz w:val="20"/>
        </w:rPr>
        <w:t>1221-1234.</w:t>
      </w:r>
      <w:r w:rsidR="00563CA9" w:rsidRPr="00601BCB">
        <w:rPr>
          <w:sz w:val="20"/>
        </w:rPr>
        <w:t xml:space="preserve"> </w:t>
      </w:r>
    </w:p>
    <w:p w:rsidR="006D1703" w:rsidRPr="00601BCB" w:rsidRDefault="006D1703" w:rsidP="00601BCB">
      <w:pPr>
        <w:pStyle w:val="ListParagraph"/>
        <w:numPr>
          <w:ilvl w:val="0"/>
          <w:numId w:val="1"/>
        </w:numPr>
        <w:snapToGrid w:val="0"/>
        <w:ind w:left="425" w:hanging="425"/>
        <w:jc w:val="both"/>
        <w:rPr>
          <w:bCs/>
          <w:sz w:val="20"/>
        </w:rPr>
      </w:pPr>
      <w:r w:rsidRPr="00601BCB">
        <w:rPr>
          <w:bCs/>
          <w:sz w:val="20"/>
        </w:rPr>
        <w:t>Leak</w:t>
      </w:r>
      <w:r w:rsidR="00563CA9" w:rsidRPr="00601BCB">
        <w:rPr>
          <w:bCs/>
          <w:sz w:val="20"/>
        </w:rPr>
        <w:t xml:space="preserve"> </w:t>
      </w:r>
      <w:proofErr w:type="spellStart"/>
      <w:r w:rsidRPr="00601BCB">
        <w:rPr>
          <w:bCs/>
          <w:sz w:val="20"/>
        </w:rPr>
        <w:t>S.G.A.,Woume</w:t>
      </w:r>
      <w:proofErr w:type="spellEnd"/>
      <w:r w:rsidR="00563CA9" w:rsidRPr="00601BCB">
        <w:rPr>
          <w:bCs/>
          <w:sz w:val="20"/>
        </w:rPr>
        <w:t xml:space="preserve"> </w:t>
      </w:r>
      <w:proofErr w:type="spellStart"/>
      <w:r w:rsidRPr="00601BCB">
        <w:rPr>
          <w:bCs/>
          <w:sz w:val="20"/>
        </w:rPr>
        <w:t>K.A.,Colardeue</w:t>
      </w:r>
      <w:proofErr w:type="spellEnd"/>
      <w:r w:rsidR="00563CA9" w:rsidRPr="00601BCB">
        <w:rPr>
          <w:bCs/>
          <w:sz w:val="20"/>
        </w:rPr>
        <w:t xml:space="preserve"> </w:t>
      </w:r>
      <w:r w:rsidRPr="00601BCB">
        <w:rPr>
          <w:bCs/>
          <w:sz w:val="20"/>
        </w:rPr>
        <w:t>C.,</w:t>
      </w:r>
      <w:r w:rsidR="00563CA9" w:rsidRPr="00601BCB">
        <w:rPr>
          <w:bCs/>
          <w:sz w:val="20"/>
        </w:rPr>
        <w:t xml:space="preserve"> </w:t>
      </w:r>
      <w:proofErr w:type="spellStart"/>
      <w:r w:rsidRPr="00601BCB">
        <w:rPr>
          <w:bCs/>
          <w:sz w:val="20"/>
        </w:rPr>
        <w:t>Duffera</w:t>
      </w:r>
      <w:proofErr w:type="spellEnd"/>
      <w:r w:rsidR="00563CA9" w:rsidRPr="00601BCB">
        <w:rPr>
          <w:bCs/>
          <w:sz w:val="20"/>
        </w:rPr>
        <w:t xml:space="preserve"> </w:t>
      </w:r>
      <w:r w:rsidRPr="00601BCB">
        <w:rPr>
          <w:bCs/>
          <w:sz w:val="20"/>
        </w:rPr>
        <w:t>W.,</w:t>
      </w:r>
      <w:r w:rsidR="00563CA9" w:rsidRPr="00601BCB">
        <w:rPr>
          <w:bCs/>
          <w:sz w:val="20"/>
        </w:rPr>
        <w:t xml:space="preserve"> </w:t>
      </w:r>
      <w:proofErr w:type="spellStart"/>
      <w:r w:rsidRPr="00601BCB">
        <w:rPr>
          <w:bCs/>
          <w:sz w:val="20"/>
        </w:rPr>
        <w:t>Feron</w:t>
      </w:r>
      <w:proofErr w:type="spellEnd"/>
      <w:r w:rsidR="00563CA9" w:rsidRPr="00601BCB">
        <w:rPr>
          <w:bCs/>
          <w:sz w:val="20"/>
        </w:rPr>
        <w:t xml:space="preserve"> </w:t>
      </w:r>
      <w:r w:rsidRPr="00601BCB">
        <w:rPr>
          <w:bCs/>
          <w:sz w:val="20"/>
        </w:rPr>
        <w:t>A,</w:t>
      </w:r>
      <w:r w:rsidR="00563CA9" w:rsidRPr="00601BCB">
        <w:rPr>
          <w:bCs/>
          <w:sz w:val="20"/>
        </w:rPr>
        <w:t xml:space="preserve"> </w:t>
      </w:r>
      <w:r w:rsidRPr="00601BCB">
        <w:rPr>
          <w:bCs/>
          <w:sz w:val="20"/>
        </w:rPr>
        <w:t>et</w:t>
      </w:r>
      <w:r w:rsidR="00563CA9" w:rsidRPr="00601BCB">
        <w:rPr>
          <w:bCs/>
          <w:sz w:val="20"/>
        </w:rPr>
        <w:t xml:space="preserve"> </w:t>
      </w:r>
      <w:r w:rsidRPr="00601BCB">
        <w:rPr>
          <w:bCs/>
          <w:sz w:val="20"/>
        </w:rPr>
        <w:t>al.</w:t>
      </w:r>
      <w:r w:rsidR="00563CA9" w:rsidRPr="00601BCB">
        <w:rPr>
          <w:bCs/>
          <w:sz w:val="20"/>
        </w:rPr>
        <w:t xml:space="preserve"> </w:t>
      </w:r>
      <w:r w:rsidRPr="00601BCB">
        <w:rPr>
          <w:bCs/>
          <w:sz w:val="20"/>
        </w:rPr>
        <w:t>(1987):</w:t>
      </w:r>
      <w:r w:rsidR="00563CA9" w:rsidRPr="00601BCB">
        <w:rPr>
          <w:bCs/>
          <w:sz w:val="20"/>
        </w:rPr>
        <w:t xml:space="preserve"> </w:t>
      </w:r>
      <w:r w:rsidRPr="00601BCB">
        <w:rPr>
          <w:bCs/>
          <w:sz w:val="20"/>
        </w:rPr>
        <w:t>Determination</w:t>
      </w:r>
      <w:r w:rsidR="00563CA9" w:rsidRPr="00601BCB">
        <w:rPr>
          <w:bCs/>
          <w:sz w:val="20"/>
        </w:rPr>
        <w:t xml:space="preserve"> </w:t>
      </w:r>
      <w:r w:rsidRPr="00601BCB">
        <w:rPr>
          <w:bCs/>
          <w:sz w:val="20"/>
        </w:rPr>
        <w:t>of</w:t>
      </w:r>
      <w:r w:rsidR="00563CA9" w:rsidRPr="00601BCB">
        <w:rPr>
          <w:bCs/>
          <w:sz w:val="20"/>
        </w:rPr>
        <w:t xml:space="preserve"> </w:t>
      </w:r>
      <w:r w:rsidRPr="00601BCB">
        <w:rPr>
          <w:bCs/>
          <w:sz w:val="20"/>
        </w:rPr>
        <w:t>tsetse</w:t>
      </w:r>
      <w:r w:rsidR="00563CA9" w:rsidRPr="00601BCB">
        <w:rPr>
          <w:bCs/>
          <w:sz w:val="20"/>
        </w:rPr>
        <w:t xml:space="preserve"> </w:t>
      </w:r>
      <w:r w:rsidRPr="00601BCB">
        <w:rPr>
          <w:bCs/>
          <w:sz w:val="20"/>
        </w:rPr>
        <w:t>challenge</w:t>
      </w:r>
      <w:r w:rsidR="00563CA9" w:rsidRPr="00601BCB">
        <w:rPr>
          <w:bCs/>
          <w:sz w:val="20"/>
        </w:rPr>
        <w:t xml:space="preserve"> </w:t>
      </w:r>
      <w:r w:rsidRPr="00601BCB">
        <w:rPr>
          <w:bCs/>
          <w:sz w:val="20"/>
        </w:rPr>
        <w:t>and</w:t>
      </w:r>
      <w:r w:rsidR="00563CA9" w:rsidRPr="00601BCB">
        <w:rPr>
          <w:bCs/>
          <w:sz w:val="20"/>
        </w:rPr>
        <w:t xml:space="preserve"> </w:t>
      </w:r>
      <w:r w:rsidRPr="00601BCB">
        <w:rPr>
          <w:bCs/>
          <w:sz w:val="20"/>
        </w:rPr>
        <w:t>its</w:t>
      </w:r>
      <w:r w:rsidR="00563CA9" w:rsidRPr="00601BCB">
        <w:rPr>
          <w:bCs/>
          <w:sz w:val="20"/>
        </w:rPr>
        <w:t xml:space="preserve"> </w:t>
      </w:r>
      <w:r w:rsidRPr="00601BCB">
        <w:rPr>
          <w:bCs/>
          <w:sz w:val="20"/>
        </w:rPr>
        <w:t>relationship</w:t>
      </w:r>
      <w:r w:rsidR="00563CA9" w:rsidRPr="00601BCB">
        <w:rPr>
          <w:bCs/>
          <w:sz w:val="20"/>
        </w:rPr>
        <w:t xml:space="preserve"> </w:t>
      </w:r>
      <w:r w:rsidRPr="00601BCB">
        <w:rPr>
          <w:bCs/>
          <w:sz w:val="20"/>
        </w:rPr>
        <w:t>with</w:t>
      </w:r>
      <w:r w:rsidR="00563CA9" w:rsidRPr="00601BCB">
        <w:rPr>
          <w:bCs/>
          <w:sz w:val="20"/>
        </w:rPr>
        <w:t xml:space="preserve"> </w:t>
      </w:r>
      <w:proofErr w:type="spellStart"/>
      <w:r w:rsidRPr="00601BCB">
        <w:rPr>
          <w:bCs/>
          <w:sz w:val="20"/>
        </w:rPr>
        <w:t>trypanosomosis</w:t>
      </w:r>
      <w:proofErr w:type="spellEnd"/>
      <w:r w:rsidR="00563CA9" w:rsidRPr="00601BCB">
        <w:rPr>
          <w:bCs/>
          <w:sz w:val="20"/>
        </w:rPr>
        <w:t xml:space="preserve"> </w:t>
      </w:r>
      <w:r w:rsidRPr="00601BCB">
        <w:rPr>
          <w:bCs/>
          <w:sz w:val="20"/>
        </w:rPr>
        <w:t>prevalence</w:t>
      </w:r>
      <w:r w:rsidR="00563CA9" w:rsidRPr="00601BCB">
        <w:rPr>
          <w:bCs/>
          <w:sz w:val="20"/>
        </w:rPr>
        <w:t xml:space="preserve"> </w:t>
      </w:r>
      <w:r w:rsidRPr="00601BCB">
        <w:rPr>
          <w:bCs/>
          <w:sz w:val="20"/>
        </w:rPr>
        <w:t>in</w:t>
      </w:r>
      <w:r w:rsidR="00563CA9" w:rsidRPr="00601BCB">
        <w:rPr>
          <w:bCs/>
          <w:sz w:val="20"/>
        </w:rPr>
        <w:t xml:space="preserve"> </w:t>
      </w:r>
      <w:proofErr w:type="spellStart"/>
      <w:r w:rsidRPr="00601BCB">
        <w:rPr>
          <w:bCs/>
          <w:sz w:val="20"/>
        </w:rPr>
        <w:t>trypanotolerant</w:t>
      </w:r>
      <w:proofErr w:type="spellEnd"/>
      <w:r w:rsidR="00563CA9" w:rsidRPr="00601BCB">
        <w:rPr>
          <w:bCs/>
          <w:sz w:val="20"/>
        </w:rPr>
        <w:t xml:space="preserve"> </w:t>
      </w:r>
      <w:r w:rsidRPr="00601BCB">
        <w:rPr>
          <w:bCs/>
          <w:sz w:val="20"/>
        </w:rPr>
        <w:t>livestock</w:t>
      </w:r>
      <w:r w:rsidR="00563CA9" w:rsidRPr="00601BCB">
        <w:rPr>
          <w:bCs/>
          <w:sz w:val="20"/>
        </w:rPr>
        <w:t xml:space="preserve"> </w:t>
      </w:r>
      <w:r w:rsidRPr="00601BCB">
        <w:rPr>
          <w:bCs/>
          <w:sz w:val="20"/>
        </w:rPr>
        <w:t>at</w:t>
      </w:r>
      <w:r w:rsidR="00563CA9" w:rsidRPr="00601BCB">
        <w:rPr>
          <w:bCs/>
          <w:sz w:val="20"/>
        </w:rPr>
        <w:t xml:space="preserve"> </w:t>
      </w:r>
      <w:r w:rsidRPr="00601BCB">
        <w:rPr>
          <w:bCs/>
          <w:sz w:val="20"/>
        </w:rPr>
        <w:t>sites</w:t>
      </w:r>
      <w:r w:rsidR="00563CA9" w:rsidRPr="00601BCB">
        <w:rPr>
          <w:bCs/>
          <w:sz w:val="20"/>
        </w:rPr>
        <w:t xml:space="preserve"> </w:t>
      </w:r>
      <w:r w:rsidRPr="00601BCB">
        <w:rPr>
          <w:bCs/>
          <w:sz w:val="20"/>
        </w:rPr>
        <w:t>of</w:t>
      </w:r>
      <w:r w:rsidR="00563CA9" w:rsidRPr="00601BCB">
        <w:rPr>
          <w:bCs/>
          <w:sz w:val="20"/>
        </w:rPr>
        <w:t xml:space="preserve"> </w:t>
      </w:r>
      <w:r w:rsidRPr="00601BCB">
        <w:rPr>
          <w:bCs/>
          <w:sz w:val="20"/>
        </w:rPr>
        <w:t>the</w:t>
      </w:r>
      <w:r w:rsidR="00563CA9" w:rsidRPr="00601BCB">
        <w:rPr>
          <w:bCs/>
          <w:sz w:val="20"/>
        </w:rPr>
        <w:t xml:space="preserve"> </w:t>
      </w:r>
      <w:r w:rsidRPr="00601BCB">
        <w:rPr>
          <w:bCs/>
          <w:sz w:val="20"/>
        </w:rPr>
        <w:t>African</w:t>
      </w:r>
      <w:r w:rsidR="00563CA9" w:rsidRPr="00601BCB">
        <w:rPr>
          <w:bCs/>
          <w:sz w:val="20"/>
        </w:rPr>
        <w:t xml:space="preserve"> </w:t>
      </w:r>
      <w:proofErr w:type="spellStart"/>
      <w:r w:rsidRPr="00601BCB">
        <w:rPr>
          <w:bCs/>
          <w:sz w:val="20"/>
        </w:rPr>
        <w:t>trypanotolerant</w:t>
      </w:r>
      <w:proofErr w:type="spellEnd"/>
      <w:r w:rsidR="00563CA9" w:rsidRPr="00601BCB">
        <w:rPr>
          <w:bCs/>
          <w:sz w:val="20"/>
        </w:rPr>
        <w:t xml:space="preserve"> </w:t>
      </w:r>
      <w:r w:rsidRPr="00601BCB">
        <w:rPr>
          <w:bCs/>
          <w:sz w:val="20"/>
        </w:rPr>
        <w:t>livestock</w:t>
      </w:r>
      <w:r w:rsidR="00563CA9" w:rsidRPr="00601BCB">
        <w:rPr>
          <w:bCs/>
          <w:sz w:val="20"/>
        </w:rPr>
        <w:t xml:space="preserve"> </w:t>
      </w:r>
      <w:r w:rsidRPr="00601BCB">
        <w:rPr>
          <w:bCs/>
          <w:sz w:val="20"/>
        </w:rPr>
        <w:t>network.</w:t>
      </w:r>
      <w:r w:rsidR="00563CA9" w:rsidRPr="00601BCB">
        <w:rPr>
          <w:bCs/>
          <w:sz w:val="20"/>
        </w:rPr>
        <w:t xml:space="preserve"> </w:t>
      </w:r>
      <w:r w:rsidRPr="00601BCB">
        <w:rPr>
          <w:bCs/>
          <w:sz w:val="20"/>
        </w:rPr>
        <w:t>The</w:t>
      </w:r>
      <w:r w:rsidR="00563CA9" w:rsidRPr="00601BCB">
        <w:rPr>
          <w:bCs/>
          <w:sz w:val="20"/>
        </w:rPr>
        <w:t xml:space="preserve"> </w:t>
      </w:r>
      <w:r w:rsidRPr="00601BCB">
        <w:rPr>
          <w:bCs/>
          <w:sz w:val="20"/>
        </w:rPr>
        <w:t>African</w:t>
      </w:r>
      <w:r w:rsidR="00563CA9" w:rsidRPr="00601BCB">
        <w:rPr>
          <w:bCs/>
          <w:sz w:val="20"/>
        </w:rPr>
        <w:t xml:space="preserve"> </w:t>
      </w:r>
      <w:proofErr w:type="spellStart"/>
      <w:r w:rsidRPr="00601BCB">
        <w:rPr>
          <w:bCs/>
          <w:sz w:val="20"/>
        </w:rPr>
        <w:t>Trypanotolerant</w:t>
      </w:r>
      <w:proofErr w:type="spellEnd"/>
      <w:r w:rsidR="00563CA9" w:rsidRPr="00601BCB">
        <w:rPr>
          <w:bCs/>
          <w:sz w:val="20"/>
        </w:rPr>
        <w:t xml:space="preserve"> </w:t>
      </w:r>
      <w:r w:rsidRPr="00601BCB">
        <w:rPr>
          <w:bCs/>
          <w:sz w:val="20"/>
        </w:rPr>
        <w:t>Livestock</w:t>
      </w:r>
      <w:r w:rsidR="00563CA9" w:rsidRPr="00601BCB">
        <w:rPr>
          <w:bCs/>
          <w:sz w:val="20"/>
        </w:rPr>
        <w:t xml:space="preserve"> </w:t>
      </w:r>
      <w:r w:rsidRPr="00601BCB">
        <w:rPr>
          <w:bCs/>
          <w:sz w:val="20"/>
        </w:rPr>
        <w:t>Network,</w:t>
      </w:r>
      <w:r w:rsidR="00563CA9" w:rsidRPr="00601BCB">
        <w:rPr>
          <w:bCs/>
          <w:sz w:val="20"/>
        </w:rPr>
        <w:t xml:space="preserve"> </w:t>
      </w:r>
      <w:r w:rsidRPr="00601BCB">
        <w:rPr>
          <w:bCs/>
          <w:sz w:val="20"/>
        </w:rPr>
        <w:t>Nairobi,</w:t>
      </w:r>
      <w:r w:rsidR="00563CA9" w:rsidRPr="00601BCB">
        <w:rPr>
          <w:bCs/>
          <w:sz w:val="20"/>
        </w:rPr>
        <w:t xml:space="preserve"> </w:t>
      </w:r>
      <w:r w:rsidRPr="00601BCB">
        <w:rPr>
          <w:bCs/>
          <w:sz w:val="20"/>
        </w:rPr>
        <w:t>Kenya,</w:t>
      </w:r>
      <w:r w:rsidR="00563CA9" w:rsidRPr="00601BCB">
        <w:rPr>
          <w:bCs/>
          <w:sz w:val="20"/>
        </w:rPr>
        <w:t xml:space="preserve"> </w:t>
      </w:r>
      <w:r w:rsidRPr="00601BCB">
        <w:rPr>
          <w:bCs/>
          <w:sz w:val="20"/>
        </w:rPr>
        <w:t>pp:</w:t>
      </w:r>
      <w:r w:rsidR="00563CA9" w:rsidRPr="00601BCB">
        <w:rPr>
          <w:bCs/>
          <w:sz w:val="20"/>
        </w:rPr>
        <w:t xml:space="preserve"> </w:t>
      </w:r>
      <w:r w:rsidRPr="00601BCB">
        <w:rPr>
          <w:bCs/>
          <w:sz w:val="20"/>
        </w:rPr>
        <w:t>43-52.</w:t>
      </w:r>
    </w:p>
    <w:p w:rsidR="006D1703" w:rsidRPr="00601BCB" w:rsidRDefault="006D1703" w:rsidP="00601BCB">
      <w:pPr>
        <w:pStyle w:val="ListParagraph"/>
        <w:numPr>
          <w:ilvl w:val="0"/>
          <w:numId w:val="1"/>
        </w:numPr>
        <w:autoSpaceDE w:val="0"/>
        <w:autoSpaceDN w:val="0"/>
        <w:adjustRightInd w:val="0"/>
        <w:snapToGrid w:val="0"/>
        <w:ind w:left="425" w:hanging="425"/>
        <w:jc w:val="both"/>
        <w:rPr>
          <w:color w:val="000000"/>
          <w:sz w:val="20"/>
        </w:rPr>
      </w:pPr>
      <w:proofErr w:type="spellStart"/>
      <w:r w:rsidRPr="00601BCB">
        <w:rPr>
          <w:color w:val="000000"/>
          <w:sz w:val="20"/>
        </w:rPr>
        <w:t>Lelisa</w:t>
      </w:r>
      <w:proofErr w:type="spellEnd"/>
      <w:r w:rsidR="00563CA9" w:rsidRPr="00601BCB">
        <w:rPr>
          <w:color w:val="000000"/>
          <w:sz w:val="20"/>
        </w:rPr>
        <w:t xml:space="preserve"> </w:t>
      </w:r>
      <w:r w:rsidRPr="00601BCB">
        <w:rPr>
          <w:color w:val="000000"/>
          <w:sz w:val="20"/>
        </w:rPr>
        <w:t>K.,</w:t>
      </w:r>
      <w:r w:rsidR="00563CA9" w:rsidRPr="00601BCB">
        <w:rPr>
          <w:color w:val="000000"/>
          <w:sz w:val="20"/>
        </w:rPr>
        <w:t xml:space="preserve"> </w:t>
      </w:r>
      <w:proofErr w:type="spellStart"/>
      <w:r w:rsidRPr="00601BCB">
        <w:rPr>
          <w:color w:val="000000"/>
          <w:sz w:val="20"/>
        </w:rPr>
        <w:t>Damena</w:t>
      </w:r>
      <w:proofErr w:type="spellEnd"/>
      <w:r w:rsidR="00563CA9" w:rsidRPr="00601BCB">
        <w:rPr>
          <w:color w:val="000000"/>
          <w:sz w:val="20"/>
        </w:rPr>
        <w:t xml:space="preserve"> </w:t>
      </w:r>
      <w:r w:rsidRPr="00601BCB">
        <w:rPr>
          <w:color w:val="000000"/>
          <w:sz w:val="20"/>
        </w:rPr>
        <w:t>D.,</w:t>
      </w:r>
      <w:r w:rsidR="00563CA9" w:rsidRPr="00601BCB">
        <w:rPr>
          <w:color w:val="000000"/>
          <w:sz w:val="20"/>
        </w:rPr>
        <w:t xml:space="preserve"> </w:t>
      </w:r>
      <w:proofErr w:type="spellStart"/>
      <w:r w:rsidRPr="00601BCB">
        <w:rPr>
          <w:color w:val="000000"/>
          <w:sz w:val="20"/>
        </w:rPr>
        <w:t>Kedir</w:t>
      </w:r>
      <w:proofErr w:type="spellEnd"/>
      <w:r w:rsidR="00563CA9" w:rsidRPr="00601BCB">
        <w:rPr>
          <w:color w:val="000000"/>
          <w:sz w:val="20"/>
        </w:rPr>
        <w:t xml:space="preserve"> </w:t>
      </w:r>
      <w:r w:rsidRPr="00601BCB">
        <w:rPr>
          <w:color w:val="000000"/>
          <w:sz w:val="20"/>
        </w:rPr>
        <w:t>M,</w:t>
      </w:r>
      <w:r w:rsidR="00563CA9" w:rsidRPr="00601BCB">
        <w:rPr>
          <w:color w:val="000000"/>
          <w:sz w:val="20"/>
        </w:rPr>
        <w:t xml:space="preserve"> </w:t>
      </w:r>
      <w:r w:rsidRPr="00601BCB">
        <w:rPr>
          <w:rFonts w:eastAsia="Calibri"/>
          <w:sz w:val="20"/>
        </w:rPr>
        <w:t>and</w:t>
      </w:r>
      <w:r w:rsidR="00563CA9" w:rsidRPr="00601BCB">
        <w:rPr>
          <w:color w:val="000000"/>
          <w:sz w:val="20"/>
        </w:rPr>
        <w:t xml:space="preserve"> </w:t>
      </w:r>
      <w:proofErr w:type="spellStart"/>
      <w:r w:rsidRPr="00601BCB">
        <w:rPr>
          <w:color w:val="000000"/>
          <w:sz w:val="20"/>
        </w:rPr>
        <w:t>Feyera</w:t>
      </w:r>
      <w:proofErr w:type="spellEnd"/>
      <w:r w:rsidR="00563CA9" w:rsidRPr="00601BCB">
        <w:rPr>
          <w:color w:val="000000"/>
          <w:sz w:val="20"/>
        </w:rPr>
        <w:t xml:space="preserve"> </w:t>
      </w:r>
      <w:r w:rsidRPr="00601BCB">
        <w:rPr>
          <w:color w:val="000000"/>
          <w:sz w:val="20"/>
        </w:rPr>
        <w:t>T.</w:t>
      </w:r>
      <w:r w:rsidR="00563CA9" w:rsidRPr="00601BCB">
        <w:rPr>
          <w:color w:val="000000"/>
          <w:sz w:val="20"/>
        </w:rPr>
        <w:t xml:space="preserve"> </w:t>
      </w:r>
      <w:r w:rsidRPr="00601BCB">
        <w:rPr>
          <w:color w:val="000000"/>
          <w:sz w:val="20"/>
        </w:rPr>
        <w:t>(2015):</w:t>
      </w:r>
      <w:r w:rsidR="00563CA9" w:rsidRPr="00601BCB">
        <w:rPr>
          <w:color w:val="000000"/>
          <w:sz w:val="20"/>
        </w:rPr>
        <w:t xml:space="preserve"> </w:t>
      </w:r>
      <w:r w:rsidRPr="00601BCB">
        <w:rPr>
          <w:color w:val="000000"/>
          <w:sz w:val="20"/>
        </w:rPr>
        <w:t>Prevalence</w:t>
      </w:r>
      <w:r w:rsidR="00563CA9" w:rsidRPr="00601BCB">
        <w:rPr>
          <w:color w:val="000000"/>
          <w:sz w:val="20"/>
        </w:rPr>
        <w:t xml:space="preserve"> </w:t>
      </w:r>
      <w:r w:rsidRPr="00601BCB">
        <w:rPr>
          <w:color w:val="000000"/>
          <w:sz w:val="20"/>
        </w:rPr>
        <w:t>of</w:t>
      </w:r>
      <w:r w:rsidR="00563CA9" w:rsidRPr="00601BCB">
        <w:rPr>
          <w:color w:val="000000"/>
          <w:sz w:val="20"/>
        </w:rPr>
        <w:t xml:space="preserve"> </w:t>
      </w:r>
      <w:r w:rsidRPr="00601BCB">
        <w:rPr>
          <w:color w:val="000000"/>
          <w:sz w:val="20"/>
        </w:rPr>
        <w:t>Bovine</w:t>
      </w:r>
      <w:r w:rsidR="00563CA9" w:rsidRPr="00601BCB">
        <w:rPr>
          <w:color w:val="000000"/>
          <w:sz w:val="20"/>
        </w:rPr>
        <w:t xml:space="preserve"> </w:t>
      </w:r>
      <w:proofErr w:type="spellStart"/>
      <w:r w:rsidRPr="00601BCB">
        <w:rPr>
          <w:color w:val="000000"/>
          <w:sz w:val="20"/>
        </w:rPr>
        <w:t>Trypanosomosis</w:t>
      </w:r>
      <w:proofErr w:type="spellEnd"/>
      <w:r w:rsidR="00563CA9" w:rsidRPr="00601BCB">
        <w:rPr>
          <w:color w:val="000000"/>
          <w:sz w:val="20"/>
        </w:rPr>
        <w:t xml:space="preserve"> </w:t>
      </w:r>
      <w:r w:rsidRPr="00601BCB">
        <w:rPr>
          <w:color w:val="000000"/>
          <w:sz w:val="20"/>
        </w:rPr>
        <w:t>and</w:t>
      </w:r>
      <w:r w:rsidR="00563CA9" w:rsidRPr="00601BCB">
        <w:rPr>
          <w:color w:val="000000"/>
          <w:sz w:val="20"/>
        </w:rPr>
        <w:t xml:space="preserve"> </w:t>
      </w:r>
      <w:r w:rsidRPr="00601BCB">
        <w:rPr>
          <w:color w:val="000000"/>
          <w:sz w:val="20"/>
        </w:rPr>
        <w:t>Apparent</w:t>
      </w:r>
      <w:r w:rsidR="00563CA9" w:rsidRPr="00601BCB">
        <w:rPr>
          <w:color w:val="000000"/>
          <w:sz w:val="20"/>
        </w:rPr>
        <w:t xml:space="preserve"> </w:t>
      </w:r>
      <w:r w:rsidRPr="00601BCB">
        <w:rPr>
          <w:color w:val="000000"/>
          <w:sz w:val="20"/>
        </w:rPr>
        <w:t>Density</w:t>
      </w:r>
      <w:r w:rsidR="00563CA9" w:rsidRPr="00601BCB">
        <w:rPr>
          <w:color w:val="000000"/>
          <w:sz w:val="20"/>
        </w:rPr>
        <w:t xml:space="preserve"> </w:t>
      </w:r>
      <w:r w:rsidRPr="00601BCB">
        <w:rPr>
          <w:color w:val="000000"/>
          <w:sz w:val="20"/>
        </w:rPr>
        <w:t>of</w:t>
      </w:r>
      <w:r w:rsidR="00563CA9" w:rsidRPr="00601BCB">
        <w:rPr>
          <w:color w:val="000000"/>
          <w:sz w:val="20"/>
        </w:rPr>
        <w:t xml:space="preserve"> </w:t>
      </w:r>
      <w:r w:rsidRPr="00601BCB">
        <w:rPr>
          <w:color w:val="000000"/>
          <w:sz w:val="20"/>
        </w:rPr>
        <w:t>Tsetse</w:t>
      </w:r>
      <w:r w:rsidR="00563CA9" w:rsidRPr="00601BCB">
        <w:rPr>
          <w:color w:val="000000"/>
          <w:sz w:val="20"/>
        </w:rPr>
        <w:t xml:space="preserve"> </w:t>
      </w:r>
      <w:r w:rsidRPr="00601BCB">
        <w:rPr>
          <w:color w:val="000000"/>
          <w:sz w:val="20"/>
        </w:rPr>
        <w:t>and</w:t>
      </w:r>
      <w:r w:rsidR="00563CA9" w:rsidRPr="00601BCB">
        <w:rPr>
          <w:color w:val="000000"/>
          <w:sz w:val="20"/>
        </w:rPr>
        <w:t xml:space="preserve"> </w:t>
      </w:r>
      <w:r w:rsidRPr="00601BCB">
        <w:rPr>
          <w:color w:val="000000"/>
          <w:sz w:val="20"/>
        </w:rPr>
        <w:t>Other</w:t>
      </w:r>
      <w:r w:rsidR="00563CA9" w:rsidRPr="00601BCB">
        <w:rPr>
          <w:color w:val="000000"/>
          <w:sz w:val="20"/>
        </w:rPr>
        <w:t xml:space="preserve"> </w:t>
      </w:r>
      <w:r w:rsidRPr="00601BCB">
        <w:rPr>
          <w:color w:val="000000"/>
          <w:sz w:val="20"/>
        </w:rPr>
        <w:t>Biting</w:t>
      </w:r>
      <w:r w:rsidR="00563CA9" w:rsidRPr="00601BCB">
        <w:rPr>
          <w:color w:val="000000"/>
          <w:sz w:val="20"/>
        </w:rPr>
        <w:t xml:space="preserve"> </w:t>
      </w:r>
      <w:r w:rsidRPr="00601BCB">
        <w:rPr>
          <w:color w:val="000000"/>
          <w:sz w:val="20"/>
        </w:rPr>
        <w:t>Flies</w:t>
      </w:r>
      <w:r w:rsidR="00563CA9" w:rsidRPr="00601BCB">
        <w:rPr>
          <w:color w:val="000000"/>
          <w:sz w:val="20"/>
        </w:rPr>
        <w:t xml:space="preserve"> </w:t>
      </w:r>
      <w:r w:rsidRPr="00601BCB">
        <w:rPr>
          <w:color w:val="000000"/>
          <w:sz w:val="20"/>
        </w:rPr>
        <w:t>in</w:t>
      </w:r>
      <w:r w:rsidR="00563CA9" w:rsidRPr="00601BCB">
        <w:rPr>
          <w:color w:val="000000"/>
          <w:sz w:val="20"/>
        </w:rPr>
        <w:t xml:space="preserve"> </w:t>
      </w:r>
      <w:proofErr w:type="spellStart"/>
      <w:r w:rsidRPr="00601BCB">
        <w:rPr>
          <w:color w:val="000000"/>
          <w:sz w:val="20"/>
        </w:rPr>
        <w:t>Mandura</w:t>
      </w:r>
      <w:proofErr w:type="spellEnd"/>
      <w:r w:rsidR="00563CA9" w:rsidRPr="00601BCB">
        <w:rPr>
          <w:color w:val="000000"/>
          <w:sz w:val="20"/>
        </w:rPr>
        <w:t xml:space="preserve"> </w:t>
      </w:r>
      <w:r w:rsidRPr="00601BCB">
        <w:rPr>
          <w:color w:val="000000"/>
          <w:sz w:val="20"/>
        </w:rPr>
        <w:t>District,</w:t>
      </w:r>
      <w:r w:rsidR="00563CA9" w:rsidRPr="00601BCB">
        <w:rPr>
          <w:color w:val="000000"/>
          <w:sz w:val="20"/>
        </w:rPr>
        <w:t xml:space="preserve"> </w:t>
      </w:r>
      <w:r w:rsidRPr="00601BCB">
        <w:rPr>
          <w:color w:val="000000"/>
          <w:sz w:val="20"/>
        </w:rPr>
        <w:t>Northwest</w:t>
      </w:r>
      <w:r w:rsidR="00563CA9" w:rsidRPr="00601BCB">
        <w:rPr>
          <w:color w:val="000000"/>
          <w:sz w:val="20"/>
        </w:rPr>
        <w:t xml:space="preserve"> </w:t>
      </w:r>
      <w:r w:rsidRPr="00601BCB">
        <w:rPr>
          <w:color w:val="000000"/>
          <w:sz w:val="20"/>
        </w:rPr>
        <w:t>Ethiopia.</w:t>
      </w:r>
      <w:r w:rsidR="00563CA9" w:rsidRPr="00601BCB">
        <w:rPr>
          <w:color w:val="000000"/>
          <w:sz w:val="20"/>
        </w:rPr>
        <w:t xml:space="preserve"> </w:t>
      </w:r>
      <w:r w:rsidRPr="00601BCB">
        <w:rPr>
          <w:color w:val="000000"/>
          <w:sz w:val="20"/>
        </w:rPr>
        <w:t>J</w:t>
      </w:r>
      <w:r w:rsidR="00563CA9" w:rsidRPr="00601BCB">
        <w:rPr>
          <w:color w:val="000000"/>
          <w:sz w:val="20"/>
        </w:rPr>
        <w:t xml:space="preserve"> </w:t>
      </w:r>
      <w:proofErr w:type="spellStart"/>
      <w:r w:rsidRPr="00601BCB">
        <w:rPr>
          <w:color w:val="000000"/>
          <w:sz w:val="20"/>
        </w:rPr>
        <w:t>Veterinar</w:t>
      </w:r>
      <w:proofErr w:type="spellEnd"/>
      <w:r w:rsidR="00563CA9" w:rsidRPr="00601BCB">
        <w:rPr>
          <w:color w:val="000000"/>
          <w:sz w:val="20"/>
        </w:rPr>
        <w:t xml:space="preserve"> </w:t>
      </w:r>
      <w:proofErr w:type="spellStart"/>
      <w:r w:rsidRPr="00601BCB">
        <w:rPr>
          <w:color w:val="000000"/>
          <w:sz w:val="20"/>
        </w:rPr>
        <w:t>Sci</w:t>
      </w:r>
      <w:proofErr w:type="spellEnd"/>
      <w:r w:rsidR="00563CA9" w:rsidRPr="00601BCB">
        <w:rPr>
          <w:color w:val="000000"/>
          <w:sz w:val="20"/>
        </w:rPr>
        <w:t xml:space="preserve"> </w:t>
      </w:r>
      <w:proofErr w:type="spellStart"/>
      <w:r w:rsidRPr="00601BCB">
        <w:rPr>
          <w:color w:val="000000"/>
          <w:sz w:val="20"/>
        </w:rPr>
        <w:t>Technol</w:t>
      </w:r>
      <w:proofErr w:type="spellEnd"/>
      <w:r w:rsidR="00563CA9" w:rsidRPr="00601BCB">
        <w:rPr>
          <w:color w:val="000000"/>
          <w:sz w:val="20"/>
        </w:rPr>
        <w:t xml:space="preserve"> </w:t>
      </w:r>
      <w:r w:rsidRPr="00601BCB">
        <w:rPr>
          <w:color w:val="000000"/>
          <w:sz w:val="20"/>
        </w:rPr>
        <w:t>6:</w:t>
      </w:r>
      <w:r w:rsidR="00563CA9" w:rsidRPr="00601BCB">
        <w:rPr>
          <w:color w:val="000000"/>
          <w:sz w:val="20"/>
        </w:rPr>
        <w:t xml:space="preserve"> </w:t>
      </w:r>
      <w:r w:rsidRPr="00601BCB">
        <w:rPr>
          <w:color w:val="000000"/>
          <w:sz w:val="20"/>
        </w:rPr>
        <w:t>229.</w:t>
      </w:r>
      <w:r w:rsidR="00563CA9" w:rsidRPr="00601BCB">
        <w:rPr>
          <w:color w:val="000000"/>
          <w:sz w:val="20"/>
        </w:rPr>
        <w:t xml:space="preserve"> </w:t>
      </w:r>
    </w:p>
    <w:p w:rsidR="006D1703" w:rsidRPr="00601BCB" w:rsidRDefault="006D1703" w:rsidP="00601BCB">
      <w:pPr>
        <w:pStyle w:val="ListParagraph"/>
        <w:numPr>
          <w:ilvl w:val="0"/>
          <w:numId w:val="1"/>
        </w:numPr>
        <w:autoSpaceDE w:val="0"/>
        <w:autoSpaceDN w:val="0"/>
        <w:adjustRightInd w:val="0"/>
        <w:snapToGrid w:val="0"/>
        <w:ind w:left="425" w:hanging="425"/>
        <w:jc w:val="both"/>
        <w:outlineLvl w:val="0"/>
        <w:rPr>
          <w:bCs/>
          <w:sz w:val="20"/>
        </w:rPr>
      </w:pPr>
      <w:proofErr w:type="spellStart"/>
      <w:r w:rsidRPr="00601BCB">
        <w:rPr>
          <w:color w:val="000000"/>
          <w:sz w:val="20"/>
        </w:rPr>
        <w:t>Lelisa</w:t>
      </w:r>
      <w:proofErr w:type="spellEnd"/>
      <w:r w:rsidR="00563CA9" w:rsidRPr="00601BCB">
        <w:rPr>
          <w:color w:val="000000"/>
          <w:sz w:val="20"/>
        </w:rPr>
        <w:t xml:space="preserve"> </w:t>
      </w:r>
      <w:r w:rsidRPr="00601BCB">
        <w:rPr>
          <w:color w:val="000000"/>
          <w:sz w:val="20"/>
        </w:rPr>
        <w:t>K.,</w:t>
      </w:r>
      <w:r w:rsidR="00563CA9" w:rsidRPr="00601BCB">
        <w:rPr>
          <w:color w:val="000000"/>
          <w:sz w:val="20"/>
        </w:rPr>
        <w:t xml:space="preserve"> </w:t>
      </w:r>
      <w:proofErr w:type="spellStart"/>
      <w:r w:rsidRPr="00601BCB">
        <w:rPr>
          <w:color w:val="000000"/>
          <w:sz w:val="20"/>
        </w:rPr>
        <w:t>Damena</w:t>
      </w:r>
      <w:proofErr w:type="spellEnd"/>
      <w:r w:rsidR="00563CA9" w:rsidRPr="00601BCB">
        <w:rPr>
          <w:color w:val="000000"/>
          <w:sz w:val="20"/>
        </w:rPr>
        <w:t xml:space="preserve"> </w:t>
      </w:r>
      <w:r w:rsidRPr="00601BCB">
        <w:rPr>
          <w:color w:val="000000"/>
          <w:sz w:val="20"/>
        </w:rPr>
        <w:t>D.,</w:t>
      </w:r>
      <w:r w:rsidR="00563CA9" w:rsidRPr="00601BCB">
        <w:rPr>
          <w:color w:val="000000"/>
          <w:sz w:val="20"/>
        </w:rPr>
        <w:t xml:space="preserve"> </w:t>
      </w:r>
      <w:proofErr w:type="spellStart"/>
      <w:r w:rsidRPr="00601BCB">
        <w:rPr>
          <w:color w:val="000000"/>
          <w:sz w:val="20"/>
        </w:rPr>
        <w:t>Kedir</w:t>
      </w:r>
      <w:proofErr w:type="spellEnd"/>
      <w:r w:rsidR="00563CA9" w:rsidRPr="00601BCB">
        <w:rPr>
          <w:color w:val="000000"/>
          <w:sz w:val="20"/>
        </w:rPr>
        <w:t xml:space="preserve"> </w:t>
      </w:r>
      <w:r w:rsidRPr="00601BCB">
        <w:rPr>
          <w:color w:val="000000"/>
          <w:sz w:val="20"/>
        </w:rPr>
        <w:t>M,</w:t>
      </w:r>
      <w:r w:rsidR="00563CA9" w:rsidRPr="00601BCB">
        <w:rPr>
          <w:rFonts w:eastAsia="Calibri"/>
          <w:color w:val="000000"/>
          <w:sz w:val="20"/>
        </w:rPr>
        <w:t xml:space="preserve"> </w:t>
      </w:r>
      <w:r w:rsidRPr="00601BCB">
        <w:rPr>
          <w:rFonts w:eastAsia="Calibri"/>
          <w:sz w:val="20"/>
        </w:rPr>
        <w:t>an</w:t>
      </w:r>
      <w:r w:rsidRPr="00601BCB">
        <w:rPr>
          <w:rFonts w:eastAsia="Calibri"/>
          <w:color w:val="000000"/>
          <w:sz w:val="20"/>
        </w:rPr>
        <w:t>d</w:t>
      </w:r>
      <w:r w:rsidR="00563CA9" w:rsidRPr="00601BCB">
        <w:rPr>
          <w:color w:val="000000"/>
          <w:sz w:val="20"/>
        </w:rPr>
        <w:t xml:space="preserve"> </w:t>
      </w:r>
      <w:proofErr w:type="spellStart"/>
      <w:r w:rsidRPr="00601BCB">
        <w:rPr>
          <w:color w:val="000000"/>
          <w:sz w:val="20"/>
        </w:rPr>
        <w:t>Feyera</w:t>
      </w:r>
      <w:proofErr w:type="spellEnd"/>
      <w:r w:rsidR="00563CA9" w:rsidRPr="00601BCB">
        <w:rPr>
          <w:color w:val="000000"/>
          <w:sz w:val="20"/>
        </w:rPr>
        <w:t xml:space="preserve"> </w:t>
      </w:r>
      <w:r w:rsidRPr="00601BCB">
        <w:rPr>
          <w:color w:val="000000"/>
          <w:sz w:val="20"/>
        </w:rPr>
        <w:t>T</w:t>
      </w:r>
      <w:r w:rsidR="00563CA9" w:rsidRPr="00601BCB">
        <w:rPr>
          <w:color w:val="000000"/>
          <w:sz w:val="20"/>
        </w:rPr>
        <w:t>. (</w:t>
      </w:r>
      <w:r w:rsidRPr="00601BCB">
        <w:rPr>
          <w:color w:val="000000"/>
          <w:sz w:val="20"/>
        </w:rPr>
        <w:t>2015):</w:t>
      </w:r>
      <w:r w:rsidR="00563CA9" w:rsidRPr="00601BCB">
        <w:rPr>
          <w:color w:val="000000"/>
          <w:sz w:val="20"/>
        </w:rPr>
        <w:t xml:space="preserve"> </w:t>
      </w:r>
      <w:r w:rsidRPr="00601BCB">
        <w:rPr>
          <w:color w:val="000000"/>
          <w:sz w:val="20"/>
        </w:rPr>
        <w:t>Prevalence</w:t>
      </w:r>
      <w:r w:rsidR="00563CA9" w:rsidRPr="00601BCB">
        <w:rPr>
          <w:color w:val="000000"/>
          <w:sz w:val="20"/>
        </w:rPr>
        <w:t xml:space="preserve"> </w:t>
      </w:r>
      <w:r w:rsidRPr="00601BCB">
        <w:rPr>
          <w:color w:val="000000"/>
          <w:sz w:val="20"/>
        </w:rPr>
        <w:t>of</w:t>
      </w:r>
      <w:r w:rsidR="00563CA9" w:rsidRPr="00601BCB">
        <w:rPr>
          <w:color w:val="000000"/>
          <w:sz w:val="20"/>
        </w:rPr>
        <w:t xml:space="preserve"> </w:t>
      </w:r>
      <w:r w:rsidRPr="00601BCB">
        <w:rPr>
          <w:color w:val="000000"/>
          <w:sz w:val="20"/>
        </w:rPr>
        <w:t>Bovine</w:t>
      </w:r>
      <w:r w:rsidR="00563CA9" w:rsidRPr="00601BCB">
        <w:rPr>
          <w:color w:val="000000"/>
          <w:sz w:val="20"/>
        </w:rPr>
        <w:t xml:space="preserve"> </w:t>
      </w:r>
      <w:proofErr w:type="spellStart"/>
      <w:r w:rsidRPr="00601BCB">
        <w:rPr>
          <w:color w:val="000000"/>
          <w:sz w:val="20"/>
        </w:rPr>
        <w:t>Trypanosomosis</w:t>
      </w:r>
      <w:proofErr w:type="spellEnd"/>
      <w:r w:rsidR="00563CA9" w:rsidRPr="00601BCB">
        <w:rPr>
          <w:color w:val="000000"/>
          <w:sz w:val="20"/>
        </w:rPr>
        <w:t xml:space="preserve"> </w:t>
      </w:r>
      <w:r w:rsidRPr="00601BCB">
        <w:rPr>
          <w:color w:val="000000"/>
          <w:sz w:val="20"/>
        </w:rPr>
        <w:t>and</w:t>
      </w:r>
      <w:r w:rsidR="00563CA9" w:rsidRPr="00601BCB">
        <w:rPr>
          <w:color w:val="000000"/>
          <w:sz w:val="20"/>
        </w:rPr>
        <w:t xml:space="preserve"> </w:t>
      </w:r>
      <w:r w:rsidRPr="00601BCB">
        <w:rPr>
          <w:color w:val="000000"/>
          <w:sz w:val="20"/>
        </w:rPr>
        <w:t>Apparent</w:t>
      </w:r>
      <w:r w:rsidR="00563CA9" w:rsidRPr="00601BCB">
        <w:rPr>
          <w:color w:val="000000"/>
          <w:sz w:val="20"/>
        </w:rPr>
        <w:t xml:space="preserve"> </w:t>
      </w:r>
      <w:r w:rsidRPr="00601BCB">
        <w:rPr>
          <w:color w:val="000000"/>
          <w:sz w:val="20"/>
        </w:rPr>
        <w:t>Density</w:t>
      </w:r>
      <w:r w:rsidR="00563CA9" w:rsidRPr="00601BCB">
        <w:rPr>
          <w:color w:val="000000"/>
          <w:sz w:val="20"/>
        </w:rPr>
        <w:t xml:space="preserve"> </w:t>
      </w:r>
      <w:r w:rsidRPr="00601BCB">
        <w:rPr>
          <w:color w:val="000000"/>
          <w:sz w:val="20"/>
        </w:rPr>
        <w:t>of</w:t>
      </w:r>
      <w:r w:rsidR="00563CA9" w:rsidRPr="00601BCB">
        <w:rPr>
          <w:color w:val="000000"/>
          <w:sz w:val="20"/>
        </w:rPr>
        <w:t xml:space="preserve"> </w:t>
      </w:r>
      <w:r w:rsidRPr="00601BCB">
        <w:rPr>
          <w:color w:val="000000"/>
          <w:sz w:val="20"/>
        </w:rPr>
        <w:t>Tsetse</w:t>
      </w:r>
      <w:r w:rsidR="00563CA9" w:rsidRPr="00601BCB">
        <w:rPr>
          <w:color w:val="000000"/>
          <w:sz w:val="20"/>
        </w:rPr>
        <w:t xml:space="preserve"> </w:t>
      </w:r>
      <w:r w:rsidRPr="00601BCB">
        <w:rPr>
          <w:color w:val="000000"/>
          <w:sz w:val="20"/>
        </w:rPr>
        <w:t>and</w:t>
      </w:r>
      <w:r w:rsidR="00563CA9" w:rsidRPr="00601BCB">
        <w:rPr>
          <w:color w:val="000000"/>
          <w:sz w:val="20"/>
        </w:rPr>
        <w:t xml:space="preserve"> </w:t>
      </w:r>
      <w:r w:rsidRPr="00601BCB">
        <w:rPr>
          <w:color w:val="000000"/>
          <w:sz w:val="20"/>
        </w:rPr>
        <w:t>Other</w:t>
      </w:r>
      <w:r w:rsidR="00563CA9" w:rsidRPr="00601BCB">
        <w:rPr>
          <w:color w:val="000000"/>
          <w:sz w:val="20"/>
        </w:rPr>
        <w:t xml:space="preserve"> </w:t>
      </w:r>
      <w:r w:rsidRPr="00601BCB">
        <w:rPr>
          <w:color w:val="000000"/>
          <w:sz w:val="20"/>
        </w:rPr>
        <w:t>Biting</w:t>
      </w:r>
      <w:r w:rsidR="00563CA9" w:rsidRPr="00601BCB">
        <w:rPr>
          <w:color w:val="000000"/>
          <w:sz w:val="20"/>
        </w:rPr>
        <w:t xml:space="preserve"> </w:t>
      </w:r>
      <w:r w:rsidRPr="00601BCB">
        <w:rPr>
          <w:color w:val="000000"/>
          <w:sz w:val="20"/>
        </w:rPr>
        <w:t>Flies</w:t>
      </w:r>
      <w:r w:rsidR="00563CA9" w:rsidRPr="00601BCB">
        <w:rPr>
          <w:color w:val="000000"/>
          <w:sz w:val="20"/>
        </w:rPr>
        <w:t xml:space="preserve"> </w:t>
      </w:r>
      <w:r w:rsidRPr="00601BCB">
        <w:rPr>
          <w:color w:val="000000"/>
          <w:sz w:val="20"/>
        </w:rPr>
        <w:t>in</w:t>
      </w:r>
      <w:r w:rsidR="00563CA9" w:rsidRPr="00601BCB">
        <w:rPr>
          <w:color w:val="000000"/>
          <w:sz w:val="20"/>
        </w:rPr>
        <w:t xml:space="preserve"> </w:t>
      </w:r>
      <w:proofErr w:type="spellStart"/>
      <w:r w:rsidRPr="00601BCB">
        <w:rPr>
          <w:color w:val="000000"/>
          <w:sz w:val="20"/>
        </w:rPr>
        <w:t>Mandura</w:t>
      </w:r>
      <w:proofErr w:type="spellEnd"/>
      <w:r w:rsidR="00563CA9" w:rsidRPr="00601BCB">
        <w:rPr>
          <w:color w:val="000000"/>
          <w:sz w:val="20"/>
        </w:rPr>
        <w:t xml:space="preserve"> </w:t>
      </w:r>
      <w:r w:rsidRPr="00601BCB">
        <w:rPr>
          <w:color w:val="000000"/>
          <w:sz w:val="20"/>
        </w:rPr>
        <w:t>District,</w:t>
      </w:r>
      <w:r w:rsidR="00563CA9" w:rsidRPr="00601BCB">
        <w:rPr>
          <w:color w:val="000000"/>
          <w:sz w:val="20"/>
        </w:rPr>
        <w:t xml:space="preserve"> </w:t>
      </w:r>
      <w:r w:rsidRPr="00601BCB">
        <w:rPr>
          <w:color w:val="000000"/>
          <w:sz w:val="20"/>
        </w:rPr>
        <w:t>Northwest</w:t>
      </w:r>
      <w:r w:rsidR="00563CA9" w:rsidRPr="00601BCB">
        <w:rPr>
          <w:color w:val="000000"/>
          <w:sz w:val="20"/>
        </w:rPr>
        <w:t xml:space="preserve"> </w:t>
      </w:r>
      <w:r w:rsidRPr="00601BCB">
        <w:rPr>
          <w:color w:val="000000"/>
          <w:sz w:val="20"/>
        </w:rPr>
        <w:t>Ethiopia.</w:t>
      </w:r>
      <w:r w:rsidR="00563CA9" w:rsidRPr="00601BCB">
        <w:rPr>
          <w:color w:val="000000"/>
          <w:sz w:val="20"/>
        </w:rPr>
        <w:t xml:space="preserve"> </w:t>
      </w:r>
      <w:r w:rsidRPr="00601BCB">
        <w:rPr>
          <w:color w:val="000000"/>
          <w:sz w:val="20"/>
        </w:rPr>
        <w:t>J</w:t>
      </w:r>
      <w:r w:rsidR="00563CA9" w:rsidRPr="00601BCB">
        <w:rPr>
          <w:color w:val="000000"/>
          <w:sz w:val="20"/>
        </w:rPr>
        <w:t xml:space="preserve"> </w:t>
      </w:r>
      <w:proofErr w:type="spellStart"/>
      <w:r w:rsidRPr="00601BCB">
        <w:rPr>
          <w:color w:val="000000"/>
          <w:sz w:val="20"/>
        </w:rPr>
        <w:t>Veterinar</w:t>
      </w:r>
      <w:proofErr w:type="spellEnd"/>
      <w:r w:rsidR="00563CA9" w:rsidRPr="00601BCB">
        <w:rPr>
          <w:color w:val="000000"/>
          <w:sz w:val="20"/>
        </w:rPr>
        <w:t xml:space="preserve"> </w:t>
      </w:r>
      <w:proofErr w:type="spellStart"/>
      <w:r w:rsidRPr="00601BCB">
        <w:rPr>
          <w:color w:val="000000"/>
          <w:sz w:val="20"/>
        </w:rPr>
        <w:t>Sci</w:t>
      </w:r>
      <w:proofErr w:type="spellEnd"/>
      <w:r w:rsidR="00563CA9" w:rsidRPr="00601BCB">
        <w:rPr>
          <w:color w:val="000000"/>
          <w:sz w:val="20"/>
        </w:rPr>
        <w:t xml:space="preserve"> </w:t>
      </w:r>
      <w:proofErr w:type="spellStart"/>
      <w:r w:rsidRPr="00601BCB">
        <w:rPr>
          <w:color w:val="000000"/>
          <w:sz w:val="20"/>
        </w:rPr>
        <w:t>Technol</w:t>
      </w:r>
      <w:proofErr w:type="spellEnd"/>
      <w:r w:rsidR="00563CA9" w:rsidRPr="00601BCB">
        <w:rPr>
          <w:color w:val="000000"/>
          <w:sz w:val="20"/>
        </w:rPr>
        <w:t xml:space="preserve"> </w:t>
      </w:r>
      <w:r w:rsidRPr="00601BCB">
        <w:rPr>
          <w:color w:val="000000"/>
          <w:sz w:val="20"/>
        </w:rPr>
        <w:t>6:</w:t>
      </w:r>
      <w:r w:rsidR="00563CA9" w:rsidRPr="00601BCB">
        <w:rPr>
          <w:color w:val="000000"/>
          <w:sz w:val="20"/>
        </w:rPr>
        <w:t xml:space="preserve"> </w:t>
      </w:r>
      <w:r w:rsidRPr="00601BCB">
        <w:rPr>
          <w:color w:val="000000"/>
          <w:sz w:val="20"/>
        </w:rPr>
        <w:t>229.</w:t>
      </w:r>
    </w:p>
    <w:p w:rsidR="006D1703" w:rsidRPr="00601BCB" w:rsidRDefault="006D1703" w:rsidP="00601BCB">
      <w:pPr>
        <w:pStyle w:val="ListParagraph"/>
        <w:numPr>
          <w:ilvl w:val="0"/>
          <w:numId w:val="1"/>
        </w:numPr>
        <w:snapToGrid w:val="0"/>
        <w:ind w:left="425" w:hanging="425"/>
        <w:jc w:val="both"/>
        <w:outlineLvl w:val="0"/>
        <w:rPr>
          <w:bCs/>
          <w:sz w:val="20"/>
        </w:rPr>
      </w:pPr>
      <w:proofErr w:type="spellStart"/>
      <w:r w:rsidRPr="00601BCB">
        <w:rPr>
          <w:bCs/>
          <w:sz w:val="20"/>
        </w:rPr>
        <w:t>Mekuria</w:t>
      </w:r>
      <w:proofErr w:type="spellEnd"/>
      <w:r w:rsidR="00563CA9" w:rsidRPr="00601BCB">
        <w:rPr>
          <w:bCs/>
          <w:sz w:val="20"/>
        </w:rPr>
        <w:t xml:space="preserve"> </w:t>
      </w:r>
      <w:r w:rsidRPr="00601BCB">
        <w:rPr>
          <w:bCs/>
          <w:sz w:val="20"/>
        </w:rPr>
        <w:t>S,</w:t>
      </w:r>
      <w:r w:rsidR="00563CA9" w:rsidRPr="00601BCB">
        <w:rPr>
          <w:bCs/>
          <w:sz w:val="20"/>
        </w:rPr>
        <w:t xml:space="preserve"> </w:t>
      </w:r>
      <w:r w:rsidRPr="00601BCB">
        <w:rPr>
          <w:bCs/>
          <w:sz w:val="20"/>
        </w:rPr>
        <w:t>and</w:t>
      </w:r>
      <w:r w:rsidR="00563CA9" w:rsidRPr="00601BCB">
        <w:rPr>
          <w:bCs/>
          <w:sz w:val="20"/>
        </w:rPr>
        <w:t xml:space="preserve"> </w:t>
      </w:r>
      <w:proofErr w:type="spellStart"/>
      <w:r w:rsidRPr="00601BCB">
        <w:rPr>
          <w:bCs/>
          <w:sz w:val="20"/>
        </w:rPr>
        <w:t>Gadissa</w:t>
      </w:r>
      <w:proofErr w:type="spellEnd"/>
      <w:r w:rsidR="00563CA9" w:rsidRPr="00601BCB">
        <w:rPr>
          <w:bCs/>
          <w:sz w:val="20"/>
        </w:rPr>
        <w:t xml:space="preserve"> </w:t>
      </w:r>
      <w:r w:rsidRPr="00601BCB">
        <w:rPr>
          <w:bCs/>
          <w:sz w:val="20"/>
        </w:rPr>
        <w:t>F.</w:t>
      </w:r>
      <w:r w:rsidR="00563CA9" w:rsidRPr="00601BCB">
        <w:rPr>
          <w:bCs/>
          <w:sz w:val="20"/>
        </w:rPr>
        <w:t xml:space="preserve"> </w:t>
      </w:r>
      <w:r w:rsidRPr="00601BCB">
        <w:rPr>
          <w:bCs/>
          <w:sz w:val="20"/>
        </w:rPr>
        <w:t>(2011):</w:t>
      </w:r>
      <w:r w:rsidR="00563CA9" w:rsidRPr="00601BCB">
        <w:rPr>
          <w:bCs/>
          <w:sz w:val="20"/>
        </w:rPr>
        <w:t xml:space="preserve"> </w:t>
      </w:r>
      <w:r w:rsidRPr="00601BCB">
        <w:rPr>
          <w:bCs/>
          <w:sz w:val="20"/>
        </w:rPr>
        <w:t>Survey</w:t>
      </w:r>
      <w:r w:rsidR="00563CA9" w:rsidRPr="00601BCB">
        <w:rPr>
          <w:bCs/>
          <w:sz w:val="20"/>
        </w:rPr>
        <w:t xml:space="preserve"> </w:t>
      </w:r>
      <w:r w:rsidRPr="00601BCB">
        <w:rPr>
          <w:bCs/>
          <w:sz w:val="20"/>
        </w:rPr>
        <w:t>on</w:t>
      </w:r>
      <w:r w:rsidR="00563CA9" w:rsidRPr="00601BCB">
        <w:rPr>
          <w:bCs/>
          <w:sz w:val="20"/>
        </w:rPr>
        <w:t xml:space="preserve"> </w:t>
      </w:r>
      <w:r w:rsidRPr="00601BCB">
        <w:rPr>
          <w:bCs/>
          <w:sz w:val="20"/>
        </w:rPr>
        <w:t>bovine</w:t>
      </w:r>
      <w:r w:rsidR="00563CA9" w:rsidRPr="00601BCB">
        <w:rPr>
          <w:bCs/>
          <w:sz w:val="20"/>
        </w:rPr>
        <w:t xml:space="preserve"> </w:t>
      </w:r>
      <w:proofErr w:type="spellStart"/>
      <w:r w:rsidRPr="00601BCB">
        <w:rPr>
          <w:bCs/>
          <w:sz w:val="20"/>
        </w:rPr>
        <w:t>trypanosomosis</w:t>
      </w:r>
      <w:proofErr w:type="spellEnd"/>
      <w:r w:rsidR="00563CA9" w:rsidRPr="00601BCB">
        <w:rPr>
          <w:bCs/>
          <w:sz w:val="20"/>
        </w:rPr>
        <w:t xml:space="preserve"> </w:t>
      </w:r>
      <w:r w:rsidRPr="00601BCB">
        <w:rPr>
          <w:bCs/>
          <w:sz w:val="20"/>
        </w:rPr>
        <w:t>and</w:t>
      </w:r>
      <w:r w:rsidR="00563CA9" w:rsidRPr="00601BCB">
        <w:rPr>
          <w:bCs/>
          <w:sz w:val="20"/>
        </w:rPr>
        <w:t xml:space="preserve"> </w:t>
      </w:r>
      <w:r w:rsidRPr="00601BCB">
        <w:rPr>
          <w:bCs/>
          <w:sz w:val="20"/>
        </w:rPr>
        <w:t>its</w:t>
      </w:r>
      <w:r w:rsidR="00563CA9" w:rsidRPr="00601BCB">
        <w:rPr>
          <w:bCs/>
          <w:sz w:val="20"/>
        </w:rPr>
        <w:t xml:space="preserve"> </w:t>
      </w:r>
      <w:r w:rsidRPr="00601BCB">
        <w:rPr>
          <w:bCs/>
          <w:sz w:val="20"/>
        </w:rPr>
        <w:t>vector</w:t>
      </w:r>
      <w:r w:rsidR="00563CA9" w:rsidRPr="00601BCB">
        <w:rPr>
          <w:bCs/>
          <w:sz w:val="20"/>
        </w:rPr>
        <w:t xml:space="preserve"> </w:t>
      </w:r>
      <w:r w:rsidRPr="00601BCB">
        <w:rPr>
          <w:bCs/>
          <w:sz w:val="20"/>
        </w:rPr>
        <w:t>in</w:t>
      </w:r>
      <w:r w:rsidR="00563CA9" w:rsidRPr="00601BCB">
        <w:rPr>
          <w:bCs/>
          <w:sz w:val="20"/>
        </w:rPr>
        <w:t xml:space="preserve"> </w:t>
      </w:r>
      <w:proofErr w:type="spellStart"/>
      <w:r w:rsidRPr="00601BCB">
        <w:rPr>
          <w:bCs/>
          <w:sz w:val="20"/>
        </w:rPr>
        <w:t>Metekel</w:t>
      </w:r>
      <w:proofErr w:type="spellEnd"/>
      <w:r w:rsidR="00563CA9" w:rsidRPr="00601BCB">
        <w:rPr>
          <w:bCs/>
          <w:sz w:val="20"/>
        </w:rPr>
        <w:t xml:space="preserve"> </w:t>
      </w:r>
      <w:r w:rsidRPr="00601BCB">
        <w:rPr>
          <w:bCs/>
          <w:sz w:val="20"/>
        </w:rPr>
        <w:t>and</w:t>
      </w:r>
      <w:r w:rsidR="00563CA9" w:rsidRPr="00601BCB">
        <w:rPr>
          <w:bCs/>
          <w:sz w:val="20"/>
        </w:rPr>
        <w:t xml:space="preserve"> </w:t>
      </w:r>
      <w:proofErr w:type="spellStart"/>
      <w:r w:rsidRPr="00601BCB">
        <w:rPr>
          <w:bCs/>
          <w:sz w:val="20"/>
        </w:rPr>
        <w:t>Awi</w:t>
      </w:r>
      <w:proofErr w:type="spellEnd"/>
      <w:r w:rsidR="00563CA9" w:rsidRPr="00601BCB">
        <w:rPr>
          <w:bCs/>
          <w:sz w:val="20"/>
        </w:rPr>
        <w:t xml:space="preserve"> </w:t>
      </w:r>
      <w:r w:rsidRPr="00601BCB">
        <w:rPr>
          <w:bCs/>
          <w:sz w:val="20"/>
        </w:rPr>
        <w:t>zones</w:t>
      </w:r>
      <w:r w:rsidR="00563CA9" w:rsidRPr="00601BCB">
        <w:rPr>
          <w:bCs/>
          <w:sz w:val="20"/>
        </w:rPr>
        <w:t xml:space="preserve"> </w:t>
      </w:r>
      <w:r w:rsidRPr="00601BCB">
        <w:rPr>
          <w:bCs/>
          <w:sz w:val="20"/>
        </w:rPr>
        <w:t>of</w:t>
      </w:r>
      <w:r w:rsidR="00563CA9" w:rsidRPr="00601BCB">
        <w:rPr>
          <w:bCs/>
          <w:sz w:val="20"/>
        </w:rPr>
        <w:t xml:space="preserve"> </w:t>
      </w:r>
      <w:r w:rsidRPr="00601BCB">
        <w:rPr>
          <w:bCs/>
          <w:sz w:val="20"/>
        </w:rPr>
        <w:t>northwest</w:t>
      </w:r>
      <w:r w:rsidR="00563CA9" w:rsidRPr="00601BCB">
        <w:rPr>
          <w:bCs/>
          <w:sz w:val="20"/>
        </w:rPr>
        <w:t xml:space="preserve"> </w:t>
      </w:r>
      <w:r w:rsidRPr="00601BCB">
        <w:rPr>
          <w:bCs/>
          <w:sz w:val="20"/>
        </w:rPr>
        <w:t>Ethiopia.</w:t>
      </w:r>
      <w:r w:rsidR="00563CA9" w:rsidRPr="00601BCB">
        <w:rPr>
          <w:bCs/>
          <w:sz w:val="20"/>
        </w:rPr>
        <w:t xml:space="preserve"> </w:t>
      </w:r>
      <w:proofErr w:type="spellStart"/>
      <w:r w:rsidRPr="00601BCB">
        <w:rPr>
          <w:bCs/>
          <w:sz w:val="20"/>
        </w:rPr>
        <w:t>Acta</w:t>
      </w:r>
      <w:proofErr w:type="spellEnd"/>
      <w:r w:rsidR="00563CA9" w:rsidRPr="00601BCB">
        <w:rPr>
          <w:bCs/>
          <w:sz w:val="20"/>
        </w:rPr>
        <w:t xml:space="preserve"> </w:t>
      </w:r>
      <w:proofErr w:type="spellStart"/>
      <w:r w:rsidRPr="00601BCB">
        <w:rPr>
          <w:bCs/>
          <w:sz w:val="20"/>
        </w:rPr>
        <w:t>Tropica</w:t>
      </w:r>
      <w:proofErr w:type="spellEnd"/>
      <w:r w:rsidRPr="00601BCB">
        <w:rPr>
          <w:bCs/>
          <w:sz w:val="20"/>
        </w:rPr>
        <w:t>,</w:t>
      </w:r>
      <w:r w:rsidR="00563CA9" w:rsidRPr="00601BCB">
        <w:rPr>
          <w:bCs/>
          <w:sz w:val="20"/>
        </w:rPr>
        <w:t xml:space="preserve"> </w:t>
      </w:r>
      <w:r w:rsidRPr="00601BCB">
        <w:rPr>
          <w:bCs/>
          <w:sz w:val="20"/>
        </w:rPr>
        <w:t>117:</w:t>
      </w:r>
      <w:r w:rsidR="00563CA9" w:rsidRPr="00601BCB">
        <w:rPr>
          <w:bCs/>
          <w:sz w:val="20"/>
        </w:rPr>
        <w:t xml:space="preserve"> </w:t>
      </w:r>
      <w:r w:rsidRPr="00601BCB">
        <w:rPr>
          <w:bCs/>
          <w:sz w:val="20"/>
        </w:rPr>
        <w:t>146-151.</w:t>
      </w:r>
    </w:p>
    <w:p w:rsidR="006D1703" w:rsidRPr="00601BCB" w:rsidRDefault="006D1703" w:rsidP="00601BCB">
      <w:pPr>
        <w:pStyle w:val="ListParagraph"/>
        <w:numPr>
          <w:ilvl w:val="0"/>
          <w:numId w:val="1"/>
        </w:numPr>
        <w:autoSpaceDE w:val="0"/>
        <w:autoSpaceDN w:val="0"/>
        <w:adjustRightInd w:val="0"/>
        <w:snapToGrid w:val="0"/>
        <w:ind w:left="425" w:hanging="425"/>
        <w:jc w:val="both"/>
        <w:rPr>
          <w:rFonts w:eastAsia="Calibri"/>
          <w:sz w:val="20"/>
          <w:lang w:val="en-GB"/>
        </w:rPr>
      </w:pPr>
      <w:proofErr w:type="spellStart"/>
      <w:r w:rsidRPr="00601BCB">
        <w:rPr>
          <w:rFonts w:eastAsia="MinionPro-Regular"/>
          <w:sz w:val="20"/>
        </w:rPr>
        <w:t>Mihret</w:t>
      </w:r>
      <w:proofErr w:type="spellEnd"/>
      <w:r w:rsidR="00563CA9" w:rsidRPr="00601BCB">
        <w:rPr>
          <w:rFonts w:eastAsia="MinionPro-Regular"/>
          <w:sz w:val="20"/>
        </w:rPr>
        <w:t xml:space="preserve"> </w:t>
      </w:r>
      <w:r w:rsidRPr="00601BCB">
        <w:rPr>
          <w:rFonts w:eastAsia="MinionPro-Regular"/>
          <w:sz w:val="20"/>
        </w:rPr>
        <w:t>and</w:t>
      </w:r>
      <w:r w:rsidR="00563CA9" w:rsidRPr="00601BCB">
        <w:rPr>
          <w:rFonts w:eastAsia="MinionPro-Regular"/>
          <w:sz w:val="20"/>
        </w:rPr>
        <w:t xml:space="preserve"> </w:t>
      </w:r>
      <w:proofErr w:type="spellStart"/>
      <w:r w:rsidRPr="00601BCB">
        <w:rPr>
          <w:rFonts w:eastAsia="MinionPro-Regular"/>
          <w:sz w:val="20"/>
        </w:rPr>
        <w:t>Mamo</w:t>
      </w:r>
      <w:proofErr w:type="spellEnd"/>
      <w:r w:rsidR="00563CA9" w:rsidRPr="00601BCB">
        <w:rPr>
          <w:rFonts w:eastAsia="MinionPro-Regular"/>
          <w:sz w:val="20"/>
        </w:rPr>
        <w:t xml:space="preserve"> </w:t>
      </w:r>
      <w:r w:rsidRPr="00601BCB">
        <w:rPr>
          <w:rFonts w:eastAsia="MinionPro-Regular"/>
          <w:sz w:val="20"/>
        </w:rPr>
        <w:t>G</w:t>
      </w:r>
      <w:r w:rsidR="00563CA9" w:rsidRPr="00601BCB">
        <w:rPr>
          <w:rFonts w:eastAsia="MinionPro-Regular"/>
          <w:sz w:val="20"/>
        </w:rPr>
        <w:t>. (</w:t>
      </w:r>
      <w:r w:rsidRPr="00601BCB">
        <w:rPr>
          <w:rFonts w:eastAsia="MinionPro-Regular"/>
          <w:sz w:val="20"/>
        </w:rPr>
        <w:t>2007):</w:t>
      </w:r>
      <w:r w:rsidR="00563CA9" w:rsidRPr="00601BCB">
        <w:rPr>
          <w:rFonts w:eastAsia="MinionPro-Regular"/>
          <w:sz w:val="20"/>
        </w:rPr>
        <w:t xml:space="preserve"> </w:t>
      </w:r>
      <w:r w:rsidRPr="00601BCB">
        <w:rPr>
          <w:rFonts w:eastAsia="MinionPro-Regular"/>
          <w:sz w:val="20"/>
        </w:rPr>
        <w:t>“Bovine</w:t>
      </w:r>
      <w:r w:rsidR="00563CA9" w:rsidRPr="00601BCB">
        <w:rPr>
          <w:rFonts w:eastAsia="MinionPro-Regular"/>
          <w:sz w:val="20"/>
        </w:rPr>
        <w:t xml:space="preserve"> </w:t>
      </w:r>
      <w:proofErr w:type="spellStart"/>
      <w:r w:rsidRPr="00601BCB">
        <w:rPr>
          <w:rFonts w:eastAsia="MinionPro-Regular"/>
          <w:sz w:val="20"/>
        </w:rPr>
        <w:t>trypanosomosis</w:t>
      </w:r>
      <w:proofErr w:type="spellEnd"/>
      <w:r w:rsidR="00563CA9" w:rsidRPr="00601BCB">
        <w:rPr>
          <w:rFonts w:eastAsia="MinionPro-Regular"/>
          <w:sz w:val="20"/>
        </w:rPr>
        <w:t xml:space="preserve"> </w:t>
      </w:r>
      <w:r w:rsidRPr="00601BCB">
        <w:rPr>
          <w:rFonts w:eastAsia="MinionPro-Regular"/>
          <w:sz w:val="20"/>
        </w:rPr>
        <w:t>in</w:t>
      </w:r>
      <w:r w:rsidR="00563CA9" w:rsidRPr="00601BCB">
        <w:rPr>
          <w:rFonts w:eastAsia="MinionPro-Regular"/>
          <w:sz w:val="20"/>
        </w:rPr>
        <w:t xml:space="preserve"> </w:t>
      </w:r>
      <w:r w:rsidRPr="00601BCB">
        <w:rPr>
          <w:rFonts w:eastAsia="MinionPro-Regular"/>
          <w:sz w:val="20"/>
        </w:rPr>
        <w:t>three</w:t>
      </w:r>
      <w:r w:rsidR="00563CA9" w:rsidRPr="00601BCB">
        <w:rPr>
          <w:rFonts w:eastAsia="MinionPro-Regular"/>
          <w:sz w:val="20"/>
        </w:rPr>
        <w:t xml:space="preserve"> </w:t>
      </w:r>
      <w:r w:rsidRPr="00601BCB">
        <w:rPr>
          <w:rFonts w:eastAsia="MinionPro-Regular"/>
          <w:sz w:val="20"/>
        </w:rPr>
        <w:t>districts</w:t>
      </w:r>
      <w:r w:rsidR="00563CA9" w:rsidRPr="00601BCB">
        <w:rPr>
          <w:rFonts w:eastAsia="MinionPro-Regular"/>
          <w:sz w:val="20"/>
        </w:rPr>
        <w:t xml:space="preserve"> </w:t>
      </w:r>
      <w:r w:rsidRPr="00601BCB">
        <w:rPr>
          <w:rFonts w:eastAsia="MinionPro-Regular"/>
          <w:sz w:val="20"/>
        </w:rPr>
        <w:t>of</w:t>
      </w:r>
      <w:r w:rsidR="00563CA9" w:rsidRPr="00601BCB">
        <w:rPr>
          <w:rFonts w:eastAsia="MinionPro-Regular"/>
          <w:sz w:val="20"/>
        </w:rPr>
        <w:t xml:space="preserve"> </w:t>
      </w:r>
      <w:r w:rsidRPr="00601BCB">
        <w:rPr>
          <w:rFonts w:eastAsia="MinionPro-Regular"/>
          <w:sz w:val="20"/>
        </w:rPr>
        <w:t>East</w:t>
      </w:r>
      <w:r w:rsidR="00563CA9" w:rsidRPr="00601BCB">
        <w:rPr>
          <w:rFonts w:eastAsia="MinionPro-Regular"/>
          <w:sz w:val="20"/>
        </w:rPr>
        <w:t xml:space="preserve"> </w:t>
      </w:r>
      <w:proofErr w:type="spellStart"/>
      <w:r w:rsidRPr="00601BCB">
        <w:rPr>
          <w:rFonts w:eastAsia="MinionPro-Regular"/>
          <w:sz w:val="20"/>
        </w:rPr>
        <w:t>Gojjam</w:t>
      </w:r>
      <w:proofErr w:type="spellEnd"/>
      <w:r w:rsidR="00563CA9" w:rsidRPr="00601BCB">
        <w:rPr>
          <w:rFonts w:eastAsia="MinionPro-Regular"/>
          <w:sz w:val="20"/>
        </w:rPr>
        <w:t xml:space="preserve"> </w:t>
      </w:r>
      <w:r w:rsidRPr="00601BCB">
        <w:rPr>
          <w:rFonts w:eastAsia="MinionPro-Regular"/>
          <w:sz w:val="20"/>
        </w:rPr>
        <w:t>Zone</w:t>
      </w:r>
      <w:r w:rsidR="00563CA9" w:rsidRPr="00601BCB">
        <w:rPr>
          <w:rFonts w:eastAsia="MinionPro-Regular"/>
          <w:sz w:val="20"/>
        </w:rPr>
        <w:t xml:space="preserve"> </w:t>
      </w:r>
      <w:r w:rsidRPr="00601BCB">
        <w:rPr>
          <w:rFonts w:eastAsia="MinionPro-Regular"/>
          <w:sz w:val="20"/>
        </w:rPr>
        <w:t>bordering</w:t>
      </w:r>
      <w:r w:rsidR="00563CA9" w:rsidRPr="00601BCB">
        <w:rPr>
          <w:rFonts w:eastAsia="MinionPro-Regular"/>
          <w:sz w:val="20"/>
        </w:rPr>
        <w:t xml:space="preserve"> </w:t>
      </w:r>
      <w:r w:rsidRPr="00601BCB">
        <w:rPr>
          <w:rFonts w:eastAsia="MinionPro-Regular"/>
          <w:sz w:val="20"/>
        </w:rPr>
        <w:t>the</w:t>
      </w:r>
      <w:r w:rsidR="00563CA9" w:rsidRPr="00601BCB">
        <w:rPr>
          <w:rFonts w:eastAsia="MinionPro-Regular"/>
          <w:sz w:val="20"/>
        </w:rPr>
        <w:t xml:space="preserve"> </w:t>
      </w:r>
      <w:r w:rsidRPr="00601BCB">
        <w:rPr>
          <w:rFonts w:eastAsia="MinionPro-Regular"/>
          <w:sz w:val="20"/>
        </w:rPr>
        <w:t>Blue</w:t>
      </w:r>
      <w:r w:rsidR="00563CA9" w:rsidRPr="00601BCB">
        <w:rPr>
          <w:rFonts w:eastAsia="MinionPro-Regular"/>
          <w:sz w:val="20"/>
        </w:rPr>
        <w:t xml:space="preserve"> </w:t>
      </w:r>
      <w:r w:rsidRPr="00601BCB">
        <w:rPr>
          <w:rFonts w:eastAsia="MinionPro-Regular"/>
          <w:sz w:val="20"/>
        </w:rPr>
        <w:t>Nile</w:t>
      </w:r>
      <w:r w:rsidR="00563CA9" w:rsidRPr="00601BCB">
        <w:rPr>
          <w:rFonts w:eastAsia="MinionPro-Regular"/>
          <w:sz w:val="20"/>
        </w:rPr>
        <w:t xml:space="preserve"> </w:t>
      </w:r>
      <w:r w:rsidRPr="00601BCB">
        <w:rPr>
          <w:rFonts w:eastAsia="MinionPro-Regular"/>
          <w:sz w:val="20"/>
        </w:rPr>
        <w:t>River</w:t>
      </w:r>
      <w:r w:rsidR="00563CA9" w:rsidRPr="00601BCB">
        <w:rPr>
          <w:rFonts w:eastAsia="MinionPro-Regular"/>
          <w:sz w:val="20"/>
        </w:rPr>
        <w:t xml:space="preserve"> </w:t>
      </w:r>
      <w:r w:rsidRPr="00601BCB">
        <w:rPr>
          <w:rFonts w:eastAsia="MinionPro-Regular"/>
          <w:sz w:val="20"/>
        </w:rPr>
        <w:t>in</w:t>
      </w:r>
      <w:r w:rsidR="00563CA9" w:rsidRPr="00601BCB">
        <w:rPr>
          <w:rFonts w:eastAsia="MinionPro-Regular"/>
          <w:sz w:val="20"/>
        </w:rPr>
        <w:t xml:space="preserve"> </w:t>
      </w:r>
      <w:r w:rsidRPr="00601BCB">
        <w:rPr>
          <w:rFonts w:eastAsia="MinionPro-Regular"/>
          <w:sz w:val="20"/>
        </w:rPr>
        <w:t>Ethiopia,”</w:t>
      </w:r>
      <w:r w:rsidR="00563CA9" w:rsidRPr="00601BCB">
        <w:rPr>
          <w:rFonts w:eastAsia="MinionPro-Regular"/>
          <w:sz w:val="20"/>
        </w:rPr>
        <w:t xml:space="preserve"> </w:t>
      </w:r>
      <w:r w:rsidRPr="00601BCB">
        <w:rPr>
          <w:rFonts w:eastAsia="MinionPro-Regular"/>
          <w:i/>
          <w:iCs/>
          <w:sz w:val="20"/>
        </w:rPr>
        <w:t>Journal</w:t>
      </w:r>
      <w:r w:rsidR="00563CA9" w:rsidRPr="00601BCB">
        <w:rPr>
          <w:rFonts w:eastAsia="MinionPro-Regular"/>
          <w:i/>
          <w:iCs/>
          <w:sz w:val="20"/>
        </w:rPr>
        <w:t xml:space="preserve"> </w:t>
      </w:r>
      <w:r w:rsidRPr="00601BCB">
        <w:rPr>
          <w:rFonts w:eastAsia="MinionPro-Regular"/>
          <w:i/>
          <w:iCs/>
          <w:sz w:val="20"/>
        </w:rPr>
        <w:t>of</w:t>
      </w:r>
      <w:r w:rsidR="00563CA9" w:rsidRPr="00601BCB">
        <w:rPr>
          <w:rFonts w:eastAsia="MinionPro-Regular"/>
          <w:i/>
          <w:iCs/>
          <w:sz w:val="20"/>
        </w:rPr>
        <w:t xml:space="preserve"> </w:t>
      </w:r>
      <w:r w:rsidRPr="00601BCB">
        <w:rPr>
          <w:rFonts w:eastAsia="MinionPro-Regular"/>
          <w:i/>
          <w:iCs/>
          <w:sz w:val="20"/>
        </w:rPr>
        <w:t>Infection</w:t>
      </w:r>
      <w:r w:rsidR="00563CA9" w:rsidRPr="00601BCB">
        <w:rPr>
          <w:rFonts w:eastAsia="MinionPro-Regular"/>
          <w:i/>
          <w:iCs/>
          <w:sz w:val="20"/>
        </w:rPr>
        <w:t xml:space="preserve"> </w:t>
      </w:r>
      <w:r w:rsidRPr="00601BCB">
        <w:rPr>
          <w:rFonts w:eastAsia="MinionPro-Regular"/>
          <w:i/>
          <w:iCs/>
          <w:sz w:val="20"/>
        </w:rPr>
        <w:t>in</w:t>
      </w:r>
      <w:r w:rsidR="00563CA9" w:rsidRPr="00601BCB">
        <w:rPr>
          <w:rFonts w:eastAsia="MinionPro-Regular"/>
          <w:i/>
          <w:iCs/>
          <w:sz w:val="20"/>
        </w:rPr>
        <w:t xml:space="preserve"> </w:t>
      </w:r>
      <w:r w:rsidRPr="00601BCB">
        <w:rPr>
          <w:rFonts w:eastAsia="MinionPro-Regular"/>
          <w:i/>
          <w:iCs/>
          <w:sz w:val="20"/>
        </w:rPr>
        <w:t>Developing</w:t>
      </w:r>
      <w:r w:rsidR="00563CA9" w:rsidRPr="00601BCB">
        <w:rPr>
          <w:rFonts w:eastAsia="MinionPro-Regular"/>
          <w:i/>
          <w:iCs/>
          <w:sz w:val="20"/>
        </w:rPr>
        <w:t xml:space="preserve"> </w:t>
      </w:r>
      <w:r w:rsidRPr="00601BCB">
        <w:rPr>
          <w:rFonts w:eastAsia="MinionPro-Regular"/>
          <w:i/>
          <w:iCs/>
          <w:sz w:val="20"/>
        </w:rPr>
        <w:t>Countries</w:t>
      </w:r>
      <w:r w:rsidRPr="00601BCB">
        <w:rPr>
          <w:rFonts w:eastAsia="MinionPro-Regular"/>
          <w:sz w:val="20"/>
        </w:rPr>
        <w:t>,</w:t>
      </w:r>
      <w:r w:rsidR="00563CA9" w:rsidRPr="00601BCB">
        <w:rPr>
          <w:rFonts w:eastAsia="MinionPro-Regular"/>
          <w:sz w:val="20"/>
        </w:rPr>
        <w:t xml:space="preserve"> </w:t>
      </w:r>
      <w:r w:rsidRPr="00601BCB">
        <w:rPr>
          <w:rFonts w:eastAsia="MinionPro-Regular"/>
          <w:sz w:val="20"/>
        </w:rPr>
        <w:t>vol.</w:t>
      </w:r>
      <w:r w:rsidR="00563CA9" w:rsidRPr="00601BCB">
        <w:rPr>
          <w:rFonts w:eastAsia="MinionPro-Regular"/>
          <w:sz w:val="20"/>
        </w:rPr>
        <w:t xml:space="preserve"> </w:t>
      </w:r>
      <w:r w:rsidRPr="00601BCB">
        <w:rPr>
          <w:rFonts w:eastAsia="MinionPro-Regular"/>
          <w:sz w:val="20"/>
        </w:rPr>
        <w:t>1,</w:t>
      </w:r>
      <w:r w:rsidR="00563CA9" w:rsidRPr="00601BCB">
        <w:rPr>
          <w:rFonts w:eastAsia="MinionPro-Regular"/>
          <w:sz w:val="20"/>
        </w:rPr>
        <w:t xml:space="preserve"> </w:t>
      </w:r>
      <w:r w:rsidRPr="00601BCB">
        <w:rPr>
          <w:rFonts w:eastAsia="MinionPro-Regular"/>
          <w:sz w:val="20"/>
        </w:rPr>
        <w:t>no.3,</w:t>
      </w:r>
      <w:r w:rsidR="00563CA9" w:rsidRPr="00601BCB">
        <w:rPr>
          <w:rFonts w:eastAsia="MinionPro-Regular"/>
          <w:sz w:val="20"/>
        </w:rPr>
        <w:t xml:space="preserve"> </w:t>
      </w:r>
      <w:r w:rsidRPr="00601BCB">
        <w:rPr>
          <w:rFonts w:eastAsia="MinionPro-Regular"/>
          <w:sz w:val="20"/>
        </w:rPr>
        <w:t>pp.</w:t>
      </w:r>
      <w:r w:rsidR="00563CA9" w:rsidRPr="00601BCB">
        <w:rPr>
          <w:rFonts w:eastAsia="MinionPro-Regular"/>
          <w:sz w:val="20"/>
        </w:rPr>
        <w:t xml:space="preserve"> </w:t>
      </w:r>
      <w:r w:rsidRPr="00601BCB">
        <w:rPr>
          <w:rFonts w:eastAsia="MinionPro-Regular"/>
          <w:sz w:val="20"/>
        </w:rPr>
        <w:t>321–325.</w:t>
      </w:r>
    </w:p>
    <w:p w:rsidR="006D1703" w:rsidRPr="00601BCB" w:rsidRDefault="006D1703" w:rsidP="00601BCB">
      <w:pPr>
        <w:pStyle w:val="ListParagraph"/>
        <w:numPr>
          <w:ilvl w:val="0"/>
          <w:numId w:val="1"/>
        </w:numPr>
        <w:autoSpaceDE w:val="0"/>
        <w:autoSpaceDN w:val="0"/>
        <w:adjustRightInd w:val="0"/>
        <w:snapToGrid w:val="0"/>
        <w:ind w:left="425" w:hanging="425"/>
        <w:jc w:val="both"/>
        <w:rPr>
          <w:rFonts w:eastAsia="Calibri"/>
          <w:sz w:val="20"/>
        </w:rPr>
      </w:pPr>
      <w:proofErr w:type="spellStart"/>
      <w:r w:rsidRPr="00601BCB">
        <w:rPr>
          <w:rFonts w:eastAsia="Calibri"/>
          <w:sz w:val="20"/>
        </w:rPr>
        <w:t>Mihreteab</w:t>
      </w:r>
      <w:proofErr w:type="spellEnd"/>
      <w:r w:rsidR="00563CA9" w:rsidRPr="00601BCB">
        <w:rPr>
          <w:rFonts w:eastAsia="Calibri"/>
          <w:sz w:val="20"/>
        </w:rPr>
        <w:t xml:space="preserve"> </w:t>
      </w:r>
      <w:r w:rsidRPr="00601BCB">
        <w:rPr>
          <w:rFonts w:eastAsia="Calibri"/>
          <w:sz w:val="20"/>
        </w:rPr>
        <w:t>B,</w:t>
      </w:r>
      <w:r w:rsidR="00563CA9" w:rsidRPr="00601BCB">
        <w:rPr>
          <w:rFonts w:eastAsia="Calibri"/>
          <w:sz w:val="20"/>
        </w:rPr>
        <w:t xml:space="preserve"> </w:t>
      </w:r>
      <w:r w:rsidRPr="00601BCB">
        <w:rPr>
          <w:rFonts w:eastAsia="Calibri"/>
          <w:sz w:val="20"/>
        </w:rPr>
        <w:t>and</w:t>
      </w:r>
      <w:r w:rsidR="00563CA9" w:rsidRPr="00601BCB">
        <w:rPr>
          <w:rFonts w:eastAsia="Calibri"/>
          <w:sz w:val="20"/>
        </w:rPr>
        <w:t xml:space="preserve"> </w:t>
      </w:r>
      <w:proofErr w:type="spellStart"/>
      <w:r w:rsidRPr="00601BCB">
        <w:rPr>
          <w:rFonts w:eastAsia="Calibri"/>
          <w:sz w:val="20"/>
        </w:rPr>
        <w:t>Mubarek</w:t>
      </w:r>
      <w:proofErr w:type="spellEnd"/>
      <w:r w:rsidR="00563CA9" w:rsidRPr="00601BCB">
        <w:rPr>
          <w:rFonts w:eastAsia="Calibri"/>
          <w:sz w:val="20"/>
        </w:rPr>
        <w:t xml:space="preserve"> </w:t>
      </w:r>
      <w:r w:rsidRPr="00601BCB">
        <w:rPr>
          <w:rFonts w:eastAsia="Calibri"/>
          <w:sz w:val="20"/>
        </w:rPr>
        <w:t>N,</w:t>
      </w:r>
      <w:r w:rsidR="00563CA9" w:rsidRPr="00601BCB">
        <w:rPr>
          <w:rFonts w:eastAsia="Calibri"/>
          <w:sz w:val="20"/>
        </w:rPr>
        <w:t xml:space="preserve"> </w:t>
      </w:r>
      <w:r w:rsidRPr="00601BCB">
        <w:rPr>
          <w:rFonts w:eastAsia="Calibri"/>
          <w:sz w:val="20"/>
        </w:rPr>
        <w:t>(2011):</w:t>
      </w:r>
      <w:r w:rsidR="00563CA9" w:rsidRPr="00601BCB">
        <w:rPr>
          <w:rFonts w:eastAsia="Calibri"/>
          <w:sz w:val="20"/>
        </w:rPr>
        <w:t xml:space="preserve"> </w:t>
      </w:r>
      <w:r w:rsidRPr="00601BCB">
        <w:rPr>
          <w:rFonts w:eastAsia="Calibri"/>
          <w:sz w:val="20"/>
        </w:rPr>
        <w:t>Prevalence</w:t>
      </w:r>
      <w:r w:rsidR="00563CA9" w:rsidRPr="00601BCB">
        <w:rPr>
          <w:rFonts w:eastAsia="Calibri"/>
          <w:sz w:val="20"/>
        </w:rPr>
        <w:t xml:space="preserve"> </w:t>
      </w:r>
      <w:r w:rsidRPr="00601BCB">
        <w:rPr>
          <w:rFonts w:eastAsia="Calibri"/>
          <w:sz w:val="20"/>
        </w:rPr>
        <w:t>and</w:t>
      </w:r>
      <w:r w:rsidR="00563CA9" w:rsidRPr="00601BCB">
        <w:rPr>
          <w:rFonts w:eastAsia="Calibri"/>
          <w:sz w:val="20"/>
        </w:rPr>
        <w:t xml:space="preserve"> </w:t>
      </w:r>
      <w:r w:rsidRPr="00601BCB">
        <w:rPr>
          <w:rFonts w:eastAsia="Calibri"/>
          <w:sz w:val="20"/>
        </w:rPr>
        <w:t>host</w:t>
      </w:r>
      <w:r w:rsidR="00563CA9" w:rsidRPr="00601BCB">
        <w:rPr>
          <w:rFonts w:eastAsia="Calibri"/>
          <w:sz w:val="20"/>
        </w:rPr>
        <w:t xml:space="preserve"> </w:t>
      </w:r>
      <w:r w:rsidRPr="00601BCB">
        <w:rPr>
          <w:rFonts w:eastAsia="Calibri"/>
          <w:sz w:val="20"/>
        </w:rPr>
        <w:t>related</w:t>
      </w:r>
      <w:r w:rsidR="00563CA9" w:rsidRPr="00601BCB">
        <w:rPr>
          <w:rFonts w:eastAsia="Calibri"/>
          <w:sz w:val="20"/>
        </w:rPr>
        <w:t xml:space="preserve"> </w:t>
      </w:r>
      <w:r w:rsidRPr="00601BCB">
        <w:rPr>
          <w:rFonts w:eastAsia="Calibri"/>
          <w:sz w:val="20"/>
        </w:rPr>
        <w:t>risk</w:t>
      </w:r>
      <w:r w:rsidR="00563CA9" w:rsidRPr="00601BCB">
        <w:rPr>
          <w:rFonts w:eastAsia="Calibri"/>
          <w:sz w:val="20"/>
        </w:rPr>
        <w:t xml:space="preserve"> </w:t>
      </w:r>
      <w:r w:rsidRPr="00601BCB">
        <w:rPr>
          <w:rFonts w:eastAsia="Calibri"/>
          <w:sz w:val="20"/>
        </w:rPr>
        <w:t>factors</w:t>
      </w:r>
      <w:r w:rsidR="00563CA9" w:rsidRPr="00601BCB">
        <w:rPr>
          <w:rFonts w:eastAsia="Calibri"/>
          <w:sz w:val="20"/>
        </w:rPr>
        <w:t xml:space="preserve"> </w:t>
      </w:r>
      <w:r w:rsidRPr="00601BCB">
        <w:rPr>
          <w:rFonts w:eastAsia="Calibri"/>
          <w:sz w:val="20"/>
        </w:rPr>
        <w:t>of</w:t>
      </w:r>
      <w:r w:rsidR="00563CA9" w:rsidRPr="00601BCB">
        <w:rPr>
          <w:rFonts w:eastAsia="Calibri"/>
          <w:sz w:val="20"/>
        </w:rPr>
        <w:t xml:space="preserve"> </w:t>
      </w:r>
      <w:r w:rsidRPr="00601BCB">
        <w:rPr>
          <w:rFonts w:eastAsia="Calibri"/>
          <w:sz w:val="20"/>
        </w:rPr>
        <w:t>bovine</w:t>
      </w:r>
      <w:r w:rsidR="00563CA9" w:rsidRPr="00601BCB">
        <w:rPr>
          <w:rFonts w:eastAsia="Calibri"/>
          <w:sz w:val="20"/>
        </w:rPr>
        <w:t xml:space="preserve"> </w:t>
      </w:r>
      <w:proofErr w:type="spellStart"/>
      <w:r w:rsidRPr="00601BCB">
        <w:rPr>
          <w:rFonts w:eastAsia="Calibri"/>
          <w:sz w:val="20"/>
        </w:rPr>
        <w:t>trypanosomosis</w:t>
      </w:r>
      <w:proofErr w:type="spellEnd"/>
      <w:r w:rsidR="00563CA9" w:rsidRPr="00601BCB">
        <w:rPr>
          <w:rFonts w:eastAsia="Calibri"/>
          <w:sz w:val="20"/>
        </w:rPr>
        <w:t xml:space="preserve"> </w:t>
      </w:r>
      <w:r w:rsidRPr="00601BCB">
        <w:rPr>
          <w:rFonts w:eastAsia="Calibri"/>
          <w:sz w:val="20"/>
        </w:rPr>
        <w:t>in</w:t>
      </w:r>
      <w:r w:rsidR="00563CA9" w:rsidRPr="00601BCB">
        <w:rPr>
          <w:rFonts w:eastAsia="Calibri"/>
          <w:sz w:val="20"/>
        </w:rPr>
        <w:t xml:space="preserve"> </w:t>
      </w:r>
      <w:proofErr w:type="spellStart"/>
      <w:r w:rsidRPr="00601BCB">
        <w:rPr>
          <w:rFonts w:eastAsia="Calibri"/>
          <w:sz w:val="20"/>
        </w:rPr>
        <w:t>Hawagelan</w:t>
      </w:r>
      <w:proofErr w:type="spellEnd"/>
      <w:r w:rsidR="00563CA9" w:rsidRPr="00601BCB">
        <w:rPr>
          <w:rFonts w:eastAsia="Calibri"/>
          <w:sz w:val="20"/>
        </w:rPr>
        <w:t xml:space="preserve"> </w:t>
      </w:r>
      <w:r w:rsidRPr="00601BCB">
        <w:rPr>
          <w:rFonts w:eastAsia="Calibri"/>
          <w:sz w:val="20"/>
        </w:rPr>
        <w:t>district,</w:t>
      </w:r>
      <w:r w:rsidR="00563CA9" w:rsidRPr="00601BCB">
        <w:rPr>
          <w:rFonts w:eastAsia="Calibri"/>
          <w:sz w:val="20"/>
        </w:rPr>
        <w:t xml:space="preserve"> </w:t>
      </w:r>
      <w:r w:rsidRPr="00601BCB">
        <w:rPr>
          <w:rFonts w:eastAsia="Calibri"/>
          <w:sz w:val="20"/>
        </w:rPr>
        <w:t>West</w:t>
      </w:r>
      <w:r w:rsidR="00563CA9" w:rsidRPr="00601BCB">
        <w:rPr>
          <w:rFonts w:eastAsia="Calibri"/>
          <w:sz w:val="20"/>
        </w:rPr>
        <w:t xml:space="preserve"> </w:t>
      </w:r>
      <w:proofErr w:type="spellStart"/>
      <w:r w:rsidRPr="00601BCB">
        <w:rPr>
          <w:rFonts w:eastAsia="Calibri"/>
          <w:sz w:val="20"/>
        </w:rPr>
        <w:t>Wellega</w:t>
      </w:r>
      <w:proofErr w:type="spellEnd"/>
      <w:r w:rsidR="00563CA9" w:rsidRPr="00601BCB">
        <w:rPr>
          <w:rFonts w:eastAsia="Calibri"/>
          <w:sz w:val="20"/>
        </w:rPr>
        <w:t xml:space="preserve"> </w:t>
      </w:r>
      <w:r w:rsidRPr="00601BCB">
        <w:rPr>
          <w:rFonts w:eastAsia="Calibri"/>
          <w:sz w:val="20"/>
        </w:rPr>
        <w:t>zone,</w:t>
      </w:r>
      <w:r w:rsidR="00563CA9" w:rsidRPr="00601BCB">
        <w:rPr>
          <w:rFonts w:eastAsia="Calibri"/>
          <w:sz w:val="20"/>
        </w:rPr>
        <w:t xml:space="preserve"> </w:t>
      </w:r>
      <w:r w:rsidRPr="00601BCB">
        <w:rPr>
          <w:rFonts w:eastAsia="Calibri"/>
          <w:sz w:val="20"/>
        </w:rPr>
        <w:t>Western</w:t>
      </w:r>
      <w:r w:rsidR="00563CA9" w:rsidRPr="00601BCB">
        <w:rPr>
          <w:rFonts w:eastAsia="Calibri"/>
          <w:sz w:val="20"/>
        </w:rPr>
        <w:t xml:space="preserve"> </w:t>
      </w:r>
      <w:r w:rsidRPr="00601BCB">
        <w:rPr>
          <w:rFonts w:eastAsia="Calibri"/>
          <w:sz w:val="20"/>
        </w:rPr>
        <w:t>Ethiopia.</w:t>
      </w:r>
      <w:r w:rsidR="00563CA9" w:rsidRPr="00601BCB">
        <w:rPr>
          <w:rFonts w:eastAsia="Calibri"/>
          <w:sz w:val="20"/>
        </w:rPr>
        <w:t xml:space="preserve"> </w:t>
      </w:r>
      <w:r w:rsidRPr="00601BCB">
        <w:rPr>
          <w:rFonts w:eastAsia="Calibri"/>
          <w:i/>
          <w:sz w:val="20"/>
        </w:rPr>
        <w:t>African</w:t>
      </w:r>
      <w:r w:rsidR="00563CA9" w:rsidRPr="00601BCB">
        <w:rPr>
          <w:rFonts w:eastAsia="Calibri"/>
          <w:i/>
          <w:sz w:val="20"/>
        </w:rPr>
        <w:t xml:space="preserve"> </w:t>
      </w:r>
      <w:r w:rsidRPr="00601BCB">
        <w:rPr>
          <w:rFonts w:eastAsia="Calibri"/>
          <w:i/>
          <w:sz w:val="20"/>
        </w:rPr>
        <w:t>Journal</w:t>
      </w:r>
      <w:r w:rsidR="00563CA9" w:rsidRPr="00601BCB">
        <w:rPr>
          <w:rFonts w:eastAsia="Calibri"/>
          <w:i/>
          <w:sz w:val="20"/>
        </w:rPr>
        <w:t xml:space="preserve"> </w:t>
      </w:r>
      <w:r w:rsidRPr="00601BCB">
        <w:rPr>
          <w:rFonts w:eastAsia="Calibri"/>
          <w:i/>
          <w:sz w:val="20"/>
        </w:rPr>
        <w:t>of</w:t>
      </w:r>
      <w:r w:rsidR="00563CA9" w:rsidRPr="00601BCB">
        <w:rPr>
          <w:rFonts w:eastAsia="Calibri"/>
          <w:i/>
          <w:sz w:val="20"/>
        </w:rPr>
        <w:t xml:space="preserve"> </w:t>
      </w:r>
      <w:r w:rsidRPr="00601BCB">
        <w:rPr>
          <w:rFonts w:eastAsia="Calibri"/>
          <w:i/>
          <w:sz w:val="20"/>
        </w:rPr>
        <w:t>Agricultural</w:t>
      </w:r>
      <w:r w:rsidR="00563CA9" w:rsidRPr="00601BCB">
        <w:rPr>
          <w:rFonts w:eastAsia="Calibri"/>
          <w:i/>
          <w:sz w:val="20"/>
        </w:rPr>
        <w:t xml:space="preserve"> </w:t>
      </w:r>
      <w:r w:rsidRPr="00601BCB">
        <w:rPr>
          <w:rFonts w:eastAsia="Calibri"/>
          <w:i/>
          <w:sz w:val="20"/>
        </w:rPr>
        <w:t>Research</w:t>
      </w:r>
      <w:r w:rsidR="00563CA9" w:rsidRPr="00601BCB">
        <w:rPr>
          <w:rFonts w:eastAsia="Calibri"/>
          <w:i/>
          <w:sz w:val="20"/>
        </w:rPr>
        <w:t xml:space="preserve"> </w:t>
      </w:r>
      <w:r w:rsidRPr="00601BCB">
        <w:rPr>
          <w:rFonts w:eastAsia="Calibri"/>
          <w:sz w:val="20"/>
        </w:rPr>
        <w:t>Vol.</w:t>
      </w:r>
      <w:r w:rsidR="00563CA9" w:rsidRPr="00601BCB">
        <w:rPr>
          <w:rFonts w:eastAsia="Calibri"/>
          <w:sz w:val="20"/>
        </w:rPr>
        <w:t xml:space="preserve"> </w:t>
      </w:r>
      <w:r w:rsidRPr="00601BCB">
        <w:rPr>
          <w:rFonts w:eastAsia="Calibri"/>
          <w:sz w:val="20"/>
        </w:rPr>
        <w:t>6(22),</w:t>
      </w:r>
      <w:r w:rsidR="00563CA9" w:rsidRPr="00601BCB">
        <w:rPr>
          <w:rFonts w:eastAsia="Calibri"/>
          <w:sz w:val="20"/>
        </w:rPr>
        <w:t xml:space="preserve"> </w:t>
      </w:r>
      <w:r w:rsidRPr="00601BCB">
        <w:rPr>
          <w:rFonts w:eastAsia="Calibri"/>
          <w:sz w:val="20"/>
        </w:rPr>
        <w:t>pp.</w:t>
      </w:r>
      <w:r w:rsidR="00563CA9" w:rsidRPr="00601BCB">
        <w:rPr>
          <w:rFonts w:eastAsia="Calibri"/>
          <w:sz w:val="20"/>
        </w:rPr>
        <w:t xml:space="preserve"> </w:t>
      </w:r>
      <w:r w:rsidRPr="00601BCB">
        <w:rPr>
          <w:rFonts w:eastAsia="Calibri"/>
          <w:sz w:val="20"/>
        </w:rPr>
        <w:t>5055-5060.</w:t>
      </w:r>
      <w:r w:rsidR="00563CA9" w:rsidRPr="00601BCB">
        <w:rPr>
          <w:rFonts w:eastAsia="Calibri"/>
          <w:sz w:val="20"/>
        </w:rPr>
        <w:t xml:space="preserve"> </w:t>
      </w:r>
    </w:p>
    <w:p w:rsidR="00601BCB" w:rsidRDefault="006D1703" w:rsidP="00601BCB">
      <w:pPr>
        <w:pStyle w:val="ListParagraph"/>
        <w:numPr>
          <w:ilvl w:val="0"/>
          <w:numId w:val="1"/>
        </w:numPr>
        <w:snapToGrid w:val="0"/>
        <w:ind w:left="425" w:hanging="425"/>
        <w:jc w:val="both"/>
        <w:rPr>
          <w:rFonts w:eastAsia="Calibri"/>
          <w:sz w:val="20"/>
          <w:lang w:val="en-GB"/>
        </w:rPr>
      </w:pPr>
      <w:proofErr w:type="spellStart"/>
      <w:r w:rsidRPr="00601BCB">
        <w:rPr>
          <w:rFonts w:eastAsia="Calibri"/>
          <w:sz w:val="20"/>
        </w:rPr>
        <w:t>Mulaw</w:t>
      </w:r>
      <w:proofErr w:type="spellEnd"/>
      <w:r w:rsidR="00563CA9" w:rsidRPr="00601BCB">
        <w:rPr>
          <w:rFonts w:eastAsia="Calibri"/>
          <w:sz w:val="20"/>
        </w:rPr>
        <w:t xml:space="preserve"> </w:t>
      </w:r>
      <w:r w:rsidRPr="00601BCB">
        <w:rPr>
          <w:rFonts w:eastAsia="Calibri"/>
          <w:sz w:val="20"/>
        </w:rPr>
        <w:t>S.,</w:t>
      </w:r>
      <w:r w:rsidR="00563CA9" w:rsidRPr="00601BCB">
        <w:rPr>
          <w:rFonts w:eastAsia="Calibri"/>
          <w:sz w:val="20"/>
        </w:rPr>
        <w:t xml:space="preserve"> </w:t>
      </w:r>
      <w:r w:rsidRPr="00601BCB">
        <w:rPr>
          <w:rFonts w:eastAsia="Calibri"/>
          <w:sz w:val="20"/>
        </w:rPr>
        <w:t>Addis</w:t>
      </w:r>
      <w:r w:rsidR="00563CA9" w:rsidRPr="00601BCB">
        <w:rPr>
          <w:rFonts w:eastAsia="Calibri"/>
          <w:sz w:val="20"/>
        </w:rPr>
        <w:t xml:space="preserve"> </w:t>
      </w:r>
      <w:r w:rsidRPr="00601BCB">
        <w:rPr>
          <w:rFonts w:eastAsia="Calibri"/>
          <w:sz w:val="20"/>
        </w:rPr>
        <w:t>M,</w:t>
      </w:r>
      <w:r w:rsidR="00563CA9" w:rsidRPr="00601BCB">
        <w:rPr>
          <w:rFonts w:eastAsia="Calibri"/>
          <w:sz w:val="20"/>
        </w:rPr>
        <w:t xml:space="preserve"> </w:t>
      </w:r>
      <w:r w:rsidRPr="00601BCB">
        <w:rPr>
          <w:rFonts w:eastAsia="Calibri"/>
          <w:sz w:val="20"/>
        </w:rPr>
        <w:t>and</w:t>
      </w:r>
      <w:r w:rsidR="00563CA9" w:rsidRPr="00601BCB">
        <w:rPr>
          <w:rFonts w:eastAsia="Calibri"/>
          <w:sz w:val="20"/>
        </w:rPr>
        <w:t xml:space="preserve"> </w:t>
      </w:r>
      <w:proofErr w:type="spellStart"/>
      <w:r w:rsidRPr="00601BCB">
        <w:rPr>
          <w:rFonts w:eastAsia="Calibri"/>
          <w:sz w:val="20"/>
        </w:rPr>
        <w:t>Fromsa</w:t>
      </w:r>
      <w:proofErr w:type="spellEnd"/>
      <w:r w:rsidR="00563CA9" w:rsidRPr="00601BCB">
        <w:rPr>
          <w:rFonts w:eastAsia="Calibri"/>
          <w:sz w:val="20"/>
        </w:rPr>
        <w:t xml:space="preserve"> </w:t>
      </w:r>
      <w:r w:rsidRPr="00601BCB">
        <w:rPr>
          <w:rFonts w:eastAsia="Calibri"/>
          <w:sz w:val="20"/>
        </w:rPr>
        <w:t>A</w:t>
      </w:r>
      <w:r w:rsidR="00563CA9" w:rsidRPr="00601BCB">
        <w:rPr>
          <w:rFonts w:eastAsia="Calibri"/>
          <w:sz w:val="20"/>
        </w:rPr>
        <w:t>, (</w:t>
      </w:r>
      <w:r w:rsidRPr="00601BCB">
        <w:rPr>
          <w:rFonts w:eastAsia="Calibri"/>
          <w:sz w:val="20"/>
        </w:rPr>
        <w:t>2011)</w:t>
      </w:r>
      <w:r w:rsidRPr="00601BCB">
        <w:rPr>
          <w:rFonts w:eastAsia="Calibri"/>
          <w:sz w:val="20"/>
          <w:lang w:val="en-GB"/>
        </w:rPr>
        <w:t>:</w:t>
      </w:r>
      <w:r w:rsidR="00563CA9" w:rsidRPr="00601BCB">
        <w:rPr>
          <w:rFonts w:eastAsia="Calibri"/>
          <w:sz w:val="20"/>
          <w:lang w:val="en-GB"/>
        </w:rPr>
        <w:t xml:space="preserve"> </w:t>
      </w:r>
      <w:r w:rsidRPr="00601BCB">
        <w:rPr>
          <w:rFonts w:eastAsia="Calibri"/>
          <w:sz w:val="20"/>
          <w:lang w:val="en-GB"/>
        </w:rPr>
        <w:t>Study</w:t>
      </w:r>
      <w:r w:rsidR="00563CA9" w:rsidRPr="00601BCB">
        <w:rPr>
          <w:rFonts w:eastAsia="Calibri"/>
          <w:sz w:val="20"/>
          <w:lang w:val="en-GB"/>
        </w:rPr>
        <w:t xml:space="preserve"> </w:t>
      </w:r>
      <w:r w:rsidRPr="00601BCB">
        <w:rPr>
          <w:rFonts w:eastAsia="Calibri"/>
          <w:sz w:val="20"/>
          <w:lang w:val="en-GB"/>
        </w:rPr>
        <w:t>on</w:t>
      </w:r>
      <w:r w:rsidR="00563CA9" w:rsidRPr="00601BCB">
        <w:rPr>
          <w:rFonts w:eastAsia="Calibri"/>
          <w:sz w:val="20"/>
          <w:lang w:val="en-GB"/>
        </w:rPr>
        <w:t xml:space="preserve"> </w:t>
      </w:r>
      <w:r w:rsidRPr="00601BCB">
        <w:rPr>
          <w:rFonts w:eastAsia="Calibri"/>
          <w:sz w:val="20"/>
          <w:lang w:val="en-GB"/>
        </w:rPr>
        <w:t>the</w:t>
      </w:r>
      <w:r w:rsidR="00563CA9" w:rsidRPr="00601BCB">
        <w:rPr>
          <w:rFonts w:eastAsia="Calibri"/>
          <w:sz w:val="20"/>
          <w:lang w:val="en-GB"/>
        </w:rPr>
        <w:t xml:space="preserve"> </w:t>
      </w:r>
      <w:r w:rsidRPr="00601BCB">
        <w:rPr>
          <w:rFonts w:eastAsia="Calibri"/>
          <w:sz w:val="20"/>
          <w:lang w:val="en-GB"/>
        </w:rPr>
        <w:t>Prevalence</w:t>
      </w:r>
      <w:r w:rsidR="00563CA9" w:rsidRPr="00601BCB">
        <w:rPr>
          <w:rFonts w:eastAsia="Calibri"/>
          <w:sz w:val="20"/>
          <w:lang w:val="en-GB"/>
        </w:rPr>
        <w:t xml:space="preserve"> </w:t>
      </w:r>
      <w:r w:rsidRPr="00601BCB">
        <w:rPr>
          <w:rFonts w:eastAsia="Calibri"/>
          <w:sz w:val="20"/>
          <w:lang w:val="en-GB"/>
        </w:rPr>
        <w:t>of</w:t>
      </w:r>
      <w:r w:rsidR="00563CA9" w:rsidRPr="00601BCB">
        <w:rPr>
          <w:rFonts w:eastAsia="Calibri"/>
          <w:sz w:val="20"/>
          <w:lang w:val="en-GB"/>
        </w:rPr>
        <w:t xml:space="preserve"> </w:t>
      </w:r>
      <w:r w:rsidRPr="00601BCB">
        <w:rPr>
          <w:rFonts w:eastAsia="Calibri"/>
          <w:sz w:val="20"/>
          <w:lang w:val="en-GB"/>
        </w:rPr>
        <w:t>Major</w:t>
      </w:r>
      <w:r w:rsidR="00563CA9" w:rsidRPr="00601BCB">
        <w:rPr>
          <w:rFonts w:eastAsia="Calibri"/>
          <w:sz w:val="20"/>
          <w:lang w:val="en-GB"/>
        </w:rPr>
        <w:t xml:space="preserve"> </w:t>
      </w:r>
      <w:r w:rsidRPr="00601BCB">
        <w:rPr>
          <w:rFonts w:eastAsia="Calibri"/>
          <w:sz w:val="20"/>
          <w:lang w:val="en-GB"/>
        </w:rPr>
        <w:t>Trypanosomes</w:t>
      </w:r>
      <w:r w:rsidR="00563CA9" w:rsidRPr="00601BCB">
        <w:rPr>
          <w:rFonts w:eastAsia="Calibri"/>
          <w:sz w:val="20"/>
          <w:lang w:val="en-GB"/>
        </w:rPr>
        <w:t xml:space="preserve"> </w:t>
      </w:r>
      <w:r w:rsidRPr="00601BCB">
        <w:rPr>
          <w:rFonts w:eastAsia="Calibri"/>
          <w:sz w:val="20"/>
          <w:lang w:val="en-GB"/>
        </w:rPr>
        <w:t>Affecting</w:t>
      </w:r>
      <w:r w:rsidR="00563CA9" w:rsidRPr="00601BCB">
        <w:rPr>
          <w:rFonts w:eastAsia="Calibri"/>
          <w:sz w:val="20"/>
          <w:lang w:val="en-GB"/>
        </w:rPr>
        <w:t xml:space="preserve"> </w:t>
      </w:r>
      <w:r w:rsidRPr="00601BCB">
        <w:rPr>
          <w:rFonts w:eastAsia="Calibri"/>
          <w:sz w:val="20"/>
          <w:lang w:val="en-GB"/>
        </w:rPr>
        <w:t>Bovine</w:t>
      </w:r>
      <w:r w:rsidR="00563CA9" w:rsidRPr="00601BCB">
        <w:rPr>
          <w:rFonts w:eastAsia="Calibri"/>
          <w:sz w:val="20"/>
          <w:lang w:val="en-GB"/>
        </w:rPr>
        <w:t xml:space="preserve"> </w:t>
      </w:r>
      <w:r w:rsidRPr="00601BCB">
        <w:rPr>
          <w:rFonts w:eastAsia="Calibri"/>
          <w:sz w:val="20"/>
          <w:lang w:val="en-GB"/>
        </w:rPr>
        <w:t>in</w:t>
      </w:r>
      <w:r w:rsidR="00563CA9" w:rsidRPr="00601BCB">
        <w:rPr>
          <w:rFonts w:eastAsia="Calibri"/>
          <w:sz w:val="20"/>
          <w:lang w:val="en-GB"/>
        </w:rPr>
        <w:t xml:space="preserve"> </w:t>
      </w:r>
      <w:r w:rsidRPr="00601BCB">
        <w:rPr>
          <w:rFonts w:eastAsia="Calibri"/>
          <w:sz w:val="20"/>
          <w:lang w:val="en-GB"/>
        </w:rPr>
        <w:t>Tsetse</w:t>
      </w:r>
      <w:r w:rsidR="00563CA9" w:rsidRPr="00601BCB">
        <w:rPr>
          <w:rFonts w:eastAsia="Calibri"/>
          <w:sz w:val="20"/>
          <w:lang w:val="en-GB"/>
        </w:rPr>
        <w:t xml:space="preserve"> </w:t>
      </w:r>
      <w:r w:rsidRPr="00601BCB">
        <w:rPr>
          <w:rFonts w:eastAsia="Calibri"/>
          <w:sz w:val="20"/>
          <w:lang w:val="en-GB"/>
        </w:rPr>
        <w:t>Infested</w:t>
      </w:r>
      <w:r w:rsidR="00563CA9" w:rsidRPr="00601BCB">
        <w:rPr>
          <w:rFonts w:eastAsia="Calibri"/>
          <w:sz w:val="20"/>
          <w:lang w:val="en-GB"/>
        </w:rPr>
        <w:t xml:space="preserve"> </w:t>
      </w:r>
      <w:proofErr w:type="spellStart"/>
      <w:r w:rsidRPr="00601BCB">
        <w:rPr>
          <w:rFonts w:eastAsia="Calibri"/>
          <w:sz w:val="20"/>
          <w:lang w:val="en-GB"/>
        </w:rPr>
        <w:t>Asosa</w:t>
      </w:r>
      <w:proofErr w:type="spellEnd"/>
      <w:r w:rsidR="00563CA9" w:rsidRPr="00601BCB">
        <w:rPr>
          <w:rFonts w:eastAsia="Calibri"/>
          <w:sz w:val="20"/>
          <w:lang w:val="en-GB"/>
        </w:rPr>
        <w:t xml:space="preserve"> </w:t>
      </w:r>
      <w:r w:rsidRPr="00601BCB">
        <w:rPr>
          <w:rFonts w:eastAsia="Calibri"/>
          <w:sz w:val="20"/>
          <w:lang w:val="en-GB"/>
        </w:rPr>
        <w:t>District</w:t>
      </w:r>
      <w:r w:rsidR="00563CA9" w:rsidRPr="00601BCB">
        <w:rPr>
          <w:rFonts w:eastAsia="Calibri"/>
          <w:sz w:val="20"/>
          <w:lang w:val="en-GB"/>
        </w:rPr>
        <w:t xml:space="preserve"> </w:t>
      </w:r>
      <w:r w:rsidRPr="00601BCB">
        <w:rPr>
          <w:rFonts w:eastAsia="Calibri"/>
          <w:sz w:val="20"/>
          <w:lang w:val="en-GB"/>
        </w:rPr>
        <w:t>of</w:t>
      </w:r>
      <w:r w:rsidR="00563CA9" w:rsidRPr="00601BCB">
        <w:rPr>
          <w:rFonts w:eastAsia="Calibri"/>
          <w:sz w:val="20"/>
          <w:lang w:val="en-GB"/>
        </w:rPr>
        <w:t xml:space="preserve"> </w:t>
      </w:r>
      <w:proofErr w:type="spellStart"/>
      <w:r w:rsidRPr="00601BCB">
        <w:rPr>
          <w:rFonts w:eastAsia="Calibri"/>
          <w:sz w:val="20"/>
          <w:lang w:val="en-GB"/>
        </w:rPr>
        <w:t>Benishangul</w:t>
      </w:r>
      <w:proofErr w:type="spellEnd"/>
      <w:r w:rsidR="00563CA9" w:rsidRPr="00601BCB">
        <w:rPr>
          <w:rFonts w:eastAsia="Calibri"/>
          <w:sz w:val="20"/>
          <w:lang w:val="en-GB"/>
        </w:rPr>
        <w:t xml:space="preserve"> </w:t>
      </w:r>
      <w:proofErr w:type="spellStart"/>
      <w:r w:rsidRPr="00601BCB">
        <w:rPr>
          <w:rFonts w:eastAsia="Calibri"/>
          <w:sz w:val="20"/>
          <w:lang w:val="en-GB"/>
        </w:rPr>
        <w:t>Gumuz</w:t>
      </w:r>
      <w:proofErr w:type="spellEnd"/>
      <w:r w:rsidR="00563CA9" w:rsidRPr="00601BCB">
        <w:rPr>
          <w:rFonts w:eastAsia="Calibri"/>
          <w:sz w:val="20"/>
          <w:lang w:val="en-GB"/>
        </w:rPr>
        <w:t xml:space="preserve"> </w:t>
      </w:r>
      <w:r w:rsidRPr="00601BCB">
        <w:rPr>
          <w:rFonts w:eastAsia="Calibri"/>
          <w:sz w:val="20"/>
          <w:lang w:val="en-GB"/>
        </w:rPr>
        <w:t>Regional</w:t>
      </w:r>
      <w:r w:rsidR="00563CA9" w:rsidRPr="00601BCB">
        <w:rPr>
          <w:rFonts w:eastAsia="Calibri"/>
          <w:sz w:val="20"/>
          <w:lang w:val="en-GB"/>
        </w:rPr>
        <w:t xml:space="preserve"> </w:t>
      </w:r>
      <w:r w:rsidRPr="00601BCB">
        <w:rPr>
          <w:rFonts w:eastAsia="Calibri"/>
          <w:sz w:val="20"/>
          <w:lang w:val="en-GB"/>
        </w:rPr>
        <w:t>State,</w:t>
      </w:r>
      <w:r w:rsidR="00563CA9" w:rsidRPr="00601BCB">
        <w:rPr>
          <w:rFonts w:eastAsia="Calibri"/>
          <w:sz w:val="20"/>
          <w:lang w:val="en-GB"/>
        </w:rPr>
        <w:t xml:space="preserve"> </w:t>
      </w:r>
      <w:r w:rsidRPr="00601BCB">
        <w:rPr>
          <w:rFonts w:eastAsia="Calibri"/>
          <w:sz w:val="20"/>
          <w:lang w:val="en-GB"/>
        </w:rPr>
        <w:t>Western</w:t>
      </w:r>
      <w:r w:rsidR="00563CA9" w:rsidRPr="00601BCB">
        <w:rPr>
          <w:rFonts w:eastAsia="Calibri"/>
          <w:sz w:val="20"/>
          <w:lang w:val="en-GB"/>
        </w:rPr>
        <w:t xml:space="preserve"> </w:t>
      </w:r>
      <w:r w:rsidRPr="00601BCB">
        <w:rPr>
          <w:rFonts w:eastAsia="Calibri"/>
          <w:sz w:val="20"/>
          <w:lang w:val="en-GB"/>
        </w:rPr>
        <w:t>Ethiopia.</w:t>
      </w:r>
      <w:r w:rsidR="00563CA9" w:rsidRPr="00601BCB">
        <w:rPr>
          <w:rFonts w:eastAsia="Calibri"/>
          <w:sz w:val="20"/>
          <w:lang w:val="en-GB"/>
        </w:rPr>
        <w:t xml:space="preserve"> </w:t>
      </w:r>
      <w:r w:rsidRPr="00601BCB">
        <w:rPr>
          <w:rFonts w:eastAsia="Calibri"/>
          <w:i/>
          <w:sz w:val="20"/>
          <w:lang w:val="en-GB"/>
        </w:rPr>
        <w:t>Global</w:t>
      </w:r>
      <w:r w:rsidR="00563CA9" w:rsidRPr="00601BCB">
        <w:rPr>
          <w:rFonts w:eastAsia="Calibri"/>
          <w:i/>
          <w:sz w:val="20"/>
          <w:lang w:val="en-GB"/>
        </w:rPr>
        <w:t xml:space="preserve"> </w:t>
      </w:r>
      <w:proofErr w:type="spellStart"/>
      <w:r w:rsidRPr="00601BCB">
        <w:rPr>
          <w:rFonts w:eastAsia="Calibri"/>
          <w:i/>
          <w:sz w:val="20"/>
          <w:lang w:val="en-GB"/>
        </w:rPr>
        <w:t>Veterinaria</w:t>
      </w:r>
      <w:proofErr w:type="spellEnd"/>
      <w:r w:rsidR="00563CA9" w:rsidRPr="00601BCB">
        <w:rPr>
          <w:rFonts w:eastAsia="Calibri"/>
          <w:sz w:val="20"/>
          <w:lang w:val="en-GB"/>
        </w:rPr>
        <w:t xml:space="preserve"> </w:t>
      </w:r>
      <w:r w:rsidRPr="00601BCB">
        <w:rPr>
          <w:rFonts w:eastAsia="Calibri"/>
          <w:sz w:val="20"/>
          <w:lang w:val="en-GB"/>
        </w:rPr>
        <w:t>7</w:t>
      </w:r>
      <w:r w:rsidR="00563CA9" w:rsidRPr="00601BCB">
        <w:rPr>
          <w:rFonts w:eastAsia="Calibri"/>
          <w:sz w:val="20"/>
          <w:lang w:val="en-GB"/>
        </w:rPr>
        <w:t xml:space="preserve"> </w:t>
      </w:r>
      <w:r w:rsidRPr="00601BCB">
        <w:rPr>
          <w:rFonts w:eastAsia="Calibri"/>
          <w:sz w:val="20"/>
          <w:lang w:val="en-GB"/>
        </w:rPr>
        <w:t>(4):</w:t>
      </w:r>
      <w:r w:rsidR="00563CA9" w:rsidRPr="00601BCB">
        <w:rPr>
          <w:rFonts w:eastAsia="Calibri"/>
          <w:sz w:val="20"/>
          <w:lang w:val="en-GB"/>
        </w:rPr>
        <w:t xml:space="preserve"> </w:t>
      </w:r>
      <w:r w:rsidRPr="00601BCB">
        <w:rPr>
          <w:rFonts w:eastAsia="Calibri"/>
          <w:sz w:val="20"/>
          <w:lang w:val="en-GB"/>
        </w:rPr>
        <w:t>330-336,</w:t>
      </w:r>
      <w:r w:rsidR="00563CA9" w:rsidRPr="00601BCB">
        <w:rPr>
          <w:rFonts w:eastAsia="Calibri"/>
          <w:sz w:val="20"/>
          <w:lang w:val="en-GB"/>
        </w:rPr>
        <w:t xml:space="preserve"> </w:t>
      </w:r>
      <w:r w:rsidRPr="00601BCB">
        <w:rPr>
          <w:rFonts w:eastAsia="Calibri"/>
          <w:sz w:val="20"/>
          <w:lang w:val="en-GB"/>
        </w:rPr>
        <w:t>201</w:t>
      </w:r>
      <w:r w:rsidR="00601BCB" w:rsidRPr="00601BCB">
        <w:rPr>
          <w:rFonts w:eastAsia="Calibri"/>
          <w:sz w:val="20"/>
          <w:lang w:val="en-GB"/>
        </w:rPr>
        <w:t>1</w:t>
      </w:r>
      <w:r w:rsidR="00601BCB">
        <w:rPr>
          <w:rFonts w:eastAsia="Calibri"/>
          <w:sz w:val="20"/>
          <w:lang w:val="en-GB"/>
        </w:rPr>
        <w:t>.</w:t>
      </w:r>
    </w:p>
    <w:p w:rsidR="006D1703" w:rsidRPr="00601BCB" w:rsidRDefault="006D1703" w:rsidP="00601BCB">
      <w:pPr>
        <w:pStyle w:val="ListParagraph"/>
        <w:numPr>
          <w:ilvl w:val="0"/>
          <w:numId w:val="1"/>
        </w:numPr>
        <w:autoSpaceDE w:val="0"/>
        <w:autoSpaceDN w:val="0"/>
        <w:adjustRightInd w:val="0"/>
        <w:snapToGrid w:val="0"/>
        <w:ind w:left="425" w:hanging="425"/>
        <w:jc w:val="both"/>
        <w:rPr>
          <w:color w:val="272627"/>
          <w:sz w:val="20"/>
        </w:rPr>
      </w:pPr>
      <w:r w:rsidRPr="00601BCB">
        <w:rPr>
          <w:color w:val="272627"/>
          <w:sz w:val="20"/>
        </w:rPr>
        <w:t>MURRAY</w:t>
      </w:r>
      <w:r w:rsidR="00563CA9" w:rsidRPr="00601BCB">
        <w:rPr>
          <w:color w:val="272627"/>
          <w:sz w:val="20"/>
        </w:rPr>
        <w:t xml:space="preserve"> </w:t>
      </w:r>
      <w:r w:rsidRPr="00601BCB">
        <w:rPr>
          <w:color w:val="272627"/>
          <w:sz w:val="20"/>
        </w:rPr>
        <w:t>M.,</w:t>
      </w:r>
      <w:r w:rsidR="00563CA9" w:rsidRPr="00601BCB">
        <w:rPr>
          <w:color w:val="272627"/>
          <w:sz w:val="20"/>
        </w:rPr>
        <w:t xml:space="preserve"> </w:t>
      </w:r>
      <w:r w:rsidRPr="00601BCB">
        <w:rPr>
          <w:color w:val="272627"/>
          <w:sz w:val="20"/>
        </w:rPr>
        <w:t>DEXTER</w:t>
      </w:r>
      <w:r w:rsidR="00563CA9" w:rsidRPr="00601BCB">
        <w:rPr>
          <w:color w:val="272627"/>
          <w:sz w:val="20"/>
        </w:rPr>
        <w:t xml:space="preserve"> </w:t>
      </w:r>
      <w:r w:rsidRPr="00601BCB">
        <w:rPr>
          <w:color w:val="272627"/>
          <w:sz w:val="20"/>
        </w:rPr>
        <w:t>T.M.</w:t>
      </w:r>
      <w:r w:rsidR="00563CA9" w:rsidRPr="00601BCB">
        <w:rPr>
          <w:color w:val="272627"/>
          <w:sz w:val="20"/>
        </w:rPr>
        <w:t xml:space="preserve"> </w:t>
      </w:r>
      <w:r w:rsidRPr="00601BCB">
        <w:rPr>
          <w:color w:val="272627"/>
          <w:sz w:val="20"/>
        </w:rPr>
        <w:t>(1988):</w:t>
      </w:r>
      <w:r w:rsidR="00563CA9" w:rsidRPr="00601BCB">
        <w:rPr>
          <w:color w:val="272627"/>
          <w:sz w:val="20"/>
        </w:rPr>
        <w:t xml:space="preserve"> </w:t>
      </w:r>
      <w:proofErr w:type="spellStart"/>
      <w:r w:rsidRPr="00601BCB">
        <w:rPr>
          <w:color w:val="272627"/>
          <w:sz w:val="20"/>
        </w:rPr>
        <w:t>Anaemia</w:t>
      </w:r>
      <w:proofErr w:type="spellEnd"/>
      <w:r w:rsidR="00563CA9" w:rsidRPr="00601BCB">
        <w:rPr>
          <w:color w:val="272627"/>
          <w:sz w:val="20"/>
        </w:rPr>
        <w:t xml:space="preserve"> </w:t>
      </w:r>
      <w:r w:rsidRPr="00601BCB">
        <w:rPr>
          <w:color w:val="272627"/>
          <w:sz w:val="20"/>
        </w:rPr>
        <w:t>in</w:t>
      </w:r>
      <w:r w:rsidR="00563CA9" w:rsidRPr="00601BCB">
        <w:rPr>
          <w:color w:val="272627"/>
          <w:sz w:val="20"/>
        </w:rPr>
        <w:t xml:space="preserve"> </w:t>
      </w:r>
      <w:r w:rsidRPr="00601BCB">
        <w:rPr>
          <w:color w:val="272627"/>
          <w:sz w:val="20"/>
        </w:rPr>
        <w:t>bovine</w:t>
      </w:r>
      <w:r w:rsidR="00563CA9" w:rsidRPr="00601BCB">
        <w:rPr>
          <w:color w:val="272627"/>
          <w:sz w:val="20"/>
        </w:rPr>
        <w:t xml:space="preserve"> </w:t>
      </w:r>
      <w:r w:rsidRPr="00601BCB">
        <w:rPr>
          <w:color w:val="272627"/>
          <w:sz w:val="20"/>
        </w:rPr>
        <w:t>African</w:t>
      </w:r>
      <w:r w:rsidR="00563CA9" w:rsidRPr="00601BCB">
        <w:rPr>
          <w:color w:val="272627"/>
          <w:sz w:val="20"/>
        </w:rPr>
        <w:t xml:space="preserve"> </w:t>
      </w:r>
      <w:proofErr w:type="spellStart"/>
      <w:r w:rsidRPr="00601BCB">
        <w:rPr>
          <w:color w:val="272627"/>
          <w:sz w:val="20"/>
        </w:rPr>
        <w:t>Trypanosomiasis</w:t>
      </w:r>
      <w:proofErr w:type="spellEnd"/>
      <w:r w:rsidRPr="00601BCB">
        <w:rPr>
          <w:color w:val="272627"/>
          <w:sz w:val="20"/>
        </w:rPr>
        <w:t>:</w:t>
      </w:r>
      <w:r w:rsidR="00563CA9" w:rsidRPr="00601BCB">
        <w:rPr>
          <w:color w:val="272627"/>
          <w:sz w:val="20"/>
        </w:rPr>
        <w:t xml:space="preserve"> </w:t>
      </w:r>
      <w:r w:rsidRPr="00601BCB">
        <w:rPr>
          <w:color w:val="272627"/>
          <w:sz w:val="20"/>
        </w:rPr>
        <w:t>a</w:t>
      </w:r>
      <w:r w:rsidR="00563CA9" w:rsidRPr="00601BCB">
        <w:rPr>
          <w:color w:val="272627"/>
          <w:sz w:val="20"/>
        </w:rPr>
        <w:t xml:space="preserve"> </w:t>
      </w:r>
      <w:r w:rsidRPr="00601BCB">
        <w:rPr>
          <w:color w:val="272627"/>
          <w:sz w:val="20"/>
        </w:rPr>
        <w:t>review.</w:t>
      </w:r>
      <w:r w:rsidR="00563CA9" w:rsidRPr="00601BCB">
        <w:rPr>
          <w:color w:val="272627"/>
          <w:sz w:val="20"/>
        </w:rPr>
        <w:t xml:space="preserve"> </w:t>
      </w:r>
      <w:proofErr w:type="spellStart"/>
      <w:r w:rsidRPr="00601BCB">
        <w:rPr>
          <w:i/>
          <w:iCs/>
          <w:color w:val="272627"/>
          <w:sz w:val="20"/>
        </w:rPr>
        <w:t>Acta</w:t>
      </w:r>
      <w:proofErr w:type="spellEnd"/>
      <w:r w:rsidR="00563CA9" w:rsidRPr="00601BCB">
        <w:rPr>
          <w:i/>
          <w:iCs/>
          <w:color w:val="272627"/>
          <w:sz w:val="20"/>
        </w:rPr>
        <w:t xml:space="preserve"> </w:t>
      </w:r>
      <w:r w:rsidRPr="00601BCB">
        <w:rPr>
          <w:i/>
          <w:iCs/>
          <w:color w:val="272627"/>
          <w:sz w:val="20"/>
        </w:rPr>
        <w:t>Trop.</w:t>
      </w:r>
      <w:r w:rsidRPr="00601BCB">
        <w:rPr>
          <w:color w:val="272627"/>
          <w:sz w:val="20"/>
        </w:rPr>
        <w:t>,</w:t>
      </w:r>
      <w:r w:rsidR="00563CA9" w:rsidRPr="00601BCB">
        <w:rPr>
          <w:color w:val="272627"/>
          <w:sz w:val="20"/>
        </w:rPr>
        <w:t xml:space="preserve"> </w:t>
      </w:r>
      <w:r w:rsidRPr="00601BCB">
        <w:rPr>
          <w:color w:val="272627"/>
          <w:sz w:val="20"/>
        </w:rPr>
        <w:t>1988,</w:t>
      </w:r>
      <w:r w:rsidR="00563CA9" w:rsidRPr="00601BCB">
        <w:rPr>
          <w:color w:val="272627"/>
          <w:sz w:val="20"/>
        </w:rPr>
        <w:t xml:space="preserve"> </w:t>
      </w:r>
      <w:r w:rsidRPr="00601BCB">
        <w:rPr>
          <w:bCs/>
          <w:color w:val="272627"/>
          <w:sz w:val="20"/>
        </w:rPr>
        <w:t>45</w:t>
      </w:r>
      <w:r w:rsidRPr="00601BCB">
        <w:rPr>
          <w:color w:val="272627"/>
          <w:sz w:val="20"/>
        </w:rPr>
        <w:t>,</w:t>
      </w:r>
      <w:r w:rsidR="00563CA9" w:rsidRPr="00601BCB">
        <w:rPr>
          <w:color w:val="272627"/>
          <w:sz w:val="20"/>
        </w:rPr>
        <w:t xml:space="preserve"> </w:t>
      </w:r>
      <w:r w:rsidRPr="00601BCB">
        <w:rPr>
          <w:color w:val="272627"/>
          <w:sz w:val="20"/>
        </w:rPr>
        <w:t>389-432.</w:t>
      </w:r>
    </w:p>
    <w:p w:rsidR="006D1703" w:rsidRPr="00601BCB" w:rsidRDefault="006D1703" w:rsidP="00601BCB">
      <w:pPr>
        <w:pStyle w:val="Default"/>
        <w:numPr>
          <w:ilvl w:val="0"/>
          <w:numId w:val="1"/>
        </w:numPr>
        <w:snapToGrid w:val="0"/>
        <w:ind w:left="425" w:hanging="425"/>
        <w:jc w:val="both"/>
        <w:rPr>
          <w:sz w:val="20"/>
        </w:rPr>
      </w:pPr>
      <w:r w:rsidRPr="00601BCB">
        <w:rPr>
          <w:sz w:val="20"/>
        </w:rPr>
        <w:t>Murray</w:t>
      </w:r>
      <w:r w:rsidR="00563CA9" w:rsidRPr="00601BCB">
        <w:rPr>
          <w:sz w:val="20"/>
        </w:rPr>
        <w:t xml:space="preserve"> </w:t>
      </w:r>
      <w:r w:rsidRPr="00601BCB">
        <w:rPr>
          <w:sz w:val="20"/>
        </w:rPr>
        <w:t>M.,</w:t>
      </w:r>
      <w:r w:rsidR="00563CA9" w:rsidRPr="00601BCB">
        <w:rPr>
          <w:sz w:val="20"/>
        </w:rPr>
        <w:t xml:space="preserve"> </w:t>
      </w:r>
      <w:r w:rsidRPr="00601BCB">
        <w:rPr>
          <w:sz w:val="20"/>
        </w:rPr>
        <w:t>Murray</w:t>
      </w:r>
      <w:r w:rsidR="00563CA9" w:rsidRPr="00601BCB">
        <w:rPr>
          <w:sz w:val="20"/>
        </w:rPr>
        <w:t xml:space="preserve"> </w:t>
      </w:r>
      <w:r w:rsidRPr="00601BCB">
        <w:rPr>
          <w:sz w:val="20"/>
        </w:rPr>
        <w:t>P.K,</w:t>
      </w:r>
      <w:r w:rsidR="00563CA9" w:rsidRPr="00601BCB">
        <w:rPr>
          <w:sz w:val="20"/>
        </w:rPr>
        <w:t xml:space="preserve"> </w:t>
      </w:r>
      <w:r w:rsidRPr="00601BCB">
        <w:rPr>
          <w:sz w:val="20"/>
        </w:rPr>
        <w:t>and</w:t>
      </w:r>
      <w:r w:rsidR="00563CA9" w:rsidRPr="00601BCB">
        <w:rPr>
          <w:sz w:val="20"/>
        </w:rPr>
        <w:t xml:space="preserve"> </w:t>
      </w:r>
      <w:r w:rsidRPr="00601BCB">
        <w:rPr>
          <w:sz w:val="20"/>
        </w:rPr>
        <w:t>M</w:t>
      </w:r>
      <w:r w:rsidR="00601BCB" w:rsidRPr="00601BCB">
        <w:rPr>
          <w:sz w:val="20"/>
        </w:rPr>
        <w:t>c</w:t>
      </w:r>
      <w:r w:rsidR="00601BCB">
        <w:rPr>
          <w:sz w:val="20"/>
        </w:rPr>
        <w:t xml:space="preserve"> </w:t>
      </w:r>
      <w:proofErr w:type="spellStart"/>
      <w:r w:rsidR="00601BCB" w:rsidRPr="00601BCB">
        <w:rPr>
          <w:sz w:val="20"/>
        </w:rPr>
        <w:t>I</w:t>
      </w:r>
      <w:r w:rsidRPr="00601BCB">
        <w:rPr>
          <w:sz w:val="20"/>
        </w:rPr>
        <w:t>ntyre</w:t>
      </w:r>
      <w:proofErr w:type="spellEnd"/>
      <w:r w:rsidR="00563CA9" w:rsidRPr="00601BCB">
        <w:rPr>
          <w:sz w:val="20"/>
        </w:rPr>
        <w:t xml:space="preserve"> </w:t>
      </w:r>
      <w:r w:rsidRPr="00601BCB">
        <w:rPr>
          <w:sz w:val="20"/>
        </w:rPr>
        <w:t>W.I.M.</w:t>
      </w:r>
      <w:r w:rsidR="00563CA9" w:rsidRPr="00601BCB">
        <w:rPr>
          <w:sz w:val="20"/>
        </w:rPr>
        <w:t xml:space="preserve"> </w:t>
      </w:r>
      <w:r w:rsidRPr="00601BCB">
        <w:rPr>
          <w:sz w:val="20"/>
        </w:rPr>
        <w:t>(1988):</w:t>
      </w:r>
      <w:r w:rsidR="00563CA9" w:rsidRPr="00601BCB">
        <w:rPr>
          <w:sz w:val="20"/>
        </w:rPr>
        <w:t xml:space="preserve"> </w:t>
      </w:r>
      <w:r w:rsidRPr="00601BCB">
        <w:rPr>
          <w:sz w:val="20"/>
        </w:rPr>
        <w:t>An</w:t>
      </w:r>
      <w:r w:rsidR="00563CA9" w:rsidRPr="00601BCB">
        <w:rPr>
          <w:sz w:val="20"/>
        </w:rPr>
        <w:t xml:space="preserve"> </w:t>
      </w:r>
      <w:r w:rsidRPr="00601BCB">
        <w:rPr>
          <w:sz w:val="20"/>
        </w:rPr>
        <w:t>improved</w:t>
      </w:r>
      <w:r w:rsidR="00563CA9" w:rsidRPr="00601BCB">
        <w:rPr>
          <w:sz w:val="20"/>
        </w:rPr>
        <w:t xml:space="preserve"> </w:t>
      </w:r>
      <w:r w:rsidRPr="00601BCB">
        <w:rPr>
          <w:sz w:val="20"/>
        </w:rPr>
        <w:t>parasitological</w:t>
      </w:r>
      <w:r w:rsidR="00563CA9" w:rsidRPr="00601BCB">
        <w:rPr>
          <w:sz w:val="20"/>
        </w:rPr>
        <w:t xml:space="preserve"> </w:t>
      </w:r>
      <w:r w:rsidRPr="00601BCB">
        <w:rPr>
          <w:sz w:val="20"/>
        </w:rPr>
        <w:t>technique</w:t>
      </w:r>
      <w:r w:rsidR="00563CA9" w:rsidRPr="00601BCB">
        <w:rPr>
          <w:sz w:val="20"/>
        </w:rPr>
        <w:t xml:space="preserve"> </w:t>
      </w:r>
      <w:r w:rsidRPr="00601BCB">
        <w:rPr>
          <w:sz w:val="20"/>
        </w:rPr>
        <w:t>for</w:t>
      </w:r>
      <w:r w:rsidR="00563CA9" w:rsidRPr="00601BCB">
        <w:rPr>
          <w:sz w:val="20"/>
        </w:rPr>
        <w:t xml:space="preserve"> </w:t>
      </w:r>
      <w:r w:rsidRPr="00601BCB">
        <w:rPr>
          <w:sz w:val="20"/>
        </w:rPr>
        <w:t>the</w:t>
      </w:r>
      <w:r w:rsidR="00563CA9" w:rsidRPr="00601BCB">
        <w:rPr>
          <w:sz w:val="20"/>
        </w:rPr>
        <w:t xml:space="preserve"> </w:t>
      </w:r>
      <w:r w:rsidRPr="00601BCB">
        <w:rPr>
          <w:sz w:val="20"/>
        </w:rPr>
        <w:t>diagnosis</w:t>
      </w:r>
      <w:r w:rsidR="00563CA9" w:rsidRPr="00601BCB">
        <w:rPr>
          <w:sz w:val="20"/>
        </w:rPr>
        <w:t xml:space="preserve"> </w:t>
      </w:r>
      <w:r w:rsidRPr="00601BCB">
        <w:rPr>
          <w:sz w:val="20"/>
        </w:rPr>
        <w:t>of</w:t>
      </w:r>
      <w:r w:rsidR="00563CA9" w:rsidRPr="00601BCB">
        <w:rPr>
          <w:sz w:val="20"/>
        </w:rPr>
        <w:t xml:space="preserve"> </w:t>
      </w:r>
      <w:r w:rsidRPr="00601BCB">
        <w:rPr>
          <w:sz w:val="20"/>
        </w:rPr>
        <w:t>African</w:t>
      </w:r>
      <w:r w:rsidR="00563CA9" w:rsidRPr="00601BCB">
        <w:rPr>
          <w:sz w:val="20"/>
        </w:rPr>
        <w:t xml:space="preserve"> </w:t>
      </w:r>
      <w:proofErr w:type="spellStart"/>
      <w:r w:rsidRPr="00601BCB">
        <w:rPr>
          <w:sz w:val="20"/>
        </w:rPr>
        <w:t>trypanomiasis</w:t>
      </w:r>
      <w:proofErr w:type="spellEnd"/>
      <w:r w:rsidRPr="00601BCB">
        <w:rPr>
          <w:sz w:val="20"/>
        </w:rPr>
        <w:t>.</w:t>
      </w:r>
      <w:r w:rsidR="00563CA9" w:rsidRPr="00601BCB">
        <w:rPr>
          <w:sz w:val="20"/>
        </w:rPr>
        <w:t xml:space="preserve"> </w:t>
      </w:r>
      <w:r w:rsidRPr="00601BCB">
        <w:rPr>
          <w:i/>
          <w:iCs/>
          <w:sz w:val="20"/>
        </w:rPr>
        <w:t>Transaction</w:t>
      </w:r>
      <w:r w:rsidR="00563CA9" w:rsidRPr="00601BCB">
        <w:rPr>
          <w:i/>
          <w:iCs/>
          <w:sz w:val="20"/>
        </w:rPr>
        <w:t xml:space="preserve"> </w:t>
      </w:r>
      <w:r w:rsidRPr="00601BCB">
        <w:rPr>
          <w:i/>
          <w:iCs/>
          <w:sz w:val="20"/>
        </w:rPr>
        <w:t>of</w:t>
      </w:r>
      <w:r w:rsidR="00563CA9" w:rsidRPr="00601BCB">
        <w:rPr>
          <w:i/>
          <w:iCs/>
          <w:sz w:val="20"/>
        </w:rPr>
        <w:t xml:space="preserve"> </w:t>
      </w:r>
      <w:r w:rsidRPr="00601BCB">
        <w:rPr>
          <w:i/>
          <w:iCs/>
          <w:sz w:val="20"/>
        </w:rPr>
        <w:t>the</w:t>
      </w:r>
      <w:r w:rsidR="00563CA9" w:rsidRPr="00601BCB">
        <w:rPr>
          <w:i/>
          <w:iCs/>
          <w:sz w:val="20"/>
        </w:rPr>
        <w:t xml:space="preserve"> </w:t>
      </w:r>
      <w:r w:rsidRPr="00601BCB">
        <w:rPr>
          <w:i/>
          <w:iCs/>
          <w:sz w:val="20"/>
        </w:rPr>
        <w:t>Royal</w:t>
      </w:r>
      <w:r w:rsidR="00563CA9" w:rsidRPr="00601BCB">
        <w:rPr>
          <w:i/>
          <w:iCs/>
          <w:sz w:val="20"/>
        </w:rPr>
        <w:t xml:space="preserve"> </w:t>
      </w:r>
      <w:proofErr w:type="spellStart"/>
      <w:r w:rsidRPr="00601BCB">
        <w:rPr>
          <w:i/>
          <w:iCs/>
          <w:sz w:val="20"/>
        </w:rPr>
        <w:t>Soci-ety</w:t>
      </w:r>
      <w:proofErr w:type="spellEnd"/>
      <w:r w:rsidR="00563CA9" w:rsidRPr="00601BCB">
        <w:rPr>
          <w:i/>
          <w:iCs/>
          <w:sz w:val="20"/>
        </w:rPr>
        <w:t xml:space="preserve"> </w:t>
      </w:r>
      <w:r w:rsidRPr="00601BCB">
        <w:rPr>
          <w:i/>
          <w:iCs/>
          <w:sz w:val="20"/>
        </w:rPr>
        <w:t>of</w:t>
      </w:r>
      <w:r w:rsidR="00563CA9" w:rsidRPr="00601BCB">
        <w:rPr>
          <w:i/>
          <w:iCs/>
          <w:sz w:val="20"/>
        </w:rPr>
        <w:t xml:space="preserve"> </w:t>
      </w:r>
      <w:r w:rsidRPr="00601BCB">
        <w:rPr>
          <w:i/>
          <w:iCs/>
          <w:sz w:val="20"/>
        </w:rPr>
        <w:t>Tropical</w:t>
      </w:r>
      <w:r w:rsidR="00563CA9" w:rsidRPr="00601BCB">
        <w:rPr>
          <w:i/>
          <w:iCs/>
          <w:sz w:val="20"/>
        </w:rPr>
        <w:t xml:space="preserve"> </w:t>
      </w:r>
      <w:r w:rsidRPr="00601BCB">
        <w:rPr>
          <w:i/>
          <w:iCs/>
          <w:sz w:val="20"/>
        </w:rPr>
        <w:t>Medicine</w:t>
      </w:r>
      <w:r w:rsidR="00563CA9" w:rsidRPr="00601BCB">
        <w:rPr>
          <w:i/>
          <w:iCs/>
          <w:sz w:val="20"/>
        </w:rPr>
        <w:t xml:space="preserve"> </w:t>
      </w:r>
      <w:r w:rsidRPr="00601BCB">
        <w:rPr>
          <w:i/>
          <w:iCs/>
          <w:sz w:val="20"/>
        </w:rPr>
        <w:t>and</w:t>
      </w:r>
      <w:r w:rsidR="00563CA9" w:rsidRPr="00601BCB">
        <w:rPr>
          <w:i/>
          <w:iCs/>
          <w:sz w:val="20"/>
        </w:rPr>
        <w:t xml:space="preserve"> </w:t>
      </w:r>
      <w:proofErr w:type="spellStart"/>
      <w:r w:rsidRPr="00601BCB">
        <w:rPr>
          <w:i/>
          <w:iCs/>
          <w:sz w:val="20"/>
        </w:rPr>
        <w:t>Hygien</w:t>
      </w:r>
      <w:proofErr w:type="spellEnd"/>
      <w:r w:rsidRPr="00601BCB">
        <w:rPr>
          <w:sz w:val="20"/>
        </w:rPr>
        <w:t>,</w:t>
      </w:r>
      <w:r w:rsidR="00563CA9" w:rsidRPr="00601BCB">
        <w:rPr>
          <w:sz w:val="20"/>
        </w:rPr>
        <w:t xml:space="preserve"> </w:t>
      </w:r>
      <w:r w:rsidRPr="00601BCB">
        <w:rPr>
          <w:bCs/>
          <w:sz w:val="20"/>
        </w:rPr>
        <w:t>71</w:t>
      </w:r>
      <w:r w:rsidRPr="00601BCB">
        <w:rPr>
          <w:sz w:val="20"/>
        </w:rPr>
        <w:t>,</w:t>
      </w:r>
      <w:r w:rsidR="00563CA9" w:rsidRPr="00601BCB">
        <w:rPr>
          <w:sz w:val="20"/>
        </w:rPr>
        <w:t xml:space="preserve"> </w:t>
      </w:r>
      <w:r w:rsidRPr="00601BCB">
        <w:rPr>
          <w:sz w:val="20"/>
        </w:rPr>
        <w:t>325-326.</w:t>
      </w:r>
      <w:r w:rsidR="00563CA9" w:rsidRPr="00601BCB">
        <w:rPr>
          <w:sz w:val="20"/>
        </w:rPr>
        <w:t xml:space="preserve"> </w:t>
      </w:r>
    </w:p>
    <w:p w:rsidR="006D1703" w:rsidRPr="00601BCB" w:rsidRDefault="006D1703" w:rsidP="00601BCB">
      <w:pPr>
        <w:pStyle w:val="ListParagraph"/>
        <w:numPr>
          <w:ilvl w:val="0"/>
          <w:numId w:val="1"/>
        </w:numPr>
        <w:snapToGrid w:val="0"/>
        <w:ind w:left="425" w:hanging="425"/>
        <w:jc w:val="both"/>
        <w:rPr>
          <w:rFonts w:eastAsia="Calibri"/>
          <w:sz w:val="20"/>
        </w:rPr>
      </w:pPr>
      <w:r w:rsidRPr="00601BCB">
        <w:rPr>
          <w:rFonts w:eastAsia="Calibri"/>
          <w:sz w:val="20"/>
        </w:rPr>
        <w:t>Nicholson</w:t>
      </w:r>
      <w:r w:rsidR="00563CA9" w:rsidRPr="00601BCB">
        <w:rPr>
          <w:rFonts w:eastAsia="Calibri"/>
          <w:sz w:val="20"/>
        </w:rPr>
        <w:t xml:space="preserve"> </w:t>
      </w:r>
      <w:r w:rsidRPr="00601BCB">
        <w:rPr>
          <w:rFonts w:eastAsia="Calibri"/>
          <w:sz w:val="20"/>
        </w:rPr>
        <w:t>M.J,</w:t>
      </w:r>
      <w:r w:rsidR="00563CA9" w:rsidRPr="00601BCB">
        <w:rPr>
          <w:rFonts w:eastAsia="Calibri"/>
          <w:sz w:val="20"/>
        </w:rPr>
        <w:t xml:space="preserve"> </w:t>
      </w:r>
      <w:r w:rsidRPr="00601BCB">
        <w:rPr>
          <w:rFonts w:eastAsia="Calibri"/>
          <w:sz w:val="20"/>
        </w:rPr>
        <w:t>and</w:t>
      </w:r>
      <w:r w:rsidR="00563CA9" w:rsidRPr="00601BCB">
        <w:rPr>
          <w:rFonts w:eastAsia="Calibri"/>
          <w:sz w:val="20"/>
        </w:rPr>
        <w:t xml:space="preserve"> </w:t>
      </w:r>
      <w:r w:rsidRPr="00601BCB">
        <w:rPr>
          <w:rFonts w:eastAsia="Calibri"/>
          <w:sz w:val="20"/>
        </w:rPr>
        <w:t>Butterworth</w:t>
      </w:r>
      <w:r w:rsidR="00563CA9" w:rsidRPr="00601BCB">
        <w:rPr>
          <w:rFonts w:eastAsia="Calibri"/>
          <w:sz w:val="20"/>
        </w:rPr>
        <w:t xml:space="preserve"> </w:t>
      </w:r>
      <w:r w:rsidRPr="00601BCB">
        <w:rPr>
          <w:rFonts w:eastAsia="Calibri"/>
          <w:sz w:val="20"/>
        </w:rPr>
        <w:t>M.H,</w:t>
      </w:r>
      <w:r w:rsidR="00563CA9" w:rsidRPr="00601BCB">
        <w:rPr>
          <w:rFonts w:eastAsia="Calibri"/>
          <w:sz w:val="20"/>
        </w:rPr>
        <w:t xml:space="preserve"> </w:t>
      </w:r>
      <w:r w:rsidRPr="00601BCB">
        <w:rPr>
          <w:rFonts w:eastAsia="Calibri"/>
          <w:sz w:val="20"/>
        </w:rPr>
        <w:t>(1986):</w:t>
      </w:r>
      <w:r w:rsidR="00563CA9" w:rsidRPr="00601BCB">
        <w:rPr>
          <w:rFonts w:eastAsia="Calibri"/>
          <w:sz w:val="20"/>
        </w:rPr>
        <w:t xml:space="preserve"> </w:t>
      </w:r>
      <w:r w:rsidRPr="00601BCB">
        <w:rPr>
          <w:rFonts w:eastAsia="Calibri"/>
          <w:sz w:val="20"/>
        </w:rPr>
        <w:t>A</w:t>
      </w:r>
      <w:r w:rsidR="00563CA9" w:rsidRPr="00601BCB">
        <w:rPr>
          <w:rFonts w:eastAsia="Calibri"/>
          <w:sz w:val="20"/>
        </w:rPr>
        <w:t xml:space="preserve"> </w:t>
      </w:r>
      <w:r w:rsidRPr="00601BCB">
        <w:rPr>
          <w:rFonts w:eastAsia="Calibri"/>
          <w:sz w:val="20"/>
        </w:rPr>
        <w:t>guide</w:t>
      </w:r>
      <w:r w:rsidR="00563CA9" w:rsidRPr="00601BCB">
        <w:rPr>
          <w:rFonts w:eastAsia="Calibri"/>
          <w:sz w:val="20"/>
        </w:rPr>
        <w:t xml:space="preserve"> </w:t>
      </w:r>
      <w:r w:rsidRPr="00601BCB">
        <w:rPr>
          <w:rFonts w:eastAsia="Calibri"/>
          <w:sz w:val="20"/>
        </w:rPr>
        <w:t>to</w:t>
      </w:r>
      <w:r w:rsidR="00563CA9" w:rsidRPr="00601BCB">
        <w:rPr>
          <w:rFonts w:eastAsia="Calibri"/>
          <w:sz w:val="20"/>
        </w:rPr>
        <w:t xml:space="preserve"> </w:t>
      </w:r>
      <w:r w:rsidRPr="00601BCB">
        <w:rPr>
          <w:rFonts w:eastAsia="Calibri"/>
          <w:sz w:val="20"/>
        </w:rPr>
        <w:t>condition</w:t>
      </w:r>
      <w:r w:rsidR="00563CA9" w:rsidRPr="00601BCB">
        <w:rPr>
          <w:rFonts w:eastAsia="Calibri"/>
          <w:sz w:val="20"/>
        </w:rPr>
        <w:t xml:space="preserve"> </w:t>
      </w:r>
      <w:r w:rsidRPr="00601BCB">
        <w:rPr>
          <w:rFonts w:eastAsia="Calibri"/>
          <w:sz w:val="20"/>
        </w:rPr>
        <w:t>scoring</w:t>
      </w:r>
      <w:r w:rsidR="00563CA9" w:rsidRPr="00601BCB">
        <w:rPr>
          <w:rFonts w:eastAsia="Calibri"/>
          <w:sz w:val="20"/>
        </w:rPr>
        <w:t xml:space="preserve"> </w:t>
      </w:r>
      <w:r w:rsidRPr="00601BCB">
        <w:rPr>
          <w:rFonts w:eastAsia="Calibri"/>
          <w:sz w:val="20"/>
        </w:rPr>
        <w:t>of</w:t>
      </w:r>
      <w:r w:rsidR="00563CA9" w:rsidRPr="00601BCB">
        <w:rPr>
          <w:rFonts w:eastAsia="Calibri"/>
          <w:sz w:val="20"/>
        </w:rPr>
        <w:t xml:space="preserve"> </w:t>
      </w:r>
      <w:r w:rsidRPr="00601BCB">
        <w:rPr>
          <w:rFonts w:eastAsia="Calibri"/>
          <w:sz w:val="20"/>
        </w:rPr>
        <w:t>zebu</w:t>
      </w:r>
      <w:r w:rsidR="00563CA9" w:rsidRPr="00601BCB">
        <w:rPr>
          <w:rFonts w:eastAsia="Calibri"/>
          <w:sz w:val="20"/>
        </w:rPr>
        <w:t xml:space="preserve"> </w:t>
      </w:r>
      <w:r w:rsidRPr="00601BCB">
        <w:rPr>
          <w:rFonts w:eastAsia="Calibri"/>
          <w:sz w:val="20"/>
        </w:rPr>
        <w:t>cattle,</w:t>
      </w:r>
      <w:r w:rsidR="00563CA9" w:rsidRPr="00601BCB">
        <w:rPr>
          <w:rFonts w:eastAsia="Calibri"/>
          <w:sz w:val="20"/>
        </w:rPr>
        <w:t xml:space="preserve"> </w:t>
      </w:r>
      <w:r w:rsidRPr="00601BCB">
        <w:rPr>
          <w:rFonts w:eastAsia="Calibri"/>
          <w:sz w:val="20"/>
        </w:rPr>
        <w:t>International</w:t>
      </w:r>
      <w:r w:rsidR="00563CA9" w:rsidRPr="00601BCB">
        <w:rPr>
          <w:rFonts w:eastAsia="Calibri"/>
          <w:sz w:val="20"/>
        </w:rPr>
        <w:t xml:space="preserve"> </w:t>
      </w:r>
      <w:r w:rsidRPr="00601BCB">
        <w:rPr>
          <w:rFonts w:eastAsia="Calibri"/>
          <w:sz w:val="20"/>
        </w:rPr>
        <w:t>Livestock</w:t>
      </w:r>
      <w:r w:rsidR="00563CA9" w:rsidRPr="00601BCB">
        <w:rPr>
          <w:rFonts w:eastAsia="Calibri"/>
          <w:sz w:val="20"/>
        </w:rPr>
        <w:t xml:space="preserve"> </w:t>
      </w:r>
      <w:r w:rsidRPr="00601BCB">
        <w:rPr>
          <w:rFonts w:eastAsia="Calibri"/>
          <w:sz w:val="20"/>
        </w:rPr>
        <w:t>Center</w:t>
      </w:r>
      <w:r w:rsidR="00563CA9" w:rsidRPr="00601BCB">
        <w:rPr>
          <w:rFonts w:eastAsia="Calibri"/>
          <w:sz w:val="20"/>
        </w:rPr>
        <w:t xml:space="preserve"> </w:t>
      </w:r>
      <w:r w:rsidRPr="00601BCB">
        <w:rPr>
          <w:rFonts w:eastAsia="Calibri"/>
          <w:sz w:val="20"/>
        </w:rPr>
        <w:t>for</w:t>
      </w:r>
      <w:r w:rsidR="00563CA9" w:rsidRPr="00601BCB">
        <w:rPr>
          <w:rFonts w:eastAsia="Calibri"/>
          <w:sz w:val="20"/>
        </w:rPr>
        <w:t xml:space="preserve"> </w:t>
      </w:r>
      <w:r w:rsidRPr="00601BCB">
        <w:rPr>
          <w:rFonts w:eastAsia="Calibri"/>
          <w:sz w:val="20"/>
        </w:rPr>
        <w:t>Africa</w:t>
      </w:r>
      <w:r w:rsidR="00563CA9" w:rsidRPr="00601BCB">
        <w:rPr>
          <w:rFonts w:eastAsia="Calibri"/>
          <w:sz w:val="20"/>
        </w:rPr>
        <w:t xml:space="preserve"> </w:t>
      </w:r>
      <w:r w:rsidRPr="00601BCB">
        <w:rPr>
          <w:rFonts w:eastAsia="Calibri"/>
          <w:sz w:val="20"/>
        </w:rPr>
        <w:t>(ILCA),</w:t>
      </w:r>
      <w:r w:rsidR="00563CA9" w:rsidRPr="00601BCB">
        <w:rPr>
          <w:rFonts w:eastAsia="Calibri"/>
          <w:sz w:val="20"/>
        </w:rPr>
        <w:t xml:space="preserve"> </w:t>
      </w:r>
      <w:r w:rsidRPr="00601BCB">
        <w:rPr>
          <w:rFonts w:eastAsia="Calibri"/>
          <w:sz w:val="20"/>
        </w:rPr>
        <w:t>Addis</w:t>
      </w:r>
      <w:r w:rsidR="00563CA9" w:rsidRPr="00601BCB">
        <w:rPr>
          <w:rFonts w:eastAsia="Calibri"/>
          <w:sz w:val="20"/>
        </w:rPr>
        <w:t xml:space="preserve"> </w:t>
      </w:r>
      <w:r w:rsidRPr="00601BCB">
        <w:rPr>
          <w:rFonts w:eastAsia="Calibri"/>
          <w:sz w:val="20"/>
        </w:rPr>
        <w:t>Ababa,</w:t>
      </w:r>
      <w:r w:rsidR="00563CA9" w:rsidRPr="00601BCB">
        <w:rPr>
          <w:rFonts w:eastAsia="Calibri"/>
          <w:sz w:val="20"/>
        </w:rPr>
        <w:t xml:space="preserve"> </w:t>
      </w:r>
      <w:r w:rsidRPr="00601BCB">
        <w:rPr>
          <w:rFonts w:eastAsia="Calibri"/>
          <w:sz w:val="20"/>
        </w:rPr>
        <w:t>Ethiopia.</w:t>
      </w:r>
      <w:r w:rsidR="00563CA9" w:rsidRPr="00601BCB">
        <w:rPr>
          <w:rFonts w:eastAsia="Calibri"/>
          <w:sz w:val="20"/>
        </w:rPr>
        <w:t xml:space="preserve"> </w:t>
      </w:r>
      <w:r w:rsidRPr="00601BCB">
        <w:rPr>
          <w:sz w:val="20"/>
        </w:rPr>
        <w:t>pp:</w:t>
      </w:r>
      <w:r w:rsidR="00563CA9" w:rsidRPr="00601BCB">
        <w:rPr>
          <w:sz w:val="20"/>
        </w:rPr>
        <w:t xml:space="preserve"> </w:t>
      </w:r>
      <w:r w:rsidRPr="00601BCB">
        <w:rPr>
          <w:sz w:val="20"/>
        </w:rPr>
        <w:t>45-48.</w:t>
      </w:r>
    </w:p>
    <w:p w:rsidR="006D1703" w:rsidRPr="00601BCB" w:rsidRDefault="006D1703" w:rsidP="00601BCB">
      <w:pPr>
        <w:pStyle w:val="ListParagraph"/>
        <w:numPr>
          <w:ilvl w:val="0"/>
          <w:numId w:val="1"/>
        </w:numPr>
        <w:snapToGrid w:val="0"/>
        <w:ind w:left="425" w:hanging="425"/>
        <w:jc w:val="both"/>
        <w:rPr>
          <w:rFonts w:eastAsia="Calibri"/>
          <w:sz w:val="20"/>
        </w:rPr>
      </w:pPr>
      <w:r w:rsidRPr="00601BCB">
        <w:rPr>
          <w:rFonts w:eastAsia="Calibri"/>
          <w:sz w:val="20"/>
        </w:rPr>
        <w:t>NMSA</w:t>
      </w:r>
      <w:r w:rsidR="00563CA9" w:rsidRPr="00601BCB">
        <w:rPr>
          <w:rFonts w:eastAsia="Calibri"/>
          <w:sz w:val="20"/>
        </w:rPr>
        <w:t xml:space="preserve"> </w:t>
      </w:r>
      <w:r w:rsidRPr="00601BCB">
        <w:rPr>
          <w:rFonts w:eastAsia="Calibri"/>
          <w:sz w:val="20"/>
        </w:rPr>
        <w:t>(National</w:t>
      </w:r>
      <w:r w:rsidR="00563CA9" w:rsidRPr="00601BCB">
        <w:rPr>
          <w:rFonts w:eastAsia="Calibri"/>
          <w:sz w:val="20"/>
        </w:rPr>
        <w:t xml:space="preserve"> </w:t>
      </w:r>
      <w:r w:rsidRPr="00601BCB">
        <w:rPr>
          <w:rFonts w:eastAsia="Calibri"/>
          <w:sz w:val="20"/>
        </w:rPr>
        <w:t>Meteorological</w:t>
      </w:r>
      <w:r w:rsidR="00563CA9" w:rsidRPr="00601BCB">
        <w:rPr>
          <w:rFonts w:eastAsia="Calibri"/>
          <w:sz w:val="20"/>
        </w:rPr>
        <w:t xml:space="preserve"> </w:t>
      </w:r>
      <w:r w:rsidRPr="00601BCB">
        <w:rPr>
          <w:rFonts w:eastAsia="Calibri"/>
          <w:sz w:val="20"/>
        </w:rPr>
        <w:t>Services</w:t>
      </w:r>
      <w:r w:rsidR="00563CA9" w:rsidRPr="00601BCB">
        <w:rPr>
          <w:rFonts w:eastAsia="Calibri"/>
          <w:sz w:val="20"/>
        </w:rPr>
        <w:t xml:space="preserve"> </w:t>
      </w:r>
      <w:r w:rsidRPr="00601BCB">
        <w:rPr>
          <w:rFonts w:eastAsia="Calibri"/>
          <w:sz w:val="20"/>
        </w:rPr>
        <w:t>Agency),</w:t>
      </w:r>
      <w:r w:rsidR="00563CA9" w:rsidRPr="00601BCB">
        <w:rPr>
          <w:rFonts w:eastAsia="Calibri"/>
          <w:sz w:val="20"/>
        </w:rPr>
        <w:t xml:space="preserve"> </w:t>
      </w:r>
      <w:r w:rsidRPr="00601BCB">
        <w:rPr>
          <w:rFonts w:eastAsia="Calibri"/>
          <w:sz w:val="20"/>
        </w:rPr>
        <w:t>(2007):</w:t>
      </w:r>
      <w:r w:rsidR="00563CA9" w:rsidRPr="00601BCB">
        <w:rPr>
          <w:rFonts w:eastAsia="Calibri"/>
          <w:sz w:val="20"/>
        </w:rPr>
        <w:t xml:space="preserve"> </w:t>
      </w:r>
      <w:r w:rsidRPr="00601BCB">
        <w:rPr>
          <w:rFonts w:eastAsia="Calibri"/>
          <w:sz w:val="20"/>
        </w:rPr>
        <w:t>Monthly</w:t>
      </w:r>
      <w:r w:rsidR="00563CA9" w:rsidRPr="00601BCB">
        <w:rPr>
          <w:rFonts w:eastAsia="Calibri"/>
          <w:sz w:val="20"/>
        </w:rPr>
        <w:t xml:space="preserve"> </w:t>
      </w:r>
      <w:r w:rsidRPr="00601BCB">
        <w:rPr>
          <w:rFonts w:eastAsia="Calibri"/>
          <w:sz w:val="20"/>
        </w:rPr>
        <w:t>report</w:t>
      </w:r>
      <w:r w:rsidR="00563CA9" w:rsidRPr="00601BCB">
        <w:rPr>
          <w:rFonts w:eastAsia="Calibri"/>
          <w:sz w:val="20"/>
        </w:rPr>
        <w:t xml:space="preserve"> </w:t>
      </w:r>
      <w:r w:rsidRPr="00601BCB">
        <w:rPr>
          <w:rFonts w:eastAsia="Calibri"/>
          <w:sz w:val="20"/>
        </w:rPr>
        <w:t>on</w:t>
      </w:r>
      <w:r w:rsidR="00563CA9" w:rsidRPr="00601BCB">
        <w:rPr>
          <w:rFonts w:eastAsia="Calibri"/>
          <w:sz w:val="20"/>
        </w:rPr>
        <w:t xml:space="preserve"> </w:t>
      </w:r>
      <w:r w:rsidRPr="00601BCB">
        <w:rPr>
          <w:rFonts w:eastAsia="Calibri"/>
          <w:sz w:val="20"/>
        </w:rPr>
        <w:t>temperature</w:t>
      </w:r>
      <w:r w:rsidR="00563CA9" w:rsidRPr="00601BCB">
        <w:rPr>
          <w:rFonts w:eastAsia="Calibri"/>
          <w:sz w:val="20"/>
        </w:rPr>
        <w:t xml:space="preserve"> </w:t>
      </w:r>
      <w:r w:rsidRPr="00601BCB">
        <w:rPr>
          <w:rFonts w:eastAsia="Calibri"/>
          <w:sz w:val="20"/>
        </w:rPr>
        <w:t>and</w:t>
      </w:r>
      <w:r w:rsidR="00563CA9" w:rsidRPr="00601BCB">
        <w:rPr>
          <w:rFonts w:eastAsia="Calibri"/>
          <w:sz w:val="20"/>
        </w:rPr>
        <w:t xml:space="preserve"> </w:t>
      </w:r>
      <w:r w:rsidRPr="00601BCB">
        <w:rPr>
          <w:rFonts w:eastAsia="Calibri"/>
          <w:sz w:val="20"/>
        </w:rPr>
        <w:t>Rainfall.</w:t>
      </w:r>
      <w:r w:rsidR="00563CA9" w:rsidRPr="00601BCB">
        <w:rPr>
          <w:rFonts w:eastAsia="Calibri"/>
          <w:sz w:val="20"/>
        </w:rPr>
        <w:t xml:space="preserve"> </w:t>
      </w:r>
      <w:r w:rsidRPr="00601BCB">
        <w:rPr>
          <w:rFonts w:eastAsia="Calibri"/>
          <w:sz w:val="20"/>
        </w:rPr>
        <w:t>Distribution</w:t>
      </w:r>
      <w:r w:rsidR="00563CA9" w:rsidRPr="00601BCB">
        <w:rPr>
          <w:rFonts w:eastAsia="Calibri"/>
          <w:sz w:val="20"/>
        </w:rPr>
        <w:t xml:space="preserve"> </w:t>
      </w:r>
      <w:r w:rsidRPr="00601BCB">
        <w:rPr>
          <w:rFonts w:eastAsia="Calibri"/>
          <w:sz w:val="20"/>
        </w:rPr>
        <w:t>for</w:t>
      </w:r>
      <w:r w:rsidR="00563CA9" w:rsidRPr="00601BCB">
        <w:rPr>
          <w:rFonts w:eastAsia="Calibri"/>
          <w:sz w:val="20"/>
        </w:rPr>
        <w:t xml:space="preserve"> </w:t>
      </w:r>
      <w:proofErr w:type="spellStart"/>
      <w:r w:rsidRPr="00601BCB">
        <w:rPr>
          <w:rFonts w:eastAsia="Calibri"/>
          <w:sz w:val="20"/>
        </w:rPr>
        <w:t>Asossa</w:t>
      </w:r>
      <w:proofErr w:type="spellEnd"/>
      <w:r w:rsidR="00563CA9" w:rsidRPr="00601BCB">
        <w:rPr>
          <w:rFonts w:eastAsia="Calibri"/>
          <w:sz w:val="20"/>
        </w:rPr>
        <w:t xml:space="preserve"> </w:t>
      </w:r>
      <w:r w:rsidRPr="00601BCB">
        <w:rPr>
          <w:rFonts w:eastAsia="Calibri"/>
          <w:sz w:val="20"/>
        </w:rPr>
        <w:t>Zone,</w:t>
      </w:r>
      <w:r w:rsidR="00563CA9" w:rsidRPr="00601BCB">
        <w:rPr>
          <w:rFonts w:eastAsia="Calibri"/>
          <w:sz w:val="20"/>
        </w:rPr>
        <w:t xml:space="preserve"> </w:t>
      </w:r>
      <w:r w:rsidRPr="00601BCB">
        <w:rPr>
          <w:rFonts w:eastAsia="Calibri"/>
          <w:sz w:val="20"/>
        </w:rPr>
        <w:lastRenderedPageBreak/>
        <w:t>Regional</w:t>
      </w:r>
      <w:r w:rsidR="00563CA9" w:rsidRPr="00601BCB">
        <w:rPr>
          <w:rFonts w:eastAsia="Calibri"/>
          <w:sz w:val="20"/>
        </w:rPr>
        <w:t xml:space="preserve"> </w:t>
      </w:r>
      <w:r w:rsidRPr="00601BCB">
        <w:rPr>
          <w:rFonts w:eastAsia="Calibri"/>
          <w:sz w:val="20"/>
        </w:rPr>
        <w:t>Metrological</w:t>
      </w:r>
      <w:r w:rsidR="00563CA9" w:rsidRPr="00601BCB">
        <w:rPr>
          <w:rFonts w:eastAsia="Calibri"/>
          <w:sz w:val="20"/>
        </w:rPr>
        <w:t xml:space="preserve"> </w:t>
      </w:r>
      <w:r w:rsidRPr="00601BCB">
        <w:rPr>
          <w:rFonts w:eastAsia="Calibri"/>
          <w:sz w:val="20"/>
        </w:rPr>
        <w:t>Office,</w:t>
      </w:r>
      <w:r w:rsidR="00563CA9" w:rsidRPr="00601BCB">
        <w:rPr>
          <w:rFonts w:eastAsia="Calibri"/>
          <w:sz w:val="20"/>
        </w:rPr>
        <w:t xml:space="preserve"> </w:t>
      </w:r>
      <w:proofErr w:type="spellStart"/>
      <w:r w:rsidRPr="00601BCB">
        <w:rPr>
          <w:rFonts w:eastAsia="Calibri"/>
          <w:sz w:val="20"/>
        </w:rPr>
        <w:t>Asosa</w:t>
      </w:r>
      <w:proofErr w:type="spellEnd"/>
      <w:r w:rsidRPr="00601BCB">
        <w:rPr>
          <w:rFonts w:eastAsia="Calibri"/>
          <w:sz w:val="20"/>
        </w:rPr>
        <w:t>,</w:t>
      </w:r>
      <w:r w:rsidR="00563CA9" w:rsidRPr="00601BCB">
        <w:rPr>
          <w:rFonts w:eastAsia="Calibri"/>
          <w:sz w:val="20"/>
        </w:rPr>
        <w:t xml:space="preserve"> </w:t>
      </w:r>
      <w:proofErr w:type="spellStart"/>
      <w:r w:rsidRPr="00601BCB">
        <w:rPr>
          <w:rFonts w:eastAsia="Calibri"/>
          <w:sz w:val="20"/>
        </w:rPr>
        <w:t>Ethiopia,pp</w:t>
      </w:r>
      <w:proofErr w:type="spellEnd"/>
      <w:r w:rsidRPr="00601BCB">
        <w:rPr>
          <w:rFonts w:eastAsia="Calibri"/>
          <w:sz w:val="20"/>
        </w:rPr>
        <w:t>:</w:t>
      </w:r>
      <w:r w:rsidR="00563CA9" w:rsidRPr="00601BCB">
        <w:rPr>
          <w:rFonts w:eastAsia="Calibri"/>
          <w:sz w:val="20"/>
        </w:rPr>
        <w:t xml:space="preserve"> </w:t>
      </w:r>
      <w:r w:rsidRPr="00601BCB">
        <w:rPr>
          <w:rFonts w:eastAsia="Calibri"/>
          <w:sz w:val="20"/>
        </w:rPr>
        <w:t>17-19.</w:t>
      </w:r>
    </w:p>
    <w:p w:rsidR="006D1703" w:rsidRPr="00601BCB" w:rsidRDefault="006D1703" w:rsidP="00601BCB">
      <w:pPr>
        <w:pStyle w:val="ListParagraph"/>
        <w:numPr>
          <w:ilvl w:val="0"/>
          <w:numId w:val="1"/>
        </w:numPr>
        <w:snapToGrid w:val="0"/>
        <w:ind w:left="425" w:hanging="425"/>
        <w:jc w:val="both"/>
        <w:outlineLvl w:val="0"/>
        <w:rPr>
          <w:bCs/>
          <w:sz w:val="20"/>
        </w:rPr>
      </w:pPr>
      <w:r w:rsidRPr="00601BCB">
        <w:rPr>
          <w:bCs/>
          <w:sz w:val="20"/>
        </w:rPr>
        <w:t>NTTICC</w:t>
      </w:r>
      <w:r w:rsidR="00563CA9" w:rsidRPr="00601BCB">
        <w:rPr>
          <w:bCs/>
          <w:sz w:val="20"/>
        </w:rPr>
        <w:t xml:space="preserve"> </w:t>
      </w:r>
      <w:r w:rsidRPr="00601BCB">
        <w:rPr>
          <w:bCs/>
          <w:sz w:val="20"/>
        </w:rPr>
        <w:t>(1999):</w:t>
      </w:r>
      <w:r w:rsidR="00563CA9" w:rsidRPr="00601BCB">
        <w:rPr>
          <w:bCs/>
          <w:sz w:val="20"/>
        </w:rPr>
        <w:t xml:space="preserve"> </w:t>
      </w:r>
      <w:r w:rsidRPr="00601BCB">
        <w:rPr>
          <w:bCs/>
          <w:sz w:val="20"/>
        </w:rPr>
        <w:t>Annual</w:t>
      </w:r>
      <w:r w:rsidR="00563CA9" w:rsidRPr="00601BCB">
        <w:rPr>
          <w:bCs/>
          <w:sz w:val="20"/>
        </w:rPr>
        <w:t xml:space="preserve"> </w:t>
      </w:r>
      <w:r w:rsidRPr="00601BCB">
        <w:rPr>
          <w:bCs/>
          <w:sz w:val="20"/>
        </w:rPr>
        <w:t>report</w:t>
      </w:r>
      <w:r w:rsidR="00563CA9" w:rsidRPr="00601BCB">
        <w:rPr>
          <w:bCs/>
          <w:sz w:val="20"/>
        </w:rPr>
        <w:t xml:space="preserve"> </w:t>
      </w:r>
      <w:r w:rsidRPr="00601BCB">
        <w:rPr>
          <w:bCs/>
          <w:sz w:val="20"/>
        </w:rPr>
        <w:t>MOA,</w:t>
      </w:r>
      <w:r w:rsidR="00563CA9" w:rsidRPr="00601BCB">
        <w:rPr>
          <w:bCs/>
          <w:sz w:val="20"/>
        </w:rPr>
        <w:t xml:space="preserve"> </w:t>
      </w:r>
      <w:r w:rsidRPr="00601BCB">
        <w:rPr>
          <w:bCs/>
          <w:sz w:val="20"/>
        </w:rPr>
        <w:t>NTTICC,</w:t>
      </w:r>
      <w:r w:rsidR="00563CA9" w:rsidRPr="00601BCB">
        <w:rPr>
          <w:bCs/>
          <w:sz w:val="20"/>
        </w:rPr>
        <w:t xml:space="preserve"> </w:t>
      </w:r>
      <w:proofErr w:type="spellStart"/>
      <w:r w:rsidRPr="00601BCB">
        <w:rPr>
          <w:bCs/>
          <w:sz w:val="20"/>
        </w:rPr>
        <w:t>Bedelle</w:t>
      </w:r>
      <w:proofErr w:type="spellEnd"/>
      <w:r w:rsidRPr="00601BCB">
        <w:rPr>
          <w:bCs/>
          <w:sz w:val="20"/>
        </w:rPr>
        <w:t>,</w:t>
      </w:r>
      <w:r w:rsidR="00563CA9" w:rsidRPr="00601BCB">
        <w:rPr>
          <w:bCs/>
          <w:sz w:val="20"/>
        </w:rPr>
        <w:t xml:space="preserve"> </w:t>
      </w:r>
      <w:r w:rsidRPr="00601BCB">
        <w:rPr>
          <w:bCs/>
          <w:sz w:val="20"/>
        </w:rPr>
        <w:t>Ethiopia.</w:t>
      </w:r>
      <w:r w:rsidR="00563CA9" w:rsidRPr="00601BCB">
        <w:rPr>
          <w:bCs/>
          <w:sz w:val="20"/>
        </w:rPr>
        <w:t xml:space="preserve"> </w:t>
      </w:r>
    </w:p>
    <w:p w:rsidR="006D1703" w:rsidRPr="00601BCB" w:rsidRDefault="006D1703" w:rsidP="00601BCB">
      <w:pPr>
        <w:pStyle w:val="ListParagraph"/>
        <w:numPr>
          <w:ilvl w:val="0"/>
          <w:numId w:val="1"/>
        </w:numPr>
        <w:autoSpaceDE w:val="0"/>
        <w:autoSpaceDN w:val="0"/>
        <w:adjustRightInd w:val="0"/>
        <w:snapToGrid w:val="0"/>
        <w:ind w:left="425" w:hanging="425"/>
        <w:jc w:val="both"/>
        <w:rPr>
          <w:sz w:val="20"/>
        </w:rPr>
      </w:pPr>
      <w:r w:rsidRPr="00601BCB">
        <w:rPr>
          <w:rFonts w:eastAsia="Calibri"/>
          <w:sz w:val="20"/>
        </w:rPr>
        <w:t>NTTICC</w:t>
      </w:r>
      <w:r w:rsidR="00563CA9" w:rsidRPr="00601BCB">
        <w:rPr>
          <w:rFonts w:eastAsia="Calibri"/>
          <w:sz w:val="20"/>
        </w:rPr>
        <w:t xml:space="preserve"> </w:t>
      </w:r>
      <w:r w:rsidRPr="00601BCB">
        <w:rPr>
          <w:rFonts w:eastAsia="Calibri"/>
          <w:sz w:val="20"/>
        </w:rPr>
        <w:t>(National</w:t>
      </w:r>
      <w:r w:rsidR="00563CA9" w:rsidRPr="00601BCB">
        <w:rPr>
          <w:rFonts w:eastAsia="Calibri"/>
          <w:sz w:val="20"/>
        </w:rPr>
        <w:t xml:space="preserve"> </w:t>
      </w:r>
      <w:r w:rsidRPr="00601BCB">
        <w:rPr>
          <w:rFonts w:eastAsia="Calibri"/>
          <w:sz w:val="20"/>
        </w:rPr>
        <w:t>Tsetse</w:t>
      </w:r>
      <w:r w:rsidR="00563CA9" w:rsidRPr="00601BCB">
        <w:rPr>
          <w:rFonts w:eastAsia="Calibri"/>
          <w:sz w:val="20"/>
        </w:rPr>
        <w:t xml:space="preserve"> </w:t>
      </w:r>
      <w:r w:rsidRPr="00601BCB">
        <w:rPr>
          <w:rFonts w:eastAsia="Calibri"/>
          <w:sz w:val="20"/>
        </w:rPr>
        <w:t>and</w:t>
      </w:r>
      <w:r w:rsidR="00563CA9" w:rsidRPr="00601BCB">
        <w:rPr>
          <w:rFonts w:eastAsia="Calibri"/>
          <w:sz w:val="20"/>
        </w:rPr>
        <w:t xml:space="preserve"> </w:t>
      </w:r>
      <w:proofErr w:type="spellStart"/>
      <w:r w:rsidRPr="00601BCB">
        <w:rPr>
          <w:rFonts w:eastAsia="Calibri"/>
          <w:sz w:val="20"/>
        </w:rPr>
        <w:t>Trypanosomosis</w:t>
      </w:r>
      <w:proofErr w:type="spellEnd"/>
      <w:r w:rsidR="00563CA9" w:rsidRPr="00601BCB">
        <w:rPr>
          <w:rFonts w:eastAsia="Calibri"/>
          <w:sz w:val="20"/>
        </w:rPr>
        <w:t xml:space="preserve"> </w:t>
      </w:r>
      <w:r w:rsidRPr="00601BCB">
        <w:rPr>
          <w:rFonts w:eastAsia="Calibri"/>
          <w:sz w:val="20"/>
        </w:rPr>
        <w:t>Investigation</w:t>
      </w:r>
      <w:r w:rsidR="00563CA9" w:rsidRPr="00601BCB">
        <w:rPr>
          <w:rFonts w:eastAsia="Calibri"/>
          <w:sz w:val="20"/>
        </w:rPr>
        <w:t xml:space="preserve"> </w:t>
      </w:r>
      <w:r w:rsidRPr="00601BCB">
        <w:rPr>
          <w:rFonts w:eastAsia="Calibri"/>
          <w:sz w:val="20"/>
        </w:rPr>
        <w:t>and</w:t>
      </w:r>
      <w:r w:rsidR="00563CA9" w:rsidRPr="00601BCB">
        <w:rPr>
          <w:rFonts w:eastAsia="Calibri"/>
          <w:sz w:val="20"/>
        </w:rPr>
        <w:t xml:space="preserve"> </w:t>
      </w:r>
      <w:r w:rsidRPr="00601BCB">
        <w:rPr>
          <w:rFonts w:eastAsia="Calibri"/>
          <w:sz w:val="20"/>
        </w:rPr>
        <w:t>Control</w:t>
      </w:r>
      <w:r w:rsidR="00563CA9" w:rsidRPr="00601BCB">
        <w:rPr>
          <w:rFonts w:eastAsia="Calibri"/>
          <w:sz w:val="20"/>
        </w:rPr>
        <w:t xml:space="preserve"> </w:t>
      </w:r>
      <w:r w:rsidRPr="00601BCB">
        <w:rPr>
          <w:rFonts w:eastAsia="Calibri"/>
          <w:sz w:val="20"/>
        </w:rPr>
        <w:t>Centre).</w:t>
      </w:r>
      <w:r w:rsidR="00563CA9" w:rsidRPr="00601BCB">
        <w:rPr>
          <w:rFonts w:eastAsia="Calibri"/>
          <w:sz w:val="20"/>
        </w:rPr>
        <w:t xml:space="preserve"> </w:t>
      </w:r>
      <w:r w:rsidRPr="00601BCB">
        <w:rPr>
          <w:rFonts w:eastAsia="Calibri"/>
          <w:sz w:val="20"/>
        </w:rPr>
        <w:t>(2015):</w:t>
      </w:r>
      <w:r w:rsidR="00563CA9" w:rsidRPr="00601BCB">
        <w:rPr>
          <w:rFonts w:eastAsia="Calibri"/>
          <w:sz w:val="20"/>
        </w:rPr>
        <w:t xml:space="preserve"> </w:t>
      </w:r>
      <w:r w:rsidRPr="00601BCB">
        <w:rPr>
          <w:rFonts w:eastAsia="Calibri"/>
          <w:sz w:val="20"/>
        </w:rPr>
        <w:t>Annual</w:t>
      </w:r>
      <w:r w:rsidR="00563CA9" w:rsidRPr="00601BCB">
        <w:rPr>
          <w:rFonts w:eastAsia="Calibri"/>
          <w:sz w:val="20"/>
        </w:rPr>
        <w:t xml:space="preserve"> </w:t>
      </w:r>
      <w:r w:rsidRPr="00601BCB">
        <w:rPr>
          <w:rFonts w:eastAsia="Calibri"/>
          <w:sz w:val="20"/>
        </w:rPr>
        <w:t>Report</w:t>
      </w:r>
      <w:r w:rsidR="00563CA9" w:rsidRPr="00601BCB">
        <w:rPr>
          <w:rFonts w:eastAsia="Calibri"/>
          <w:sz w:val="20"/>
        </w:rPr>
        <w:t xml:space="preserve"> </w:t>
      </w:r>
      <w:r w:rsidRPr="00601BCB">
        <w:rPr>
          <w:rFonts w:eastAsia="Calibri"/>
          <w:sz w:val="20"/>
        </w:rPr>
        <w:t>on</w:t>
      </w:r>
      <w:r w:rsidR="00563CA9" w:rsidRPr="00601BCB">
        <w:rPr>
          <w:rFonts w:eastAsia="Calibri"/>
          <w:sz w:val="20"/>
        </w:rPr>
        <w:t xml:space="preserve"> </w:t>
      </w:r>
      <w:r w:rsidRPr="00601BCB">
        <w:rPr>
          <w:rFonts w:eastAsia="Calibri"/>
          <w:sz w:val="20"/>
        </w:rPr>
        <w:t>Tsetse</w:t>
      </w:r>
      <w:r w:rsidR="00563CA9" w:rsidRPr="00601BCB">
        <w:rPr>
          <w:rFonts w:eastAsia="Calibri"/>
          <w:sz w:val="20"/>
        </w:rPr>
        <w:t xml:space="preserve"> </w:t>
      </w:r>
      <w:r w:rsidRPr="00601BCB">
        <w:rPr>
          <w:rFonts w:eastAsia="Calibri"/>
          <w:sz w:val="20"/>
        </w:rPr>
        <w:t>and</w:t>
      </w:r>
      <w:r w:rsidR="00563CA9" w:rsidRPr="00601BCB">
        <w:rPr>
          <w:rFonts w:eastAsia="Calibri"/>
          <w:sz w:val="20"/>
        </w:rPr>
        <w:t xml:space="preserve"> </w:t>
      </w:r>
      <w:proofErr w:type="spellStart"/>
      <w:r w:rsidRPr="00601BCB">
        <w:rPr>
          <w:rFonts w:eastAsia="Calibri"/>
          <w:sz w:val="20"/>
        </w:rPr>
        <w:t>Trypanosomosis</w:t>
      </w:r>
      <w:proofErr w:type="spellEnd"/>
      <w:r w:rsidRPr="00601BCB">
        <w:rPr>
          <w:rFonts w:eastAsia="Calibri"/>
          <w:sz w:val="20"/>
        </w:rPr>
        <w:t>,</w:t>
      </w:r>
      <w:r w:rsidR="00563CA9" w:rsidRPr="00601BCB">
        <w:rPr>
          <w:rFonts w:eastAsia="Calibri"/>
          <w:sz w:val="20"/>
        </w:rPr>
        <w:t xml:space="preserve"> </w:t>
      </w:r>
      <w:r w:rsidRPr="00601BCB">
        <w:rPr>
          <w:rFonts w:eastAsia="Calibri"/>
          <w:sz w:val="20"/>
        </w:rPr>
        <w:t>Survey,</w:t>
      </w:r>
      <w:r w:rsidR="00563CA9" w:rsidRPr="00601BCB">
        <w:rPr>
          <w:rFonts w:eastAsia="Calibri"/>
          <w:sz w:val="20"/>
        </w:rPr>
        <w:t xml:space="preserve"> </w:t>
      </w:r>
      <w:r w:rsidRPr="00601BCB">
        <w:rPr>
          <w:rFonts w:eastAsia="Calibri"/>
          <w:sz w:val="20"/>
        </w:rPr>
        <w:t>Addis</w:t>
      </w:r>
      <w:r w:rsidR="00563CA9" w:rsidRPr="00601BCB">
        <w:rPr>
          <w:rFonts w:eastAsia="Calibri"/>
          <w:sz w:val="20"/>
        </w:rPr>
        <w:t xml:space="preserve"> </w:t>
      </w:r>
      <w:r w:rsidRPr="00601BCB">
        <w:rPr>
          <w:rFonts w:eastAsia="Calibri"/>
          <w:sz w:val="20"/>
        </w:rPr>
        <w:t>Ababa,</w:t>
      </w:r>
      <w:r w:rsidR="00563CA9" w:rsidRPr="00601BCB">
        <w:rPr>
          <w:rFonts w:eastAsia="Calibri"/>
          <w:sz w:val="20"/>
        </w:rPr>
        <w:t xml:space="preserve"> </w:t>
      </w:r>
      <w:r w:rsidRPr="00601BCB">
        <w:rPr>
          <w:rFonts w:eastAsia="Calibri"/>
          <w:sz w:val="20"/>
        </w:rPr>
        <w:t>Ethiopia.</w:t>
      </w:r>
      <w:r w:rsidR="00563CA9" w:rsidRPr="00601BCB">
        <w:rPr>
          <w:rFonts w:eastAsia="Calibri"/>
          <w:sz w:val="20"/>
        </w:rPr>
        <w:t xml:space="preserve"> </w:t>
      </w:r>
      <w:r w:rsidRPr="00601BCB">
        <w:rPr>
          <w:rFonts w:eastAsia="Calibri"/>
          <w:sz w:val="20"/>
        </w:rPr>
        <w:t>Pp.11-15.</w:t>
      </w:r>
    </w:p>
    <w:p w:rsidR="006D1703" w:rsidRPr="00601BCB" w:rsidRDefault="006D1703" w:rsidP="00601BCB">
      <w:pPr>
        <w:pStyle w:val="ListParagraph"/>
        <w:numPr>
          <w:ilvl w:val="0"/>
          <w:numId w:val="1"/>
        </w:numPr>
        <w:autoSpaceDE w:val="0"/>
        <w:autoSpaceDN w:val="0"/>
        <w:adjustRightInd w:val="0"/>
        <w:snapToGrid w:val="0"/>
        <w:ind w:left="425" w:hanging="425"/>
        <w:jc w:val="both"/>
        <w:rPr>
          <w:bCs/>
          <w:color w:val="272627"/>
          <w:sz w:val="20"/>
        </w:rPr>
      </w:pPr>
      <w:r w:rsidRPr="00601BCB">
        <w:rPr>
          <w:bCs/>
          <w:sz w:val="20"/>
        </w:rPr>
        <w:t>NTTICC</w:t>
      </w:r>
      <w:r w:rsidR="00563CA9" w:rsidRPr="00601BCB">
        <w:rPr>
          <w:bCs/>
          <w:sz w:val="20"/>
        </w:rPr>
        <w:t>. (</w:t>
      </w:r>
      <w:r w:rsidRPr="00601BCB">
        <w:rPr>
          <w:bCs/>
          <w:sz w:val="20"/>
        </w:rPr>
        <w:t>2012</w:t>
      </w:r>
      <w:r w:rsidR="00563CA9" w:rsidRPr="00601BCB">
        <w:rPr>
          <w:bCs/>
          <w:sz w:val="20"/>
        </w:rPr>
        <w:t xml:space="preserve"> </w:t>
      </w:r>
      <w:r w:rsidRPr="00601BCB">
        <w:rPr>
          <w:bCs/>
          <w:sz w:val="20"/>
        </w:rPr>
        <w:t>-</w:t>
      </w:r>
      <w:r w:rsidR="00563CA9" w:rsidRPr="00601BCB">
        <w:rPr>
          <w:bCs/>
          <w:sz w:val="20"/>
        </w:rPr>
        <w:t xml:space="preserve"> </w:t>
      </w:r>
      <w:r w:rsidRPr="00601BCB">
        <w:rPr>
          <w:bCs/>
          <w:sz w:val="20"/>
        </w:rPr>
        <w:t>2015):</w:t>
      </w:r>
      <w:r w:rsidR="00563CA9" w:rsidRPr="00601BCB">
        <w:rPr>
          <w:bCs/>
          <w:sz w:val="20"/>
        </w:rPr>
        <w:t xml:space="preserve"> </w:t>
      </w:r>
      <w:r w:rsidRPr="00601BCB">
        <w:rPr>
          <w:bCs/>
          <w:sz w:val="20"/>
        </w:rPr>
        <w:t>National</w:t>
      </w:r>
      <w:r w:rsidR="00563CA9" w:rsidRPr="00601BCB">
        <w:rPr>
          <w:bCs/>
          <w:sz w:val="20"/>
        </w:rPr>
        <w:t xml:space="preserve"> </w:t>
      </w:r>
      <w:r w:rsidRPr="00601BCB">
        <w:rPr>
          <w:bCs/>
          <w:sz w:val="20"/>
        </w:rPr>
        <w:t>Tsetse</w:t>
      </w:r>
      <w:r w:rsidR="00563CA9" w:rsidRPr="00601BCB">
        <w:rPr>
          <w:bCs/>
          <w:sz w:val="20"/>
        </w:rPr>
        <w:t xml:space="preserve"> </w:t>
      </w:r>
      <w:r w:rsidRPr="00601BCB">
        <w:rPr>
          <w:bCs/>
          <w:sz w:val="20"/>
        </w:rPr>
        <w:t>and</w:t>
      </w:r>
      <w:r w:rsidR="00563CA9" w:rsidRPr="00601BCB">
        <w:rPr>
          <w:bCs/>
          <w:sz w:val="20"/>
        </w:rPr>
        <w:t xml:space="preserve"> </w:t>
      </w:r>
      <w:proofErr w:type="spellStart"/>
      <w:r w:rsidRPr="00601BCB">
        <w:rPr>
          <w:bCs/>
          <w:sz w:val="20"/>
        </w:rPr>
        <w:t>Trypanosomosis</w:t>
      </w:r>
      <w:proofErr w:type="spellEnd"/>
      <w:r w:rsidR="00563CA9" w:rsidRPr="00601BCB">
        <w:rPr>
          <w:bCs/>
          <w:sz w:val="20"/>
        </w:rPr>
        <w:t xml:space="preserve"> </w:t>
      </w:r>
      <w:r w:rsidRPr="00601BCB">
        <w:rPr>
          <w:bCs/>
          <w:sz w:val="20"/>
        </w:rPr>
        <w:t>Investigation</w:t>
      </w:r>
      <w:r w:rsidR="00563CA9" w:rsidRPr="00601BCB">
        <w:rPr>
          <w:bCs/>
          <w:sz w:val="20"/>
        </w:rPr>
        <w:t xml:space="preserve"> </w:t>
      </w:r>
      <w:r w:rsidRPr="00601BCB">
        <w:rPr>
          <w:bCs/>
          <w:sz w:val="20"/>
        </w:rPr>
        <w:t>and</w:t>
      </w:r>
      <w:r w:rsidR="00563CA9" w:rsidRPr="00601BCB">
        <w:rPr>
          <w:bCs/>
          <w:sz w:val="20"/>
        </w:rPr>
        <w:t xml:space="preserve"> </w:t>
      </w:r>
      <w:r w:rsidRPr="00601BCB">
        <w:rPr>
          <w:bCs/>
          <w:sz w:val="20"/>
        </w:rPr>
        <w:t>Control</w:t>
      </w:r>
      <w:r w:rsidR="00563CA9" w:rsidRPr="00601BCB">
        <w:rPr>
          <w:bCs/>
          <w:sz w:val="20"/>
        </w:rPr>
        <w:t xml:space="preserve"> </w:t>
      </w:r>
      <w:r w:rsidRPr="00601BCB">
        <w:rPr>
          <w:bCs/>
          <w:sz w:val="20"/>
        </w:rPr>
        <w:t>Center</w:t>
      </w:r>
      <w:r w:rsidR="00563CA9" w:rsidRPr="00601BCB">
        <w:rPr>
          <w:bCs/>
          <w:sz w:val="20"/>
        </w:rPr>
        <w:t xml:space="preserve"> </w:t>
      </w:r>
      <w:r w:rsidRPr="00601BCB">
        <w:rPr>
          <w:bCs/>
          <w:sz w:val="20"/>
        </w:rPr>
        <w:t>Annual</w:t>
      </w:r>
      <w:r w:rsidR="00563CA9" w:rsidRPr="00601BCB">
        <w:rPr>
          <w:bCs/>
          <w:sz w:val="20"/>
        </w:rPr>
        <w:t xml:space="preserve"> </w:t>
      </w:r>
      <w:r w:rsidRPr="00601BCB">
        <w:rPr>
          <w:bCs/>
          <w:sz w:val="20"/>
        </w:rPr>
        <w:t>report</w:t>
      </w:r>
      <w:r w:rsidR="00563CA9" w:rsidRPr="00601BCB">
        <w:rPr>
          <w:bCs/>
          <w:sz w:val="20"/>
        </w:rPr>
        <w:t xml:space="preserve">, </w:t>
      </w:r>
      <w:proofErr w:type="spellStart"/>
      <w:r w:rsidRPr="00601BCB">
        <w:rPr>
          <w:bCs/>
          <w:sz w:val="20"/>
        </w:rPr>
        <w:t>Bedelle</w:t>
      </w:r>
      <w:proofErr w:type="spellEnd"/>
      <w:r w:rsidRPr="00601BCB">
        <w:rPr>
          <w:bCs/>
          <w:sz w:val="20"/>
        </w:rPr>
        <w:t>,</w:t>
      </w:r>
      <w:r w:rsidR="00563CA9" w:rsidRPr="00601BCB">
        <w:rPr>
          <w:bCs/>
          <w:sz w:val="20"/>
        </w:rPr>
        <w:t xml:space="preserve"> </w:t>
      </w:r>
      <w:r w:rsidRPr="00601BCB">
        <w:rPr>
          <w:bCs/>
          <w:sz w:val="20"/>
        </w:rPr>
        <w:t>Ethiopia.</w:t>
      </w:r>
    </w:p>
    <w:p w:rsidR="006D1703" w:rsidRPr="00601BCB" w:rsidRDefault="006D1703" w:rsidP="00601BCB">
      <w:pPr>
        <w:pStyle w:val="ListParagraph"/>
        <w:numPr>
          <w:ilvl w:val="0"/>
          <w:numId w:val="1"/>
        </w:numPr>
        <w:autoSpaceDE w:val="0"/>
        <w:autoSpaceDN w:val="0"/>
        <w:adjustRightInd w:val="0"/>
        <w:snapToGrid w:val="0"/>
        <w:ind w:left="425" w:hanging="425"/>
        <w:jc w:val="both"/>
        <w:rPr>
          <w:sz w:val="20"/>
        </w:rPr>
      </w:pPr>
      <w:r w:rsidRPr="00601BCB">
        <w:rPr>
          <w:rFonts w:eastAsia="Calibri"/>
          <w:sz w:val="20"/>
        </w:rPr>
        <w:t>OIE.</w:t>
      </w:r>
      <w:r w:rsidR="00563CA9" w:rsidRPr="00601BCB">
        <w:rPr>
          <w:rFonts w:eastAsia="Calibri"/>
          <w:sz w:val="20"/>
        </w:rPr>
        <w:t xml:space="preserve"> </w:t>
      </w:r>
      <w:r w:rsidRPr="00601BCB">
        <w:rPr>
          <w:rFonts w:eastAsia="Calibri"/>
          <w:sz w:val="20"/>
        </w:rPr>
        <w:t>(2008):</w:t>
      </w:r>
      <w:r w:rsidR="00563CA9" w:rsidRPr="00601BCB">
        <w:rPr>
          <w:rFonts w:eastAsia="Calibri"/>
          <w:sz w:val="20"/>
        </w:rPr>
        <w:t xml:space="preserve"> </w:t>
      </w:r>
      <w:r w:rsidRPr="00601BCB">
        <w:rPr>
          <w:rFonts w:eastAsia="Calibri"/>
          <w:sz w:val="20"/>
        </w:rPr>
        <w:t>“Standardized</w:t>
      </w:r>
      <w:r w:rsidR="00563CA9" w:rsidRPr="00601BCB">
        <w:rPr>
          <w:rFonts w:eastAsia="Calibri"/>
          <w:sz w:val="20"/>
        </w:rPr>
        <w:t xml:space="preserve"> </w:t>
      </w:r>
      <w:r w:rsidRPr="00601BCB">
        <w:rPr>
          <w:rFonts w:eastAsia="Calibri"/>
          <w:sz w:val="20"/>
        </w:rPr>
        <w:t>techniques</w:t>
      </w:r>
      <w:r w:rsidR="00563CA9" w:rsidRPr="00601BCB">
        <w:rPr>
          <w:rFonts w:eastAsia="Calibri"/>
          <w:sz w:val="20"/>
        </w:rPr>
        <w:t xml:space="preserve"> </w:t>
      </w:r>
      <w:r w:rsidRPr="00601BCB">
        <w:rPr>
          <w:rFonts w:eastAsia="Calibri"/>
          <w:sz w:val="20"/>
        </w:rPr>
        <w:t>for</w:t>
      </w:r>
      <w:r w:rsidR="00563CA9" w:rsidRPr="00601BCB">
        <w:rPr>
          <w:rFonts w:eastAsia="Calibri"/>
          <w:sz w:val="20"/>
        </w:rPr>
        <w:t xml:space="preserve"> </w:t>
      </w:r>
      <w:r w:rsidRPr="00601BCB">
        <w:rPr>
          <w:rFonts w:eastAsia="Calibri"/>
          <w:sz w:val="20"/>
        </w:rPr>
        <w:t>the</w:t>
      </w:r>
      <w:r w:rsidR="00563CA9" w:rsidRPr="00601BCB">
        <w:rPr>
          <w:rFonts w:eastAsia="Calibri"/>
          <w:sz w:val="20"/>
        </w:rPr>
        <w:t xml:space="preserve"> </w:t>
      </w:r>
      <w:r w:rsidRPr="00601BCB">
        <w:rPr>
          <w:rFonts w:eastAsia="Calibri"/>
          <w:sz w:val="20"/>
        </w:rPr>
        <w:t>diagnosis</w:t>
      </w:r>
      <w:r w:rsidR="00563CA9" w:rsidRPr="00601BCB">
        <w:rPr>
          <w:rFonts w:eastAsia="Calibri"/>
          <w:sz w:val="20"/>
        </w:rPr>
        <w:t xml:space="preserve"> </w:t>
      </w:r>
      <w:r w:rsidRPr="00601BCB">
        <w:rPr>
          <w:rFonts w:eastAsia="Calibri"/>
          <w:sz w:val="20"/>
        </w:rPr>
        <w:t>of</w:t>
      </w:r>
      <w:r w:rsidR="00563CA9" w:rsidRPr="00601BCB">
        <w:rPr>
          <w:rFonts w:eastAsia="Calibri"/>
          <w:sz w:val="20"/>
        </w:rPr>
        <w:t xml:space="preserve"> </w:t>
      </w:r>
      <w:r w:rsidRPr="00601BCB">
        <w:rPr>
          <w:rFonts w:eastAsia="Calibri"/>
          <w:sz w:val="20"/>
        </w:rPr>
        <w:t>tsetse</w:t>
      </w:r>
      <w:r w:rsidR="00563CA9" w:rsidRPr="00601BCB">
        <w:rPr>
          <w:rFonts w:eastAsia="Calibri"/>
          <w:sz w:val="20"/>
        </w:rPr>
        <w:t xml:space="preserve"> </w:t>
      </w:r>
      <w:r w:rsidRPr="00601BCB">
        <w:rPr>
          <w:rFonts w:eastAsia="Calibri"/>
          <w:sz w:val="20"/>
        </w:rPr>
        <w:t>transmitted</w:t>
      </w:r>
      <w:r w:rsidR="00563CA9" w:rsidRPr="00601BCB">
        <w:rPr>
          <w:rFonts w:eastAsia="Calibri"/>
          <w:sz w:val="20"/>
        </w:rPr>
        <w:t xml:space="preserve"> </w:t>
      </w:r>
      <w:proofErr w:type="spellStart"/>
      <w:r w:rsidRPr="00601BCB">
        <w:rPr>
          <w:rFonts w:eastAsia="Calibri"/>
          <w:sz w:val="20"/>
        </w:rPr>
        <w:t>trypanosomosis</w:t>
      </w:r>
      <w:proofErr w:type="spellEnd"/>
      <w:r w:rsidRPr="00601BCB">
        <w:rPr>
          <w:rFonts w:eastAsia="Calibri"/>
          <w:sz w:val="20"/>
        </w:rPr>
        <w:t>,”</w:t>
      </w:r>
      <w:r w:rsidR="00563CA9" w:rsidRPr="00601BCB">
        <w:rPr>
          <w:rFonts w:eastAsia="Calibri"/>
          <w:sz w:val="20"/>
        </w:rPr>
        <w:t xml:space="preserve"> </w:t>
      </w:r>
      <w:r w:rsidRPr="00601BCB">
        <w:rPr>
          <w:rFonts w:eastAsia="Calibri"/>
          <w:sz w:val="20"/>
        </w:rPr>
        <w:t>in</w:t>
      </w:r>
      <w:r w:rsidR="00563CA9" w:rsidRPr="00601BCB">
        <w:rPr>
          <w:rFonts w:eastAsia="Calibri"/>
          <w:sz w:val="20"/>
        </w:rPr>
        <w:t xml:space="preserve"> </w:t>
      </w:r>
      <w:r w:rsidRPr="00601BCB">
        <w:rPr>
          <w:rFonts w:eastAsia="Calibri"/>
          <w:i/>
          <w:iCs/>
          <w:sz w:val="20"/>
        </w:rPr>
        <w:t>OIE</w:t>
      </w:r>
      <w:r w:rsidR="00563CA9" w:rsidRPr="00601BCB">
        <w:rPr>
          <w:rFonts w:eastAsia="Calibri"/>
          <w:i/>
          <w:iCs/>
          <w:sz w:val="20"/>
        </w:rPr>
        <w:t xml:space="preserve"> </w:t>
      </w:r>
      <w:r w:rsidRPr="00601BCB">
        <w:rPr>
          <w:rFonts w:eastAsia="Calibri"/>
          <w:i/>
          <w:iCs/>
          <w:sz w:val="20"/>
        </w:rPr>
        <w:t>Terrestrial</w:t>
      </w:r>
      <w:r w:rsidR="00563CA9" w:rsidRPr="00601BCB">
        <w:rPr>
          <w:rFonts w:eastAsia="Calibri"/>
          <w:i/>
          <w:iCs/>
          <w:sz w:val="20"/>
        </w:rPr>
        <w:t xml:space="preserve"> </w:t>
      </w:r>
      <w:r w:rsidRPr="00601BCB">
        <w:rPr>
          <w:rFonts w:eastAsia="Calibri"/>
          <w:i/>
          <w:iCs/>
          <w:sz w:val="20"/>
        </w:rPr>
        <w:t>Manual</w:t>
      </w:r>
      <w:r w:rsidRPr="00601BCB">
        <w:rPr>
          <w:rFonts w:eastAsia="Calibri"/>
          <w:sz w:val="20"/>
        </w:rPr>
        <w:t>,</w:t>
      </w:r>
      <w:r w:rsidR="00563CA9" w:rsidRPr="00601BCB">
        <w:rPr>
          <w:rFonts w:eastAsia="Calibri"/>
          <w:sz w:val="20"/>
        </w:rPr>
        <w:t xml:space="preserve"> </w:t>
      </w:r>
      <w:r w:rsidRPr="00601BCB">
        <w:rPr>
          <w:rFonts w:eastAsia="Calibri"/>
          <w:sz w:val="20"/>
        </w:rPr>
        <w:t>p.</w:t>
      </w:r>
      <w:r w:rsidR="00563CA9" w:rsidRPr="00601BCB">
        <w:rPr>
          <w:rFonts w:eastAsia="Calibri"/>
          <w:sz w:val="20"/>
        </w:rPr>
        <w:t xml:space="preserve"> </w:t>
      </w:r>
      <w:r w:rsidRPr="00601BCB">
        <w:rPr>
          <w:rFonts w:eastAsia="Calibri"/>
          <w:sz w:val="20"/>
        </w:rPr>
        <w:t>49,</w:t>
      </w:r>
      <w:r w:rsidR="00563CA9" w:rsidRPr="00601BCB">
        <w:rPr>
          <w:rFonts w:eastAsia="Calibri"/>
          <w:sz w:val="20"/>
        </w:rPr>
        <w:t xml:space="preserve"> </w:t>
      </w:r>
      <w:r w:rsidRPr="00601BCB">
        <w:rPr>
          <w:rFonts w:eastAsia="Calibri"/>
          <w:sz w:val="20"/>
        </w:rPr>
        <w:t>Rome,</w:t>
      </w:r>
      <w:r w:rsidR="00563CA9" w:rsidRPr="00601BCB">
        <w:rPr>
          <w:rFonts w:eastAsia="Calibri"/>
          <w:sz w:val="20"/>
        </w:rPr>
        <w:t xml:space="preserve"> </w:t>
      </w:r>
      <w:r w:rsidRPr="00601BCB">
        <w:rPr>
          <w:rFonts w:eastAsia="Calibri"/>
          <w:sz w:val="20"/>
        </w:rPr>
        <w:t>Italy.</w:t>
      </w:r>
    </w:p>
    <w:p w:rsidR="006D1703" w:rsidRPr="00601BCB" w:rsidRDefault="006D1703" w:rsidP="00601BCB">
      <w:pPr>
        <w:pStyle w:val="ListParagraph"/>
        <w:numPr>
          <w:ilvl w:val="0"/>
          <w:numId w:val="1"/>
        </w:numPr>
        <w:snapToGrid w:val="0"/>
        <w:ind w:left="425" w:hanging="425"/>
        <w:jc w:val="both"/>
        <w:rPr>
          <w:rFonts w:eastAsia="Calibri"/>
          <w:sz w:val="20"/>
        </w:rPr>
      </w:pPr>
      <w:r w:rsidRPr="00601BCB">
        <w:rPr>
          <w:rFonts w:eastAsia="Calibri"/>
          <w:sz w:val="20"/>
        </w:rPr>
        <w:t>Paris</w:t>
      </w:r>
      <w:r w:rsidR="00563CA9" w:rsidRPr="00601BCB">
        <w:rPr>
          <w:rFonts w:eastAsia="MinionPro-Regular"/>
          <w:sz w:val="20"/>
        </w:rPr>
        <w:t xml:space="preserve"> </w:t>
      </w:r>
      <w:r w:rsidRPr="00601BCB">
        <w:rPr>
          <w:rFonts w:eastAsia="Calibri"/>
          <w:sz w:val="20"/>
        </w:rPr>
        <w:t>J.,</w:t>
      </w:r>
      <w:r w:rsidR="00563CA9" w:rsidRPr="00601BCB">
        <w:rPr>
          <w:rFonts w:eastAsia="Calibri"/>
          <w:sz w:val="20"/>
        </w:rPr>
        <w:t xml:space="preserve"> </w:t>
      </w:r>
      <w:r w:rsidRPr="00601BCB">
        <w:rPr>
          <w:rFonts w:eastAsia="Calibri"/>
          <w:sz w:val="20"/>
        </w:rPr>
        <w:t>Murray</w:t>
      </w:r>
      <w:r w:rsidR="00563CA9" w:rsidRPr="00601BCB">
        <w:rPr>
          <w:rFonts w:eastAsia="Calibri"/>
          <w:sz w:val="20"/>
        </w:rPr>
        <w:t xml:space="preserve"> </w:t>
      </w:r>
      <w:r w:rsidRPr="00601BCB">
        <w:rPr>
          <w:rFonts w:eastAsia="Calibri"/>
          <w:sz w:val="20"/>
        </w:rPr>
        <w:t>M.,</w:t>
      </w:r>
      <w:r w:rsidR="00563CA9" w:rsidRPr="00601BCB">
        <w:rPr>
          <w:rFonts w:eastAsia="Calibri"/>
          <w:sz w:val="20"/>
        </w:rPr>
        <w:t xml:space="preserve"> </w:t>
      </w:r>
      <w:r w:rsidRPr="00601BCB">
        <w:rPr>
          <w:rFonts w:eastAsia="Calibri"/>
          <w:sz w:val="20"/>
        </w:rPr>
        <w:t>and</w:t>
      </w:r>
      <w:r w:rsidR="00563CA9" w:rsidRPr="00601BCB">
        <w:rPr>
          <w:rFonts w:eastAsia="Calibri"/>
          <w:sz w:val="20"/>
        </w:rPr>
        <w:t xml:space="preserve"> </w:t>
      </w:r>
      <w:proofErr w:type="spellStart"/>
      <w:r w:rsidRPr="00601BCB">
        <w:rPr>
          <w:rFonts w:eastAsia="Calibri"/>
          <w:sz w:val="20"/>
        </w:rPr>
        <w:t>Mcodimba</w:t>
      </w:r>
      <w:proofErr w:type="spellEnd"/>
      <w:r w:rsidR="00563CA9" w:rsidRPr="00601BCB">
        <w:rPr>
          <w:rFonts w:eastAsia="Calibri"/>
          <w:sz w:val="20"/>
        </w:rPr>
        <w:t xml:space="preserve"> </w:t>
      </w:r>
      <w:r w:rsidRPr="00601BCB">
        <w:rPr>
          <w:rFonts w:eastAsia="Calibri"/>
          <w:sz w:val="20"/>
        </w:rPr>
        <w:t>F,</w:t>
      </w:r>
      <w:r w:rsidR="00563CA9" w:rsidRPr="00601BCB">
        <w:rPr>
          <w:rFonts w:eastAsia="Calibri"/>
          <w:sz w:val="20"/>
        </w:rPr>
        <w:t xml:space="preserve"> </w:t>
      </w:r>
      <w:r w:rsidRPr="00601BCB">
        <w:rPr>
          <w:rFonts w:eastAsia="Calibri"/>
          <w:sz w:val="20"/>
        </w:rPr>
        <w:t>(1982):</w:t>
      </w:r>
      <w:r w:rsidR="00563CA9" w:rsidRPr="00601BCB">
        <w:rPr>
          <w:rFonts w:eastAsia="Calibri"/>
          <w:sz w:val="20"/>
        </w:rPr>
        <w:t xml:space="preserve"> </w:t>
      </w:r>
      <w:r w:rsidRPr="00601BCB">
        <w:rPr>
          <w:rFonts w:eastAsia="Calibri"/>
          <w:sz w:val="20"/>
        </w:rPr>
        <w:t>A</w:t>
      </w:r>
      <w:r w:rsidR="00563CA9" w:rsidRPr="00601BCB">
        <w:rPr>
          <w:rFonts w:eastAsia="Calibri"/>
          <w:sz w:val="20"/>
        </w:rPr>
        <w:t xml:space="preserve"> </w:t>
      </w:r>
      <w:r w:rsidRPr="00601BCB">
        <w:rPr>
          <w:rFonts w:eastAsia="Calibri"/>
          <w:sz w:val="20"/>
        </w:rPr>
        <w:t>comparative</w:t>
      </w:r>
      <w:r w:rsidR="00563CA9" w:rsidRPr="00601BCB">
        <w:rPr>
          <w:rFonts w:eastAsia="Calibri"/>
          <w:sz w:val="20"/>
        </w:rPr>
        <w:t xml:space="preserve"> </w:t>
      </w:r>
      <w:r w:rsidRPr="00601BCB">
        <w:rPr>
          <w:rFonts w:eastAsia="Calibri"/>
          <w:sz w:val="20"/>
        </w:rPr>
        <w:t>evaluation</w:t>
      </w:r>
      <w:r w:rsidR="00563CA9" w:rsidRPr="00601BCB">
        <w:rPr>
          <w:rFonts w:eastAsia="Calibri"/>
          <w:sz w:val="20"/>
        </w:rPr>
        <w:t xml:space="preserve"> </w:t>
      </w:r>
      <w:r w:rsidRPr="00601BCB">
        <w:rPr>
          <w:rFonts w:eastAsia="Calibri"/>
          <w:sz w:val="20"/>
        </w:rPr>
        <w:t>of</w:t>
      </w:r>
      <w:r w:rsidR="00563CA9" w:rsidRPr="00601BCB">
        <w:rPr>
          <w:rFonts w:eastAsia="Calibri"/>
          <w:sz w:val="20"/>
        </w:rPr>
        <w:t xml:space="preserve"> </w:t>
      </w:r>
      <w:r w:rsidRPr="00601BCB">
        <w:rPr>
          <w:rFonts w:eastAsia="Calibri"/>
          <w:sz w:val="20"/>
        </w:rPr>
        <w:t>the</w:t>
      </w:r>
      <w:r w:rsidR="00563CA9" w:rsidRPr="00601BCB">
        <w:rPr>
          <w:rFonts w:eastAsia="Calibri"/>
          <w:sz w:val="20"/>
        </w:rPr>
        <w:t xml:space="preserve"> </w:t>
      </w:r>
      <w:r w:rsidRPr="00601BCB">
        <w:rPr>
          <w:rFonts w:eastAsia="Calibri"/>
          <w:sz w:val="20"/>
        </w:rPr>
        <w:t>parasitological</w:t>
      </w:r>
      <w:r w:rsidR="00563CA9" w:rsidRPr="00601BCB">
        <w:rPr>
          <w:rFonts w:eastAsia="Calibri"/>
          <w:sz w:val="20"/>
        </w:rPr>
        <w:t xml:space="preserve"> </w:t>
      </w:r>
      <w:r w:rsidRPr="00601BCB">
        <w:rPr>
          <w:rFonts w:eastAsia="Calibri"/>
          <w:sz w:val="20"/>
        </w:rPr>
        <w:t>technique</w:t>
      </w:r>
      <w:r w:rsidR="00563CA9" w:rsidRPr="00601BCB">
        <w:rPr>
          <w:rFonts w:eastAsia="Calibri"/>
          <w:sz w:val="20"/>
        </w:rPr>
        <w:t xml:space="preserve"> </w:t>
      </w:r>
      <w:r w:rsidRPr="00601BCB">
        <w:rPr>
          <w:rFonts w:eastAsia="Calibri"/>
          <w:sz w:val="20"/>
        </w:rPr>
        <w:t>currently</w:t>
      </w:r>
      <w:r w:rsidR="00563CA9" w:rsidRPr="00601BCB">
        <w:rPr>
          <w:rFonts w:eastAsia="Calibri"/>
          <w:sz w:val="20"/>
        </w:rPr>
        <w:t xml:space="preserve"> </w:t>
      </w:r>
      <w:r w:rsidRPr="00601BCB">
        <w:rPr>
          <w:rFonts w:eastAsia="Calibri"/>
          <w:sz w:val="20"/>
        </w:rPr>
        <w:t>available</w:t>
      </w:r>
      <w:r w:rsidR="00563CA9" w:rsidRPr="00601BCB">
        <w:rPr>
          <w:rFonts w:eastAsia="Calibri"/>
          <w:sz w:val="20"/>
        </w:rPr>
        <w:t xml:space="preserve"> </w:t>
      </w:r>
      <w:r w:rsidRPr="00601BCB">
        <w:rPr>
          <w:rFonts w:eastAsia="Calibri"/>
          <w:sz w:val="20"/>
        </w:rPr>
        <w:t>for</w:t>
      </w:r>
      <w:r w:rsidR="00563CA9" w:rsidRPr="00601BCB">
        <w:rPr>
          <w:rFonts w:eastAsia="Calibri"/>
          <w:sz w:val="20"/>
        </w:rPr>
        <w:t xml:space="preserve"> </w:t>
      </w:r>
      <w:r w:rsidRPr="00601BCB">
        <w:rPr>
          <w:rFonts w:eastAsia="Calibri"/>
          <w:sz w:val="20"/>
        </w:rPr>
        <w:t>the</w:t>
      </w:r>
      <w:r w:rsidR="00563CA9" w:rsidRPr="00601BCB">
        <w:rPr>
          <w:rFonts w:eastAsia="Calibri"/>
          <w:sz w:val="20"/>
        </w:rPr>
        <w:t xml:space="preserve"> </w:t>
      </w:r>
      <w:r w:rsidRPr="00601BCB">
        <w:rPr>
          <w:rFonts w:eastAsia="Calibri"/>
          <w:sz w:val="20"/>
        </w:rPr>
        <w:t>diagnosis</w:t>
      </w:r>
      <w:r w:rsidR="00563CA9" w:rsidRPr="00601BCB">
        <w:rPr>
          <w:rFonts w:eastAsia="Calibri"/>
          <w:sz w:val="20"/>
        </w:rPr>
        <w:t xml:space="preserve"> </w:t>
      </w:r>
      <w:r w:rsidRPr="00601BCB">
        <w:rPr>
          <w:rFonts w:eastAsia="Calibri"/>
          <w:sz w:val="20"/>
        </w:rPr>
        <w:t>of</w:t>
      </w:r>
      <w:r w:rsidR="00563CA9" w:rsidRPr="00601BCB">
        <w:rPr>
          <w:rFonts w:eastAsia="Calibri"/>
          <w:sz w:val="20"/>
        </w:rPr>
        <w:t xml:space="preserve"> </w:t>
      </w:r>
      <w:r w:rsidRPr="00601BCB">
        <w:rPr>
          <w:rFonts w:eastAsia="Calibri"/>
          <w:sz w:val="20"/>
        </w:rPr>
        <w:t>African</w:t>
      </w:r>
      <w:r w:rsidR="00563CA9" w:rsidRPr="00601BCB">
        <w:rPr>
          <w:rFonts w:eastAsia="Calibri"/>
          <w:sz w:val="20"/>
        </w:rPr>
        <w:t xml:space="preserve"> </w:t>
      </w:r>
      <w:proofErr w:type="spellStart"/>
      <w:r w:rsidRPr="00601BCB">
        <w:rPr>
          <w:rFonts w:eastAsia="Calibri"/>
          <w:sz w:val="20"/>
        </w:rPr>
        <w:t>Trypanosomosis</w:t>
      </w:r>
      <w:proofErr w:type="spellEnd"/>
      <w:r w:rsidR="00563CA9" w:rsidRPr="00601BCB">
        <w:rPr>
          <w:rFonts w:eastAsia="Calibri"/>
          <w:sz w:val="20"/>
        </w:rPr>
        <w:t xml:space="preserve"> </w:t>
      </w:r>
      <w:r w:rsidRPr="00601BCB">
        <w:rPr>
          <w:rFonts w:eastAsia="Calibri"/>
          <w:sz w:val="20"/>
        </w:rPr>
        <w:t>in</w:t>
      </w:r>
      <w:r w:rsidR="00563CA9" w:rsidRPr="00601BCB">
        <w:rPr>
          <w:rFonts w:eastAsia="Calibri"/>
          <w:sz w:val="20"/>
        </w:rPr>
        <w:t xml:space="preserve"> </w:t>
      </w:r>
      <w:r w:rsidRPr="00601BCB">
        <w:rPr>
          <w:rFonts w:eastAsia="Calibri"/>
          <w:sz w:val="20"/>
        </w:rPr>
        <w:t>cattle,</w:t>
      </w:r>
      <w:r w:rsidR="00563CA9" w:rsidRPr="00601BCB">
        <w:rPr>
          <w:rFonts w:eastAsia="Calibri"/>
          <w:sz w:val="20"/>
        </w:rPr>
        <w:t xml:space="preserve"> </w:t>
      </w:r>
      <w:proofErr w:type="spellStart"/>
      <w:r w:rsidRPr="00601BCB">
        <w:rPr>
          <w:rFonts w:eastAsia="Calibri"/>
          <w:sz w:val="20"/>
        </w:rPr>
        <w:t>Acta</w:t>
      </w:r>
      <w:proofErr w:type="spellEnd"/>
      <w:r w:rsidR="00563CA9" w:rsidRPr="00601BCB">
        <w:rPr>
          <w:rFonts w:eastAsia="Calibri"/>
          <w:sz w:val="20"/>
        </w:rPr>
        <w:t xml:space="preserve"> </w:t>
      </w:r>
      <w:r w:rsidRPr="00601BCB">
        <w:rPr>
          <w:rFonts w:eastAsia="Calibri"/>
          <w:sz w:val="20"/>
        </w:rPr>
        <w:t>Trop.,</w:t>
      </w:r>
      <w:r w:rsidR="00563CA9" w:rsidRPr="00601BCB">
        <w:rPr>
          <w:rFonts w:eastAsia="Calibri"/>
          <w:sz w:val="20"/>
        </w:rPr>
        <w:t xml:space="preserve"> </w:t>
      </w:r>
      <w:r w:rsidRPr="00601BCB">
        <w:rPr>
          <w:rFonts w:eastAsia="Calibri"/>
          <w:sz w:val="20"/>
        </w:rPr>
        <w:t>39:</w:t>
      </w:r>
      <w:r w:rsidR="00563CA9" w:rsidRPr="00601BCB">
        <w:rPr>
          <w:rFonts w:eastAsia="Calibri"/>
          <w:sz w:val="20"/>
        </w:rPr>
        <w:t xml:space="preserve"> </w:t>
      </w:r>
      <w:r w:rsidRPr="00601BCB">
        <w:rPr>
          <w:rFonts w:eastAsia="Calibri"/>
          <w:sz w:val="20"/>
        </w:rPr>
        <w:t>307-316.</w:t>
      </w:r>
    </w:p>
    <w:p w:rsidR="006D1703" w:rsidRPr="00601BCB" w:rsidRDefault="006D1703" w:rsidP="00601BCB">
      <w:pPr>
        <w:pStyle w:val="ListParagraph"/>
        <w:numPr>
          <w:ilvl w:val="0"/>
          <w:numId w:val="1"/>
        </w:numPr>
        <w:autoSpaceDE w:val="0"/>
        <w:autoSpaceDN w:val="0"/>
        <w:adjustRightInd w:val="0"/>
        <w:snapToGrid w:val="0"/>
        <w:ind w:left="425" w:hanging="425"/>
        <w:jc w:val="both"/>
        <w:rPr>
          <w:sz w:val="20"/>
        </w:rPr>
      </w:pPr>
      <w:proofErr w:type="spellStart"/>
      <w:r w:rsidRPr="00601BCB">
        <w:rPr>
          <w:rFonts w:eastAsia="Calibri"/>
          <w:sz w:val="20"/>
        </w:rPr>
        <w:t>Radostits</w:t>
      </w:r>
      <w:proofErr w:type="spellEnd"/>
      <w:r w:rsidR="00563CA9" w:rsidRPr="00601BCB">
        <w:rPr>
          <w:rFonts w:eastAsia="Calibri"/>
          <w:sz w:val="20"/>
        </w:rPr>
        <w:t xml:space="preserve"> </w:t>
      </w:r>
      <w:r w:rsidRPr="00601BCB">
        <w:rPr>
          <w:rFonts w:eastAsia="Calibri"/>
          <w:sz w:val="20"/>
        </w:rPr>
        <w:t>O.M.,</w:t>
      </w:r>
      <w:r w:rsidR="00563CA9" w:rsidRPr="00601BCB">
        <w:rPr>
          <w:rFonts w:eastAsia="Calibri"/>
          <w:sz w:val="20"/>
        </w:rPr>
        <w:t xml:space="preserve"> </w:t>
      </w:r>
      <w:r w:rsidRPr="00601BCB">
        <w:rPr>
          <w:rFonts w:eastAsia="Calibri"/>
          <w:sz w:val="20"/>
        </w:rPr>
        <w:t>Gay</w:t>
      </w:r>
      <w:r w:rsidR="00563CA9" w:rsidRPr="00601BCB">
        <w:rPr>
          <w:rFonts w:eastAsia="Calibri"/>
          <w:sz w:val="20"/>
        </w:rPr>
        <w:t xml:space="preserve"> </w:t>
      </w:r>
      <w:r w:rsidRPr="00601BCB">
        <w:rPr>
          <w:rFonts w:eastAsia="Calibri"/>
          <w:sz w:val="20"/>
        </w:rPr>
        <w:t>C.C.,</w:t>
      </w:r>
      <w:r w:rsidR="00563CA9" w:rsidRPr="00601BCB">
        <w:rPr>
          <w:rFonts w:eastAsia="Calibri"/>
          <w:sz w:val="20"/>
        </w:rPr>
        <w:t xml:space="preserve"> </w:t>
      </w:r>
      <w:r w:rsidRPr="00601BCB">
        <w:rPr>
          <w:rFonts w:eastAsia="Calibri"/>
          <w:sz w:val="20"/>
        </w:rPr>
        <w:t>Blood</w:t>
      </w:r>
      <w:r w:rsidR="00563CA9" w:rsidRPr="00601BCB">
        <w:rPr>
          <w:rFonts w:eastAsia="Calibri"/>
          <w:sz w:val="20"/>
        </w:rPr>
        <w:t xml:space="preserve"> </w:t>
      </w:r>
      <w:r w:rsidRPr="00601BCB">
        <w:rPr>
          <w:rFonts w:eastAsia="Calibri"/>
          <w:sz w:val="20"/>
        </w:rPr>
        <w:t>D.C,</w:t>
      </w:r>
      <w:r w:rsidR="00563CA9" w:rsidRPr="00601BCB">
        <w:rPr>
          <w:rFonts w:eastAsia="Calibri"/>
          <w:sz w:val="20"/>
        </w:rPr>
        <w:t xml:space="preserve"> </w:t>
      </w:r>
      <w:r w:rsidRPr="00601BCB">
        <w:rPr>
          <w:rFonts w:eastAsia="Calibri"/>
          <w:sz w:val="20"/>
        </w:rPr>
        <w:t>and</w:t>
      </w:r>
      <w:r w:rsidR="00563CA9" w:rsidRPr="00601BCB">
        <w:rPr>
          <w:rFonts w:eastAsia="Calibri"/>
          <w:sz w:val="20"/>
        </w:rPr>
        <w:t xml:space="preserve"> </w:t>
      </w:r>
      <w:proofErr w:type="spellStart"/>
      <w:r w:rsidRPr="00601BCB">
        <w:rPr>
          <w:rFonts w:eastAsia="Calibri"/>
          <w:sz w:val="20"/>
        </w:rPr>
        <w:t>Hinchelift</w:t>
      </w:r>
      <w:proofErr w:type="spellEnd"/>
      <w:r w:rsidR="00563CA9" w:rsidRPr="00601BCB">
        <w:rPr>
          <w:rFonts w:eastAsia="Calibri"/>
          <w:sz w:val="20"/>
        </w:rPr>
        <w:t xml:space="preserve"> </w:t>
      </w:r>
      <w:r w:rsidRPr="00601BCB">
        <w:rPr>
          <w:rFonts w:eastAsia="Calibri"/>
          <w:sz w:val="20"/>
        </w:rPr>
        <w:t>K.W.</w:t>
      </w:r>
      <w:r w:rsidR="00563CA9" w:rsidRPr="00601BCB">
        <w:rPr>
          <w:rFonts w:eastAsia="Calibri"/>
          <w:sz w:val="20"/>
        </w:rPr>
        <w:t xml:space="preserve"> </w:t>
      </w:r>
      <w:r w:rsidRPr="00601BCB">
        <w:rPr>
          <w:rFonts w:eastAsia="Calibri"/>
          <w:sz w:val="20"/>
        </w:rPr>
        <w:t>(1996):</w:t>
      </w:r>
      <w:r w:rsidR="00563CA9" w:rsidRPr="00601BCB">
        <w:rPr>
          <w:rFonts w:eastAsia="Calibri"/>
          <w:sz w:val="20"/>
        </w:rPr>
        <w:t xml:space="preserve"> </w:t>
      </w:r>
      <w:r w:rsidRPr="00601BCB">
        <w:rPr>
          <w:rFonts w:eastAsia="Calibri"/>
          <w:sz w:val="20"/>
        </w:rPr>
        <w:t>Disease</w:t>
      </w:r>
      <w:r w:rsidR="00563CA9" w:rsidRPr="00601BCB">
        <w:rPr>
          <w:rFonts w:eastAsia="Calibri"/>
          <w:sz w:val="20"/>
        </w:rPr>
        <w:t xml:space="preserve"> </w:t>
      </w:r>
      <w:r w:rsidRPr="00601BCB">
        <w:rPr>
          <w:rFonts w:eastAsia="Calibri"/>
          <w:sz w:val="20"/>
        </w:rPr>
        <w:t>caused</w:t>
      </w:r>
      <w:r w:rsidR="00563CA9" w:rsidRPr="00601BCB">
        <w:rPr>
          <w:rFonts w:eastAsia="Calibri"/>
          <w:sz w:val="20"/>
        </w:rPr>
        <w:t xml:space="preserve"> </w:t>
      </w:r>
      <w:r w:rsidRPr="00601BCB">
        <w:rPr>
          <w:rFonts w:eastAsia="Calibri"/>
          <w:sz w:val="20"/>
        </w:rPr>
        <w:t>by</w:t>
      </w:r>
      <w:r w:rsidR="00563CA9" w:rsidRPr="00601BCB">
        <w:rPr>
          <w:rFonts w:eastAsia="Calibri"/>
          <w:sz w:val="20"/>
        </w:rPr>
        <w:t xml:space="preserve"> </w:t>
      </w:r>
      <w:r w:rsidRPr="00601BCB">
        <w:rPr>
          <w:rFonts w:eastAsia="Calibri"/>
          <w:sz w:val="20"/>
        </w:rPr>
        <w:t>protozoa</w:t>
      </w:r>
      <w:r w:rsidR="00563CA9" w:rsidRPr="00601BCB">
        <w:rPr>
          <w:rFonts w:eastAsia="Calibri"/>
          <w:sz w:val="20"/>
        </w:rPr>
        <w:t xml:space="preserve"> </w:t>
      </w:r>
      <w:r w:rsidRPr="00601BCB">
        <w:rPr>
          <w:rFonts w:eastAsia="Calibri"/>
          <w:sz w:val="20"/>
        </w:rPr>
        <w:t>–</w:t>
      </w:r>
      <w:r w:rsidR="00563CA9" w:rsidRPr="00601BCB">
        <w:rPr>
          <w:rFonts w:eastAsia="Calibri"/>
          <w:sz w:val="20"/>
        </w:rPr>
        <w:t xml:space="preserve"> </w:t>
      </w:r>
      <w:proofErr w:type="spellStart"/>
      <w:r w:rsidRPr="00601BCB">
        <w:rPr>
          <w:rFonts w:eastAsia="Calibri"/>
          <w:i/>
          <w:iCs/>
          <w:sz w:val="20"/>
        </w:rPr>
        <w:t>Trypanosomes</w:t>
      </w:r>
      <w:r w:rsidRPr="00601BCB">
        <w:rPr>
          <w:rFonts w:eastAsia="Calibri"/>
          <w:sz w:val="20"/>
        </w:rPr>
        <w:t>.In</w:t>
      </w:r>
      <w:proofErr w:type="spellEnd"/>
      <w:r w:rsidRPr="00601BCB">
        <w:rPr>
          <w:rFonts w:eastAsia="Calibri"/>
          <w:sz w:val="20"/>
        </w:rPr>
        <w:t>:</w:t>
      </w:r>
      <w:r w:rsidR="00563CA9" w:rsidRPr="00601BCB">
        <w:rPr>
          <w:rFonts w:eastAsia="Calibri"/>
          <w:sz w:val="20"/>
        </w:rPr>
        <w:t xml:space="preserve"> </w:t>
      </w:r>
      <w:r w:rsidRPr="00601BCB">
        <w:rPr>
          <w:rFonts w:eastAsia="Calibri"/>
          <w:sz w:val="20"/>
        </w:rPr>
        <w:t>Veterinary</w:t>
      </w:r>
      <w:r w:rsidR="00563CA9" w:rsidRPr="00601BCB">
        <w:rPr>
          <w:rFonts w:eastAsia="Calibri"/>
          <w:sz w:val="20"/>
        </w:rPr>
        <w:t xml:space="preserve"> </w:t>
      </w:r>
      <w:r w:rsidRPr="00601BCB">
        <w:rPr>
          <w:rFonts w:eastAsia="Calibri"/>
          <w:sz w:val="20"/>
        </w:rPr>
        <w:t>Medicine:</w:t>
      </w:r>
      <w:r w:rsidR="00563CA9" w:rsidRPr="00601BCB">
        <w:rPr>
          <w:rFonts w:eastAsia="Calibri"/>
          <w:sz w:val="20"/>
        </w:rPr>
        <w:t xml:space="preserve"> </w:t>
      </w:r>
      <w:r w:rsidRPr="00601BCB">
        <w:rPr>
          <w:rFonts w:eastAsia="Calibri"/>
          <w:i/>
          <w:sz w:val="20"/>
        </w:rPr>
        <w:t>A</w:t>
      </w:r>
      <w:r w:rsidR="00563CA9" w:rsidRPr="00601BCB">
        <w:rPr>
          <w:rFonts w:eastAsia="Calibri"/>
          <w:i/>
          <w:sz w:val="20"/>
        </w:rPr>
        <w:t xml:space="preserve"> </w:t>
      </w:r>
      <w:r w:rsidRPr="00601BCB">
        <w:rPr>
          <w:rFonts w:eastAsia="Calibri"/>
          <w:i/>
          <w:sz w:val="20"/>
        </w:rPr>
        <w:t>Text</w:t>
      </w:r>
      <w:r w:rsidR="00563CA9" w:rsidRPr="00601BCB">
        <w:rPr>
          <w:rFonts w:eastAsia="Calibri"/>
          <w:i/>
          <w:sz w:val="20"/>
        </w:rPr>
        <w:t xml:space="preserve"> </w:t>
      </w:r>
      <w:r w:rsidRPr="00601BCB">
        <w:rPr>
          <w:rFonts w:eastAsia="Calibri"/>
          <w:i/>
          <w:sz w:val="20"/>
        </w:rPr>
        <w:t>Book</w:t>
      </w:r>
      <w:r w:rsidR="00563CA9" w:rsidRPr="00601BCB">
        <w:rPr>
          <w:rFonts w:eastAsia="Calibri"/>
          <w:i/>
          <w:sz w:val="20"/>
        </w:rPr>
        <w:t xml:space="preserve"> </w:t>
      </w:r>
      <w:r w:rsidRPr="00601BCB">
        <w:rPr>
          <w:rFonts w:eastAsia="Calibri"/>
          <w:i/>
          <w:sz w:val="20"/>
        </w:rPr>
        <w:t>of</w:t>
      </w:r>
      <w:r w:rsidR="00563CA9" w:rsidRPr="00601BCB">
        <w:rPr>
          <w:rFonts w:eastAsia="Calibri"/>
          <w:i/>
          <w:sz w:val="20"/>
        </w:rPr>
        <w:t xml:space="preserve"> </w:t>
      </w:r>
      <w:r w:rsidRPr="00601BCB">
        <w:rPr>
          <w:rFonts w:eastAsia="Calibri"/>
          <w:i/>
          <w:sz w:val="20"/>
        </w:rPr>
        <w:t>Disease</w:t>
      </w:r>
      <w:r w:rsidR="00563CA9" w:rsidRPr="00601BCB">
        <w:rPr>
          <w:rFonts w:eastAsia="Calibri"/>
          <w:i/>
          <w:sz w:val="20"/>
        </w:rPr>
        <w:t xml:space="preserve"> </w:t>
      </w:r>
      <w:r w:rsidRPr="00601BCB">
        <w:rPr>
          <w:rFonts w:eastAsia="Calibri"/>
          <w:i/>
          <w:sz w:val="20"/>
        </w:rPr>
        <w:t>of</w:t>
      </w:r>
      <w:r w:rsidR="00563CA9" w:rsidRPr="00601BCB">
        <w:rPr>
          <w:rFonts w:eastAsia="Calibri"/>
          <w:i/>
          <w:sz w:val="20"/>
        </w:rPr>
        <w:t xml:space="preserve"> </w:t>
      </w:r>
      <w:r w:rsidRPr="00601BCB">
        <w:rPr>
          <w:rFonts w:eastAsia="Calibri"/>
          <w:i/>
          <w:sz w:val="20"/>
        </w:rPr>
        <w:t>Cattle,</w:t>
      </w:r>
      <w:r w:rsidR="00563CA9" w:rsidRPr="00601BCB">
        <w:rPr>
          <w:rFonts w:eastAsia="Calibri"/>
          <w:i/>
          <w:sz w:val="20"/>
        </w:rPr>
        <w:t xml:space="preserve"> </w:t>
      </w:r>
      <w:r w:rsidRPr="00601BCB">
        <w:rPr>
          <w:rFonts w:eastAsia="Calibri"/>
          <w:i/>
          <w:sz w:val="20"/>
        </w:rPr>
        <w:t>Sheep,</w:t>
      </w:r>
      <w:r w:rsidR="00563CA9" w:rsidRPr="00601BCB">
        <w:rPr>
          <w:rFonts w:eastAsia="Calibri"/>
          <w:i/>
          <w:sz w:val="20"/>
        </w:rPr>
        <w:t xml:space="preserve"> </w:t>
      </w:r>
      <w:r w:rsidRPr="00601BCB">
        <w:rPr>
          <w:rFonts w:eastAsia="Calibri"/>
          <w:i/>
          <w:sz w:val="20"/>
        </w:rPr>
        <w:t>Pig,</w:t>
      </w:r>
      <w:r w:rsidR="00563CA9" w:rsidRPr="00601BCB">
        <w:rPr>
          <w:rFonts w:eastAsia="Calibri"/>
          <w:i/>
          <w:sz w:val="20"/>
        </w:rPr>
        <w:t xml:space="preserve"> </w:t>
      </w:r>
      <w:r w:rsidRPr="00601BCB">
        <w:rPr>
          <w:rFonts w:eastAsia="Calibri"/>
          <w:i/>
          <w:sz w:val="20"/>
        </w:rPr>
        <w:t>Goat</w:t>
      </w:r>
      <w:r w:rsidR="00563CA9" w:rsidRPr="00601BCB">
        <w:rPr>
          <w:rFonts w:eastAsia="Calibri"/>
          <w:i/>
          <w:sz w:val="20"/>
        </w:rPr>
        <w:t xml:space="preserve"> </w:t>
      </w:r>
      <w:r w:rsidRPr="00601BCB">
        <w:rPr>
          <w:rFonts w:eastAsia="Calibri"/>
          <w:i/>
          <w:sz w:val="20"/>
        </w:rPr>
        <w:t>and</w:t>
      </w:r>
      <w:r w:rsidR="00563CA9" w:rsidRPr="00601BCB">
        <w:rPr>
          <w:rFonts w:eastAsia="Calibri"/>
          <w:i/>
          <w:sz w:val="20"/>
        </w:rPr>
        <w:t xml:space="preserve"> </w:t>
      </w:r>
      <w:r w:rsidRPr="00601BCB">
        <w:rPr>
          <w:rFonts w:eastAsia="Calibri"/>
          <w:i/>
          <w:sz w:val="20"/>
        </w:rPr>
        <w:t>Horses.</w:t>
      </w:r>
      <w:r w:rsidR="00563CA9" w:rsidRPr="00601BCB">
        <w:rPr>
          <w:rFonts w:eastAsia="Calibri"/>
          <w:sz w:val="20"/>
        </w:rPr>
        <w:t xml:space="preserve"> </w:t>
      </w:r>
      <w:r w:rsidRPr="00601BCB">
        <w:rPr>
          <w:rFonts w:eastAsia="Calibri"/>
          <w:sz w:val="20"/>
        </w:rPr>
        <w:t>9th</w:t>
      </w:r>
      <w:r w:rsidR="00563CA9" w:rsidRPr="00601BCB">
        <w:rPr>
          <w:rFonts w:eastAsia="Calibri"/>
          <w:sz w:val="20"/>
        </w:rPr>
        <w:t xml:space="preserve"> </w:t>
      </w:r>
      <w:r w:rsidRPr="00601BCB">
        <w:rPr>
          <w:rFonts w:eastAsia="Calibri"/>
          <w:sz w:val="20"/>
        </w:rPr>
        <w:t>ed.</w:t>
      </w:r>
      <w:r w:rsidR="00563CA9" w:rsidRPr="00601BCB">
        <w:rPr>
          <w:rFonts w:eastAsia="Calibri"/>
          <w:sz w:val="20"/>
        </w:rPr>
        <w:t xml:space="preserve"> </w:t>
      </w:r>
      <w:r w:rsidRPr="00601BCB">
        <w:rPr>
          <w:rFonts w:eastAsia="Calibri"/>
          <w:sz w:val="20"/>
        </w:rPr>
        <w:t>Harcourt</w:t>
      </w:r>
      <w:r w:rsidR="00563CA9" w:rsidRPr="00601BCB">
        <w:rPr>
          <w:rFonts w:eastAsia="Calibri"/>
          <w:sz w:val="20"/>
        </w:rPr>
        <w:t xml:space="preserve"> </w:t>
      </w:r>
      <w:r w:rsidRPr="00601BCB">
        <w:rPr>
          <w:rFonts w:eastAsia="Calibri"/>
          <w:sz w:val="20"/>
        </w:rPr>
        <w:t>Publisher</w:t>
      </w:r>
      <w:r w:rsidR="00563CA9" w:rsidRPr="00601BCB">
        <w:rPr>
          <w:rFonts w:eastAsia="Calibri"/>
          <w:sz w:val="20"/>
        </w:rPr>
        <w:t xml:space="preserve"> </w:t>
      </w:r>
      <w:r w:rsidRPr="00601BCB">
        <w:rPr>
          <w:rFonts w:eastAsia="Calibri"/>
          <w:sz w:val="20"/>
        </w:rPr>
        <w:t>Ltd.,</w:t>
      </w:r>
      <w:r w:rsidR="00563CA9" w:rsidRPr="00601BCB">
        <w:rPr>
          <w:rFonts w:eastAsia="Calibri"/>
          <w:sz w:val="20"/>
        </w:rPr>
        <w:t xml:space="preserve"> </w:t>
      </w:r>
      <w:r w:rsidRPr="00601BCB">
        <w:rPr>
          <w:rFonts w:eastAsia="Calibri"/>
          <w:sz w:val="20"/>
        </w:rPr>
        <w:t>London.</w:t>
      </w:r>
      <w:r w:rsidR="00563CA9" w:rsidRPr="00601BCB">
        <w:rPr>
          <w:rFonts w:eastAsia="Calibri"/>
          <w:sz w:val="20"/>
        </w:rPr>
        <w:t xml:space="preserve"> </w:t>
      </w:r>
      <w:r w:rsidRPr="00601BCB">
        <w:rPr>
          <w:rFonts w:eastAsia="Calibri"/>
          <w:sz w:val="20"/>
        </w:rPr>
        <w:t>1531-1541,</w:t>
      </w:r>
      <w:r w:rsidR="00563CA9" w:rsidRPr="00601BCB">
        <w:rPr>
          <w:rFonts w:eastAsia="Calibri"/>
          <w:sz w:val="20"/>
        </w:rPr>
        <w:t xml:space="preserve"> </w:t>
      </w:r>
      <w:r w:rsidRPr="00601BCB">
        <w:rPr>
          <w:rFonts w:eastAsia="Calibri"/>
          <w:sz w:val="20"/>
        </w:rPr>
        <w:t>2007.</w:t>
      </w:r>
      <w:r w:rsidR="00563CA9" w:rsidRPr="00601BCB">
        <w:rPr>
          <w:sz w:val="20"/>
        </w:rPr>
        <w:t xml:space="preserve"> </w:t>
      </w:r>
    </w:p>
    <w:p w:rsidR="006D1703" w:rsidRPr="00601BCB" w:rsidRDefault="006D1703" w:rsidP="00601BCB">
      <w:pPr>
        <w:pStyle w:val="ListParagraph"/>
        <w:numPr>
          <w:ilvl w:val="0"/>
          <w:numId w:val="1"/>
        </w:numPr>
        <w:snapToGrid w:val="0"/>
        <w:ind w:left="425" w:hanging="425"/>
        <w:jc w:val="both"/>
        <w:rPr>
          <w:color w:val="000000" w:themeColor="text1"/>
          <w:sz w:val="20"/>
        </w:rPr>
      </w:pPr>
      <w:proofErr w:type="spellStart"/>
      <w:r w:rsidRPr="00601BCB">
        <w:rPr>
          <w:bCs/>
          <w:color w:val="000000" w:themeColor="text1"/>
          <w:sz w:val="20"/>
        </w:rPr>
        <w:t>Radostits</w:t>
      </w:r>
      <w:proofErr w:type="spellEnd"/>
      <w:r w:rsidR="00563CA9" w:rsidRPr="00601BCB">
        <w:rPr>
          <w:bCs/>
          <w:color w:val="000000" w:themeColor="text1"/>
          <w:sz w:val="20"/>
        </w:rPr>
        <w:t xml:space="preserve"> </w:t>
      </w:r>
      <w:r w:rsidRPr="00601BCB">
        <w:rPr>
          <w:bCs/>
          <w:color w:val="000000" w:themeColor="text1"/>
          <w:sz w:val="20"/>
        </w:rPr>
        <w:t>O.M.,</w:t>
      </w:r>
      <w:r w:rsidR="00563CA9" w:rsidRPr="00601BCB">
        <w:rPr>
          <w:bCs/>
          <w:color w:val="000000" w:themeColor="text1"/>
          <w:sz w:val="20"/>
        </w:rPr>
        <w:t xml:space="preserve"> </w:t>
      </w:r>
      <w:r w:rsidRPr="00601BCB">
        <w:rPr>
          <w:bCs/>
          <w:color w:val="000000" w:themeColor="text1"/>
          <w:sz w:val="20"/>
        </w:rPr>
        <w:t>Gay</w:t>
      </w:r>
      <w:r w:rsidR="00563CA9" w:rsidRPr="00601BCB">
        <w:rPr>
          <w:bCs/>
          <w:color w:val="000000" w:themeColor="text1"/>
          <w:sz w:val="20"/>
        </w:rPr>
        <w:t xml:space="preserve"> </w:t>
      </w:r>
      <w:r w:rsidRPr="00601BCB">
        <w:rPr>
          <w:bCs/>
          <w:color w:val="000000" w:themeColor="text1"/>
          <w:sz w:val="20"/>
        </w:rPr>
        <w:t>C.C.,</w:t>
      </w:r>
      <w:r w:rsidR="00563CA9" w:rsidRPr="00601BCB">
        <w:rPr>
          <w:bCs/>
          <w:color w:val="000000" w:themeColor="text1"/>
          <w:sz w:val="20"/>
        </w:rPr>
        <w:t xml:space="preserve"> </w:t>
      </w:r>
      <w:proofErr w:type="spellStart"/>
      <w:r w:rsidRPr="00601BCB">
        <w:rPr>
          <w:bCs/>
          <w:color w:val="000000" w:themeColor="text1"/>
          <w:sz w:val="20"/>
        </w:rPr>
        <w:t>Hinchcliff</w:t>
      </w:r>
      <w:proofErr w:type="spellEnd"/>
      <w:r w:rsidR="00563CA9" w:rsidRPr="00601BCB">
        <w:rPr>
          <w:bCs/>
          <w:color w:val="000000" w:themeColor="text1"/>
          <w:sz w:val="20"/>
        </w:rPr>
        <w:t xml:space="preserve"> </w:t>
      </w:r>
      <w:r w:rsidRPr="00601BCB">
        <w:rPr>
          <w:bCs/>
          <w:color w:val="000000" w:themeColor="text1"/>
          <w:sz w:val="20"/>
        </w:rPr>
        <w:t>K</w:t>
      </w:r>
      <w:r w:rsidR="00563CA9" w:rsidRPr="00601BCB">
        <w:rPr>
          <w:bCs/>
          <w:color w:val="000000" w:themeColor="text1"/>
          <w:sz w:val="20"/>
        </w:rPr>
        <w:t>.</w:t>
      </w:r>
      <w:r w:rsidRPr="00601BCB">
        <w:rPr>
          <w:bCs/>
          <w:color w:val="000000" w:themeColor="text1"/>
          <w:sz w:val="20"/>
        </w:rPr>
        <w:t>W,</w:t>
      </w:r>
      <w:r w:rsidR="00563CA9" w:rsidRPr="00601BCB">
        <w:rPr>
          <w:bCs/>
          <w:color w:val="000000" w:themeColor="text1"/>
          <w:sz w:val="20"/>
        </w:rPr>
        <w:t xml:space="preserve"> </w:t>
      </w:r>
      <w:r w:rsidRPr="00601BCB">
        <w:rPr>
          <w:bCs/>
          <w:color w:val="000000" w:themeColor="text1"/>
          <w:sz w:val="20"/>
        </w:rPr>
        <w:t>and</w:t>
      </w:r>
      <w:r w:rsidR="00563CA9" w:rsidRPr="00601BCB">
        <w:rPr>
          <w:bCs/>
          <w:color w:val="000000" w:themeColor="text1"/>
          <w:sz w:val="20"/>
        </w:rPr>
        <w:t xml:space="preserve"> </w:t>
      </w:r>
      <w:r w:rsidRPr="00601BCB">
        <w:rPr>
          <w:bCs/>
          <w:color w:val="000000" w:themeColor="text1"/>
          <w:sz w:val="20"/>
        </w:rPr>
        <w:t>Constable</w:t>
      </w:r>
      <w:r w:rsidR="00563CA9" w:rsidRPr="00601BCB">
        <w:rPr>
          <w:bCs/>
          <w:color w:val="000000" w:themeColor="text1"/>
          <w:sz w:val="20"/>
        </w:rPr>
        <w:t xml:space="preserve"> </w:t>
      </w:r>
      <w:r w:rsidRPr="00601BCB">
        <w:rPr>
          <w:bCs/>
          <w:color w:val="000000" w:themeColor="text1"/>
          <w:sz w:val="20"/>
        </w:rPr>
        <w:t>P.</w:t>
      </w:r>
      <w:r w:rsidR="00563CA9" w:rsidRPr="00601BCB">
        <w:rPr>
          <w:bCs/>
          <w:color w:val="000000" w:themeColor="text1"/>
          <w:sz w:val="20"/>
        </w:rPr>
        <w:t xml:space="preserve"> </w:t>
      </w:r>
      <w:r w:rsidRPr="00601BCB">
        <w:rPr>
          <w:bCs/>
          <w:color w:val="000000" w:themeColor="text1"/>
          <w:sz w:val="20"/>
        </w:rPr>
        <w:t>D.</w:t>
      </w:r>
      <w:r w:rsidR="00563CA9" w:rsidRPr="00601BCB">
        <w:rPr>
          <w:bCs/>
          <w:color w:val="000000" w:themeColor="text1"/>
          <w:sz w:val="20"/>
        </w:rPr>
        <w:t xml:space="preserve"> </w:t>
      </w:r>
      <w:r w:rsidRPr="00601BCB">
        <w:rPr>
          <w:bCs/>
          <w:color w:val="000000" w:themeColor="text1"/>
          <w:sz w:val="20"/>
        </w:rPr>
        <w:t>(2007):</w:t>
      </w:r>
      <w:r w:rsidR="00563CA9" w:rsidRPr="00601BCB">
        <w:rPr>
          <w:bCs/>
          <w:color w:val="000000" w:themeColor="text1"/>
          <w:sz w:val="20"/>
        </w:rPr>
        <w:t xml:space="preserve"> </w:t>
      </w:r>
      <w:r w:rsidRPr="00601BCB">
        <w:rPr>
          <w:color w:val="000000" w:themeColor="text1"/>
          <w:sz w:val="20"/>
        </w:rPr>
        <w:t>Veterinary</w:t>
      </w:r>
      <w:r w:rsidR="00563CA9" w:rsidRPr="00601BCB">
        <w:rPr>
          <w:color w:val="000000" w:themeColor="text1"/>
          <w:sz w:val="20"/>
        </w:rPr>
        <w:t xml:space="preserve"> </w:t>
      </w:r>
      <w:r w:rsidRPr="00601BCB">
        <w:rPr>
          <w:color w:val="000000" w:themeColor="text1"/>
          <w:sz w:val="20"/>
        </w:rPr>
        <w:t>Medicine,</w:t>
      </w:r>
      <w:r w:rsidR="00563CA9" w:rsidRPr="00601BCB">
        <w:rPr>
          <w:color w:val="000000" w:themeColor="text1"/>
          <w:sz w:val="20"/>
        </w:rPr>
        <w:t xml:space="preserve"> </w:t>
      </w:r>
      <w:r w:rsidRPr="00601BCB">
        <w:rPr>
          <w:color w:val="000000" w:themeColor="text1"/>
          <w:sz w:val="20"/>
        </w:rPr>
        <w:t>A</w:t>
      </w:r>
      <w:r w:rsidR="00563CA9" w:rsidRPr="00601BCB">
        <w:rPr>
          <w:color w:val="000000" w:themeColor="text1"/>
          <w:sz w:val="20"/>
        </w:rPr>
        <w:t xml:space="preserve"> </w:t>
      </w:r>
      <w:r w:rsidRPr="00601BCB">
        <w:rPr>
          <w:color w:val="000000" w:themeColor="text1"/>
          <w:sz w:val="20"/>
        </w:rPr>
        <w:t>textbook</w:t>
      </w:r>
      <w:r w:rsidR="00563CA9" w:rsidRPr="00601BCB">
        <w:rPr>
          <w:color w:val="000000" w:themeColor="text1"/>
          <w:sz w:val="20"/>
        </w:rPr>
        <w:t xml:space="preserve"> </w:t>
      </w:r>
      <w:r w:rsidRPr="00601BCB">
        <w:rPr>
          <w:color w:val="000000" w:themeColor="text1"/>
          <w:sz w:val="20"/>
        </w:rPr>
        <w:t>of</w:t>
      </w:r>
      <w:r w:rsidR="00563CA9" w:rsidRPr="00601BCB">
        <w:rPr>
          <w:color w:val="000000" w:themeColor="text1"/>
          <w:sz w:val="20"/>
        </w:rPr>
        <w:t xml:space="preserve"> </w:t>
      </w:r>
      <w:r w:rsidRPr="00601BCB">
        <w:rPr>
          <w:color w:val="000000" w:themeColor="text1"/>
          <w:sz w:val="20"/>
        </w:rPr>
        <w:t>the</w:t>
      </w:r>
      <w:r w:rsidR="00563CA9" w:rsidRPr="00601BCB">
        <w:rPr>
          <w:color w:val="000000" w:themeColor="text1"/>
          <w:sz w:val="20"/>
        </w:rPr>
        <w:t xml:space="preserve"> </w:t>
      </w:r>
      <w:r w:rsidRPr="00601BCB">
        <w:rPr>
          <w:color w:val="000000" w:themeColor="text1"/>
          <w:sz w:val="20"/>
        </w:rPr>
        <w:t>disease</w:t>
      </w:r>
      <w:r w:rsidR="00563CA9" w:rsidRPr="00601BCB">
        <w:rPr>
          <w:color w:val="000000" w:themeColor="text1"/>
          <w:sz w:val="20"/>
        </w:rPr>
        <w:t xml:space="preserve"> </w:t>
      </w:r>
      <w:r w:rsidRPr="00601BCB">
        <w:rPr>
          <w:color w:val="000000" w:themeColor="text1"/>
          <w:sz w:val="20"/>
        </w:rPr>
        <w:t>of</w:t>
      </w:r>
      <w:r w:rsidR="00563CA9" w:rsidRPr="00601BCB">
        <w:rPr>
          <w:color w:val="000000" w:themeColor="text1"/>
          <w:sz w:val="20"/>
        </w:rPr>
        <w:t xml:space="preserve"> </w:t>
      </w:r>
      <w:r w:rsidRPr="00601BCB">
        <w:rPr>
          <w:color w:val="000000" w:themeColor="text1"/>
          <w:sz w:val="20"/>
        </w:rPr>
        <w:t>cattle,</w:t>
      </w:r>
      <w:r w:rsidR="00563CA9" w:rsidRPr="00601BCB">
        <w:rPr>
          <w:color w:val="000000" w:themeColor="text1"/>
          <w:sz w:val="20"/>
        </w:rPr>
        <w:t xml:space="preserve"> </w:t>
      </w:r>
      <w:r w:rsidRPr="00601BCB">
        <w:rPr>
          <w:color w:val="000000" w:themeColor="text1"/>
          <w:sz w:val="20"/>
        </w:rPr>
        <w:t>sheep,</w:t>
      </w:r>
      <w:r w:rsidR="00563CA9" w:rsidRPr="00601BCB">
        <w:rPr>
          <w:color w:val="000000" w:themeColor="text1"/>
          <w:sz w:val="20"/>
        </w:rPr>
        <w:t xml:space="preserve"> </w:t>
      </w:r>
      <w:r w:rsidRPr="00601BCB">
        <w:rPr>
          <w:color w:val="000000" w:themeColor="text1"/>
          <w:sz w:val="20"/>
        </w:rPr>
        <w:t>goat,</w:t>
      </w:r>
      <w:r w:rsidR="00563CA9" w:rsidRPr="00601BCB">
        <w:rPr>
          <w:color w:val="000000" w:themeColor="text1"/>
          <w:sz w:val="20"/>
        </w:rPr>
        <w:t xml:space="preserve"> </w:t>
      </w:r>
      <w:r w:rsidRPr="00601BCB">
        <w:rPr>
          <w:color w:val="000000" w:themeColor="text1"/>
          <w:sz w:val="20"/>
        </w:rPr>
        <w:t>pigs</w:t>
      </w:r>
      <w:r w:rsidR="00563CA9" w:rsidRPr="00601BCB">
        <w:rPr>
          <w:color w:val="000000" w:themeColor="text1"/>
          <w:sz w:val="20"/>
        </w:rPr>
        <w:t xml:space="preserve"> </w:t>
      </w:r>
      <w:r w:rsidRPr="00601BCB">
        <w:rPr>
          <w:color w:val="000000" w:themeColor="text1"/>
          <w:sz w:val="20"/>
        </w:rPr>
        <w:t>and</w:t>
      </w:r>
      <w:r w:rsidR="00563CA9" w:rsidRPr="00601BCB">
        <w:rPr>
          <w:color w:val="000000" w:themeColor="text1"/>
          <w:sz w:val="20"/>
        </w:rPr>
        <w:t xml:space="preserve"> </w:t>
      </w:r>
      <w:r w:rsidRPr="00601BCB">
        <w:rPr>
          <w:color w:val="000000" w:themeColor="text1"/>
          <w:sz w:val="20"/>
        </w:rPr>
        <w:t>horses,</w:t>
      </w:r>
      <w:r w:rsidR="00563CA9" w:rsidRPr="00601BCB">
        <w:rPr>
          <w:color w:val="000000" w:themeColor="text1"/>
          <w:sz w:val="20"/>
        </w:rPr>
        <w:t xml:space="preserve"> </w:t>
      </w:r>
      <w:r w:rsidRPr="00601BCB">
        <w:rPr>
          <w:color w:val="000000" w:themeColor="text1"/>
          <w:sz w:val="20"/>
        </w:rPr>
        <w:t>10</w:t>
      </w:r>
      <w:r w:rsidRPr="00601BCB">
        <w:rPr>
          <w:color w:val="000000" w:themeColor="text1"/>
          <w:sz w:val="20"/>
          <w:vertAlign w:val="superscript"/>
        </w:rPr>
        <w:t>th</w:t>
      </w:r>
      <w:r w:rsidR="00563CA9" w:rsidRPr="00601BCB">
        <w:rPr>
          <w:color w:val="000000" w:themeColor="text1"/>
          <w:sz w:val="20"/>
          <w:vertAlign w:val="superscript"/>
        </w:rPr>
        <w:t xml:space="preserve"> </w:t>
      </w:r>
      <w:proofErr w:type="spellStart"/>
      <w:r w:rsidRPr="00601BCB">
        <w:rPr>
          <w:color w:val="000000" w:themeColor="text1"/>
          <w:sz w:val="20"/>
        </w:rPr>
        <w:t>edi</w:t>
      </w:r>
      <w:proofErr w:type="spellEnd"/>
      <w:r w:rsidRPr="00601BCB">
        <w:rPr>
          <w:color w:val="000000" w:themeColor="text1"/>
          <w:sz w:val="20"/>
        </w:rPr>
        <w:t>.</w:t>
      </w:r>
      <w:r w:rsidR="00563CA9" w:rsidRPr="00601BCB">
        <w:rPr>
          <w:color w:val="000000" w:themeColor="text1"/>
          <w:sz w:val="20"/>
        </w:rPr>
        <w:t xml:space="preserve"> </w:t>
      </w:r>
      <w:r w:rsidRPr="00601BCB">
        <w:rPr>
          <w:color w:val="000000" w:themeColor="text1"/>
          <w:sz w:val="20"/>
        </w:rPr>
        <w:t>Saunders</w:t>
      </w:r>
      <w:r w:rsidR="00563CA9" w:rsidRPr="00601BCB">
        <w:rPr>
          <w:color w:val="000000" w:themeColor="text1"/>
          <w:sz w:val="20"/>
        </w:rPr>
        <w:t xml:space="preserve"> </w:t>
      </w:r>
      <w:r w:rsidRPr="00601BCB">
        <w:rPr>
          <w:color w:val="000000" w:themeColor="text1"/>
          <w:sz w:val="20"/>
        </w:rPr>
        <w:t>Elsevier</w:t>
      </w:r>
      <w:r w:rsidR="00563CA9" w:rsidRPr="00601BCB">
        <w:rPr>
          <w:color w:val="000000" w:themeColor="text1"/>
          <w:sz w:val="20"/>
        </w:rPr>
        <w:t xml:space="preserve"> </w:t>
      </w:r>
      <w:r w:rsidRPr="00601BCB">
        <w:rPr>
          <w:color w:val="000000" w:themeColor="text1"/>
          <w:sz w:val="20"/>
        </w:rPr>
        <w:t>London,</w:t>
      </w:r>
      <w:r w:rsidR="00563CA9" w:rsidRPr="00601BCB">
        <w:rPr>
          <w:color w:val="000000" w:themeColor="text1"/>
          <w:sz w:val="20"/>
        </w:rPr>
        <w:t xml:space="preserve"> </w:t>
      </w:r>
      <w:r w:rsidRPr="00601BCB">
        <w:rPr>
          <w:color w:val="000000" w:themeColor="text1"/>
          <w:sz w:val="20"/>
        </w:rPr>
        <w:t>New</w:t>
      </w:r>
      <w:r w:rsidR="00563CA9" w:rsidRPr="00601BCB">
        <w:rPr>
          <w:color w:val="000000" w:themeColor="text1"/>
          <w:sz w:val="20"/>
        </w:rPr>
        <w:t xml:space="preserve"> </w:t>
      </w:r>
      <w:r w:rsidRPr="00601BCB">
        <w:rPr>
          <w:color w:val="000000" w:themeColor="text1"/>
          <w:sz w:val="20"/>
        </w:rPr>
        <w:t>York,</w:t>
      </w:r>
      <w:r w:rsidR="00563CA9" w:rsidRPr="00601BCB">
        <w:rPr>
          <w:color w:val="000000" w:themeColor="text1"/>
          <w:sz w:val="20"/>
        </w:rPr>
        <w:t xml:space="preserve"> </w:t>
      </w:r>
      <w:r w:rsidRPr="00601BCB">
        <w:rPr>
          <w:color w:val="000000" w:themeColor="text1"/>
          <w:sz w:val="20"/>
        </w:rPr>
        <w:t>pp</w:t>
      </w:r>
      <w:r w:rsidR="00563CA9" w:rsidRPr="00601BCB">
        <w:rPr>
          <w:color w:val="000000" w:themeColor="text1"/>
          <w:sz w:val="20"/>
        </w:rPr>
        <w:t xml:space="preserve"> </w:t>
      </w:r>
      <w:r w:rsidRPr="00601BCB">
        <w:rPr>
          <w:color w:val="000000" w:themeColor="text1"/>
          <w:sz w:val="20"/>
        </w:rPr>
        <w:t>2047.</w:t>
      </w:r>
    </w:p>
    <w:p w:rsidR="00563CA9" w:rsidRPr="00601BCB" w:rsidRDefault="006D1703" w:rsidP="00601BCB">
      <w:pPr>
        <w:pStyle w:val="ListParagraph"/>
        <w:numPr>
          <w:ilvl w:val="0"/>
          <w:numId w:val="1"/>
        </w:numPr>
        <w:autoSpaceDE w:val="0"/>
        <w:autoSpaceDN w:val="0"/>
        <w:adjustRightInd w:val="0"/>
        <w:snapToGrid w:val="0"/>
        <w:ind w:left="425" w:hanging="425"/>
        <w:jc w:val="both"/>
        <w:rPr>
          <w:sz w:val="20"/>
        </w:rPr>
      </w:pPr>
      <w:proofErr w:type="spellStart"/>
      <w:r w:rsidRPr="00601BCB">
        <w:rPr>
          <w:sz w:val="20"/>
        </w:rPr>
        <w:t>Radostits</w:t>
      </w:r>
      <w:proofErr w:type="spellEnd"/>
      <w:r w:rsidR="00563CA9" w:rsidRPr="00601BCB">
        <w:rPr>
          <w:sz w:val="20"/>
        </w:rPr>
        <w:t xml:space="preserve"> </w:t>
      </w:r>
      <w:proofErr w:type="spellStart"/>
      <w:r w:rsidRPr="00601BCB">
        <w:rPr>
          <w:sz w:val="20"/>
        </w:rPr>
        <w:t>O.M.,Gay</w:t>
      </w:r>
      <w:proofErr w:type="spellEnd"/>
      <w:r w:rsidR="00563CA9" w:rsidRPr="00601BCB">
        <w:rPr>
          <w:sz w:val="20"/>
        </w:rPr>
        <w:t xml:space="preserve"> </w:t>
      </w:r>
      <w:r w:rsidRPr="00601BCB">
        <w:rPr>
          <w:sz w:val="20"/>
        </w:rPr>
        <w:t>C.C.,</w:t>
      </w:r>
      <w:r w:rsidR="00563CA9" w:rsidRPr="00601BCB">
        <w:rPr>
          <w:sz w:val="20"/>
        </w:rPr>
        <w:t xml:space="preserve"> </w:t>
      </w:r>
      <w:proofErr w:type="spellStart"/>
      <w:r w:rsidRPr="00601BCB">
        <w:rPr>
          <w:sz w:val="20"/>
        </w:rPr>
        <w:t>Hinchcliff</w:t>
      </w:r>
      <w:proofErr w:type="spellEnd"/>
      <w:r w:rsidR="00563CA9" w:rsidRPr="00601BCB">
        <w:rPr>
          <w:sz w:val="20"/>
        </w:rPr>
        <w:t xml:space="preserve"> </w:t>
      </w:r>
      <w:r w:rsidRPr="00601BCB">
        <w:rPr>
          <w:sz w:val="20"/>
        </w:rPr>
        <w:t>K.W.,</w:t>
      </w:r>
      <w:r w:rsidR="00563CA9" w:rsidRPr="00601BCB">
        <w:rPr>
          <w:sz w:val="20"/>
        </w:rPr>
        <w:t xml:space="preserve"> </w:t>
      </w:r>
      <w:r w:rsidRPr="00601BCB">
        <w:rPr>
          <w:sz w:val="20"/>
        </w:rPr>
        <w:t>Constable</w:t>
      </w:r>
      <w:r w:rsidR="00563CA9" w:rsidRPr="00601BCB">
        <w:rPr>
          <w:sz w:val="20"/>
        </w:rPr>
        <w:t xml:space="preserve"> </w:t>
      </w:r>
      <w:r w:rsidRPr="00601BCB">
        <w:rPr>
          <w:sz w:val="20"/>
        </w:rPr>
        <w:t>P.D</w:t>
      </w:r>
      <w:r w:rsidR="00563CA9" w:rsidRPr="00601BCB">
        <w:rPr>
          <w:sz w:val="20"/>
        </w:rPr>
        <w:t>. (</w:t>
      </w:r>
      <w:r w:rsidRPr="00601BCB">
        <w:rPr>
          <w:sz w:val="20"/>
        </w:rPr>
        <w:t>2006):</w:t>
      </w:r>
      <w:r w:rsidR="00563CA9" w:rsidRPr="00601BCB">
        <w:rPr>
          <w:sz w:val="20"/>
        </w:rPr>
        <w:t xml:space="preserve"> </w:t>
      </w:r>
      <w:r w:rsidRPr="00601BCB">
        <w:rPr>
          <w:sz w:val="20"/>
        </w:rPr>
        <w:t>Veterinary</w:t>
      </w:r>
      <w:r w:rsidR="00563CA9" w:rsidRPr="00601BCB">
        <w:rPr>
          <w:sz w:val="20"/>
        </w:rPr>
        <w:t xml:space="preserve"> </w:t>
      </w:r>
      <w:r w:rsidRPr="00601BCB">
        <w:rPr>
          <w:sz w:val="20"/>
        </w:rPr>
        <w:t>Medicine.</w:t>
      </w:r>
      <w:r w:rsidR="00563CA9" w:rsidRPr="00601BCB">
        <w:rPr>
          <w:sz w:val="20"/>
        </w:rPr>
        <w:t xml:space="preserve"> </w:t>
      </w:r>
      <w:r w:rsidRPr="00601BCB">
        <w:rPr>
          <w:sz w:val="20"/>
        </w:rPr>
        <w:t>A</w:t>
      </w:r>
      <w:r w:rsidR="00563CA9" w:rsidRPr="00601BCB">
        <w:rPr>
          <w:sz w:val="20"/>
        </w:rPr>
        <w:t xml:space="preserve"> </w:t>
      </w:r>
      <w:r w:rsidRPr="00601BCB">
        <w:rPr>
          <w:sz w:val="20"/>
        </w:rPr>
        <w:t>text</w:t>
      </w:r>
      <w:r w:rsidR="00563CA9" w:rsidRPr="00601BCB">
        <w:rPr>
          <w:sz w:val="20"/>
        </w:rPr>
        <w:t xml:space="preserve"> </w:t>
      </w:r>
      <w:r w:rsidRPr="00601BCB">
        <w:rPr>
          <w:sz w:val="20"/>
        </w:rPr>
        <w:t>book</w:t>
      </w:r>
      <w:r w:rsidR="00563CA9" w:rsidRPr="00601BCB">
        <w:rPr>
          <w:sz w:val="20"/>
        </w:rPr>
        <w:t xml:space="preserve"> </w:t>
      </w:r>
      <w:r w:rsidRPr="00601BCB">
        <w:rPr>
          <w:sz w:val="20"/>
        </w:rPr>
        <w:t>of</w:t>
      </w:r>
      <w:r w:rsidR="00563CA9" w:rsidRPr="00601BCB">
        <w:rPr>
          <w:sz w:val="20"/>
        </w:rPr>
        <w:t xml:space="preserve"> </w:t>
      </w:r>
      <w:r w:rsidRPr="00601BCB">
        <w:rPr>
          <w:sz w:val="20"/>
        </w:rPr>
        <w:t>the</w:t>
      </w:r>
      <w:r w:rsidR="00563CA9" w:rsidRPr="00601BCB">
        <w:rPr>
          <w:sz w:val="20"/>
        </w:rPr>
        <w:t xml:space="preserve"> </w:t>
      </w:r>
      <w:r w:rsidRPr="00601BCB">
        <w:rPr>
          <w:sz w:val="20"/>
        </w:rPr>
        <w:t>disease</w:t>
      </w:r>
      <w:r w:rsidR="00563CA9" w:rsidRPr="00601BCB">
        <w:rPr>
          <w:sz w:val="20"/>
        </w:rPr>
        <w:t xml:space="preserve"> </w:t>
      </w:r>
      <w:r w:rsidRPr="00601BCB">
        <w:rPr>
          <w:sz w:val="20"/>
        </w:rPr>
        <w:t>of</w:t>
      </w:r>
      <w:r w:rsidR="00563CA9" w:rsidRPr="00601BCB">
        <w:rPr>
          <w:sz w:val="20"/>
        </w:rPr>
        <w:t xml:space="preserve"> </w:t>
      </w:r>
      <w:r w:rsidRPr="00601BCB">
        <w:rPr>
          <w:sz w:val="20"/>
        </w:rPr>
        <w:t>cattle,</w:t>
      </w:r>
      <w:r w:rsidR="00563CA9" w:rsidRPr="00601BCB">
        <w:rPr>
          <w:sz w:val="20"/>
        </w:rPr>
        <w:t xml:space="preserve"> </w:t>
      </w:r>
      <w:r w:rsidRPr="00601BCB">
        <w:rPr>
          <w:sz w:val="20"/>
        </w:rPr>
        <w:t>horses,</w:t>
      </w:r>
      <w:r w:rsidR="00563CA9" w:rsidRPr="00601BCB">
        <w:rPr>
          <w:sz w:val="20"/>
        </w:rPr>
        <w:t xml:space="preserve"> </w:t>
      </w:r>
      <w:r w:rsidRPr="00601BCB">
        <w:rPr>
          <w:sz w:val="20"/>
        </w:rPr>
        <w:t>sheep,</w:t>
      </w:r>
      <w:r w:rsidR="00563CA9" w:rsidRPr="00601BCB">
        <w:rPr>
          <w:sz w:val="20"/>
        </w:rPr>
        <w:t xml:space="preserve"> </w:t>
      </w:r>
      <w:r w:rsidRPr="00601BCB">
        <w:rPr>
          <w:sz w:val="20"/>
        </w:rPr>
        <w:t>pigs</w:t>
      </w:r>
      <w:r w:rsidR="00563CA9" w:rsidRPr="00601BCB">
        <w:rPr>
          <w:sz w:val="20"/>
        </w:rPr>
        <w:t xml:space="preserve"> </w:t>
      </w:r>
      <w:r w:rsidRPr="00601BCB">
        <w:rPr>
          <w:sz w:val="20"/>
        </w:rPr>
        <w:t>and</w:t>
      </w:r>
      <w:r w:rsidR="00563CA9" w:rsidRPr="00601BCB">
        <w:rPr>
          <w:sz w:val="20"/>
        </w:rPr>
        <w:t xml:space="preserve"> </w:t>
      </w:r>
      <w:r w:rsidRPr="00601BCB">
        <w:rPr>
          <w:sz w:val="20"/>
        </w:rPr>
        <w:t>goats</w:t>
      </w:r>
      <w:r w:rsidR="00563CA9" w:rsidRPr="00601BCB">
        <w:rPr>
          <w:sz w:val="20"/>
        </w:rPr>
        <w:t xml:space="preserve"> </w:t>
      </w:r>
      <w:r w:rsidRPr="00601BCB">
        <w:rPr>
          <w:sz w:val="20"/>
        </w:rPr>
        <w:t>tenth</w:t>
      </w:r>
      <w:r w:rsidR="00563CA9" w:rsidRPr="00601BCB">
        <w:rPr>
          <w:sz w:val="20"/>
        </w:rPr>
        <w:t xml:space="preserve"> </w:t>
      </w:r>
      <w:r w:rsidRPr="00601BCB">
        <w:rPr>
          <w:sz w:val="20"/>
        </w:rPr>
        <w:t>edition</w:t>
      </w:r>
      <w:r w:rsidR="00563CA9" w:rsidRPr="00601BCB">
        <w:rPr>
          <w:sz w:val="20"/>
        </w:rPr>
        <w:t xml:space="preserve"> </w:t>
      </w:r>
      <w:r w:rsidRPr="00601BCB">
        <w:rPr>
          <w:sz w:val="20"/>
        </w:rPr>
        <w:t>pp</w:t>
      </w:r>
      <w:r w:rsidR="00563CA9" w:rsidRPr="00601BCB">
        <w:rPr>
          <w:sz w:val="20"/>
        </w:rPr>
        <w:t xml:space="preserve"> </w:t>
      </w:r>
      <w:r w:rsidRPr="00601BCB">
        <w:rPr>
          <w:sz w:val="20"/>
        </w:rPr>
        <w:t>1531-1540.</w:t>
      </w:r>
    </w:p>
    <w:p w:rsidR="00563CA9" w:rsidRPr="00601BCB" w:rsidRDefault="00563CA9" w:rsidP="00601BCB">
      <w:pPr>
        <w:pStyle w:val="ListParagraph"/>
        <w:numPr>
          <w:ilvl w:val="0"/>
          <w:numId w:val="1"/>
        </w:numPr>
        <w:autoSpaceDE w:val="0"/>
        <w:autoSpaceDN w:val="0"/>
        <w:adjustRightInd w:val="0"/>
        <w:snapToGrid w:val="0"/>
        <w:ind w:left="425" w:hanging="425"/>
        <w:jc w:val="both"/>
        <w:rPr>
          <w:color w:val="272627"/>
          <w:sz w:val="20"/>
        </w:rPr>
      </w:pPr>
      <w:r w:rsidRPr="00601BCB">
        <w:rPr>
          <w:color w:val="272627"/>
          <w:sz w:val="20"/>
        </w:rPr>
        <w:t>R</w:t>
      </w:r>
      <w:r w:rsidR="006D1703" w:rsidRPr="00601BCB">
        <w:rPr>
          <w:color w:val="272627"/>
          <w:sz w:val="20"/>
        </w:rPr>
        <w:t>ogers</w:t>
      </w:r>
      <w:r w:rsidRPr="00601BCB">
        <w:rPr>
          <w:color w:val="272627"/>
          <w:sz w:val="20"/>
        </w:rPr>
        <w:t xml:space="preserve"> </w:t>
      </w:r>
      <w:r w:rsidR="006D1703" w:rsidRPr="00601BCB">
        <w:rPr>
          <w:color w:val="272627"/>
          <w:sz w:val="20"/>
        </w:rPr>
        <w:t>D.J,</w:t>
      </w:r>
      <w:r w:rsidRPr="00601BCB">
        <w:rPr>
          <w:color w:val="272627"/>
          <w:sz w:val="20"/>
        </w:rPr>
        <w:t xml:space="preserve"> </w:t>
      </w:r>
      <w:proofErr w:type="spellStart"/>
      <w:r w:rsidR="006D1703" w:rsidRPr="00601BCB">
        <w:rPr>
          <w:color w:val="272627"/>
          <w:sz w:val="20"/>
        </w:rPr>
        <w:t>Robnson</w:t>
      </w:r>
      <w:proofErr w:type="spellEnd"/>
      <w:r w:rsidRPr="00601BCB">
        <w:rPr>
          <w:color w:val="272627"/>
          <w:sz w:val="20"/>
        </w:rPr>
        <w:t xml:space="preserve"> </w:t>
      </w:r>
      <w:r w:rsidR="006D1703" w:rsidRPr="00601BCB">
        <w:rPr>
          <w:color w:val="272627"/>
          <w:sz w:val="20"/>
        </w:rPr>
        <w:t>T.P</w:t>
      </w:r>
      <w:r w:rsidRPr="00601BCB">
        <w:rPr>
          <w:color w:val="272627"/>
          <w:sz w:val="20"/>
        </w:rPr>
        <w:t>. (</w:t>
      </w:r>
      <w:r w:rsidR="006D1703" w:rsidRPr="00601BCB">
        <w:rPr>
          <w:color w:val="272627"/>
          <w:sz w:val="20"/>
        </w:rPr>
        <w:t>2004):</w:t>
      </w:r>
      <w:r w:rsidRPr="00601BCB">
        <w:rPr>
          <w:color w:val="272627"/>
          <w:sz w:val="20"/>
        </w:rPr>
        <w:t xml:space="preserve"> </w:t>
      </w:r>
      <w:r w:rsidR="006D1703" w:rsidRPr="00601BCB">
        <w:rPr>
          <w:color w:val="272627"/>
          <w:sz w:val="20"/>
        </w:rPr>
        <w:t>Tsetse</w:t>
      </w:r>
      <w:r w:rsidRPr="00601BCB">
        <w:rPr>
          <w:color w:val="272627"/>
          <w:sz w:val="20"/>
        </w:rPr>
        <w:t xml:space="preserve"> </w:t>
      </w:r>
      <w:r w:rsidR="006D1703" w:rsidRPr="00601BCB">
        <w:rPr>
          <w:color w:val="272627"/>
          <w:sz w:val="20"/>
        </w:rPr>
        <w:t>distribution.</w:t>
      </w:r>
      <w:r w:rsidRPr="00601BCB">
        <w:rPr>
          <w:color w:val="272627"/>
          <w:sz w:val="20"/>
        </w:rPr>
        <w:t xml:space="preserve"> </w:t>
      </w:r>
      <w:r w:rsidR="006D1703" w:rsidRPr="00601BCB">
        <w:rPr>
          <w:i/>
          <w:iCs/>
          <w:color w:val="272627"/>
          <w:sz w:val="20"/>
        </w:rPr>
        <w:t>In</w:t>
      </w:r>
      <w:r w:rsidR="006D1703" w:rsidRPr="00601BCB">
        <w:rPr>
          <w:color w:val="272627"/>
          <w:sz w:val="20"/>
        </w:rPr>
        <w:t>:</w:t>
      </w:r>
      <w:r w:rsidRPr="00601BCB">
        <w:rPr>
          <w:color w:val="272627"/>
          <w:sz w:val="20"/>
        </w:rPr>
        <w:t xml:space="preserve"> </w:t>
      </w:r>
      <w:r w:rsidR="006D1703" w:rsidRPr="00601BCB">
        <w:rPr>
          <w:color w:val="272627"/>
          <w:sz w:val="20"/>
        </w:rPr>
        <w:t>The</w:t>
      </w:r>
      <w:r w:rsidRPr="00601BCB">
        <w:rPr>
          <w:color w:val="272627"/>
          <w:sz w:val="20"/>
        </w:rPr>
        <w:t xml:space="preserve"> </w:t>
      </w:r>
      <w:proofErr w:type="spellStart"/>
      <w:r w:rsidR="006D1703" w:rsidRPr="00601BCB">
        <w:rPr>
          <w:color w:val="272627"/>
          <w:sz w:val="20"/>
        </w:rPr>
        <w:t>trypanosomiases</w:t>
      </w:r>
      <w:proofErr w:type="spellEnd"/>
      <w:r w:rsidR="006D1703" w:rsidRPr="00601BCB">
        <w:rPr>
          <w:color w:val="272627"/>
          <w:sz w:val="20"/>
        </w:rPr>
        <w:t>,</w:t>
      </w:r>
      <w:r w:rsidRPr="00601BCB">
        <w:rPr>
          <w:color w:val="272627"/>
          <w:sz w:val="20"/>
        </w:rPr>
        <w:t xml:space="preserve"> </w:t>
      </w:r>
      <w:r w:rsidR="006D1703" w:rsidRPr="00601BCB">
        <w:rPr>
          <w:color w:val="272627"/>
          <w:sz w:val="20"/>
        </w:rPr>
        <w:t>MAUDLIN</w:t>
      </w:r>
      <w:r w:rsidRPr="00601BCB">
        <w:rPr>
          <w:color w:val="272627"/>
          <w:sz w:val="20"/>
        </w:rPr>
        <w:t xml:space="preserve"> </w:t>
      </w:r>
      <w:r w:rsidR="006D1703" w:rsidRPr="00601BCB">
        <w:rPr>
          <w:color w:val="272627"/>
          <w:sz w:val="20"/>
        </w:rPr>
        <w:t>I.,</w:t>
      </w:r>
      <w:r w:rsidRPr="00601BCB">
        <w:rPr>
          <w:color w:val="272627"/>
          <w:sz w:val="20"/>
        </w:rPr>
        <w:t xml:space="preserve"> </w:t>
      </w:r>
      <w:r w:rsidR="006D1703" w:rsidRPr="00601BCB">
        <w:rPr>
          <w:color w:val="272627"/>
          <w:sz w:val="20"/>
        </w:rPr>
        <w:t>HOLMES</w:t>
      </w:r>
      <w:r w:rsidRPr="00601BCB">
        <w:rPr>
          <w:color w:val="272627"/>
          <w:sz w:val="20"/>
        </w:rPr>
        <w:t xml:space="preserve"> </w:t>
      </w:r>
      <w:r w:rsidR="006D1703" w:rsidRPr="00601BCB">
        <w:rPr>
          <w:color w:val="272627"/>
          <w:sz w:val="20"/>
        </w:rPr>
        <w:t>P.H.</w:t>
      </w:r>
      <w:r w:rsidRPr="00601BCB">
        <w:rPr>
          <w:color w:val="272627"/>
          <w:sz w:val="20"/>
        </w:rPr>
        <w:t xml:space="preserve"> </w:t>
      </w:r>
      <w:r w:rsidR="006D1703" w:rsidRPr="00601BCB">
        <w:rPr>
          <w:color w:val="272627"/>
          <w:sz w:val="20"/>
        </w:rPr>
        <w:t>and</w:t>
      </w:r>
      <w:r w:rsidRPr="00601BCB">
        <w:rPr>
          <w:color w:val="272627"/>
          <w:sz w:val="20"/>
        </w:rPr>
        <w:t xml:space="preserve"> </w:t>
      </w:r>
      <w:r w:rsidR="006D1703" w:rsidRPr="00601BCB">
        <w:rPr>
          <w:color w:val="272627"/>
          <w:sz w:val="20"/>
        </w:rPr>
        <w:t>MILES</w:t>
      </w:r>
      <w:r w:rsidRPr="00601BCB">
        <w:rPr>
          <w:color w:val="272627"/>
          <w:sz w:val="20"/>
        </w:rPr>
        <w:t xml:space="preserve"> </w:t>
      </w:r>
      <w:r w:rsidR="006D1703" w:rsidRPr="00601BCB">
        <w:rPr>
          <w:color w:val="272627"/>
          <w:sz w:val="20"/>
        </w:rPr>
        <w:t>M.A.</w:t>
      </w:r>
      <w:r w:rsidRPr="00601BCB">
        <w:rPr>
          <w:color w:val="272627"/>
          <w:sz w:val="20"/>
        </w:rPr>
        <w:t xml:space="preserve"> </w:t>
      </w:r>
      <w:r w:rsidR="006D1703" w:rsidRPr="00601BCB">
        <w:rPr>
          <w:color w:val="272627"/>
          <w:sz w:val="20"/>
        </w:rPr>
        <w:t>(</w:t>
      </w:r>
      <w:proofErr w:type="spellStart"/>
      <w:r w:rsidR="006D1703" w:rsidRPr="00601BCB">
        <w:rPr>
          <w:color w:val="272627"/>
          <w:sz w:val="20"/>
        </w:rPr>
        <w:t>eds</w:t>
      </w:r>
      <w:proofErr w:type="spellEnd"/>
      <w:r w:rsidR="006D1703" w:rsidRPr="00601BCB">
        <w:rPr>
          <w:color w:val="272627"/>
          <w:sz w:val="20"/>
        </w:rPr>
        <w:t>),</w:t>
      </w:r>
      <w:r w:rsidRPr="00601BCB">
        <w:rPr>
          <w:color w:val="272627"/>
          <w:sz w:val="20"/>
        </w:rPr>
        <w:t xml:space="preserve"> </w:t>
      </w:r>
      <w:r w:rsidR="006D1703" w:rsidRPr="00601BCB">
        <w:rPr>
          <w:color w:val="272627"/>
          <w:sz w:val="20"/>
        </w:rPr>
        <w:t>Wallingford,</w:t>
      </w:r>
      <w:r w:rsidRPr="00601BCB">
        <w:rPr>
          <w:color w:val="272627"/>
          <w:sz w:val="20"/>
        </w:rPr>
        <w:t xml:space="preserve"> </w:t>
      </w:r>
      <w:r w:rsidR="006D1703" w:rsidRPr="00601BCB">
        <w:rPr>
          <w:color w:val="272627"/>
          <w:sz w:val="20"/>
        </w:rPr>
        <w:t>UK:</w:t>
      </w:r>
      <w:r w:rsidRPr="00601BCB">
        <w:rPr>
          <w:color w:val="272627"/>
          <w:sz w:val="20"/>
        </w:rPr>
        <w:t xml:space="preserve"> </w:t>
      </w:r>
      <w:r w:rsidR="006D1703" w:rsidRPr="00601BCB">
        <w:rPr>
          <w:color w:val="272627"/>
          <w:sz w:val="20"/>
        </w:rPr>
        <w:t>CABI</w:t>
      </w:r>
      <w:r w:rsidRPr="00601BCB">
        <w:rPr>
          <w:color w:val="272627"/>
          <w:sz w:val="20"/>
        </w:rPr>
        <w:t xml:space="preserve"> </w:t>
      </w:r>
      <w:r w:rsidR="006D1703" w:rsidRPr="00601BCB">
        <w:rPr>
          <w:color w:val="272627"/>
          <w:sz w:val="20"/>
        </w:rPr>
        <w:t>International,</w:t>
      </w:r>
      <w:r w:rsidRPr="00601BCB">
        <w:rPr>
          <w:color w:val="272627"/>
          <w:sz w:val="20"/>
        </w:rPr>
        <w:t xml:space="preserve"> </w:t>
      </w:r>
      <w:r w:rsidR="006D1703" w:rsidRPr="00601BCB">
        <w:rPr>
          <w:color w:val="272627"/>
          <w:sz w:val="20"/>
        </w:rPr>
        <w:t>2004,</w:t>
      </w:r>
      <w:r w:rsidRPr="00601BCB">
        <w:rPr>
          <w:color w:val="272627"/>
          <w:sz w:val="20"/>
        </w:rPr>
        <w:t xml:space="preserve"> </w:t>
      </w:r>
      <w:r w:rsidR="006D1703" w:rsidRPr="00601BCB">
        <w:rPr>
          <w:color w:val="272627"/>
          <w:sz w:val="20"/>
        </w:rPr>
        <w:t>pp:</w:t>
      </w:r>
      <w:r w:rsidRPr="00601BCB">
        <w:rPr>
          <w:color w:val="272627"/>
          <w:sz w:val="20"/>
        </w:rPr>
        <w:t xml:space="preserve"> </w:t>
      </w:r>
      <w:r w:rsidR="006D1703" w:rsidRPr="00601BCB">
        <w:rPr>
          <w:color w:val="272627"/>
          <w:sz w:val="20"/>
        </w:rPr>
        <w:t>139-179.</w:t>
      </w:r>
    </w:p>
    <w:p w:rsidR="006D1703" w:rsidRPr="00601BCB" w:rsidRDefault="00563CA9" w:rsidP="00601BCB">
      <w:pPr>
        <w:pStyle w:val="ListParagraph"/>
        <w:numPr>
          <w:ilvl w:val="0"/>
          <w:numId w:val="1"/>
        </w:numPr>
        <w:autoSpaceDE w:val="0"/>
        <w:autoSpaceDN w:val="0"/>
        <w:adjustRightInd w:val="0"/>
        <w:snapToGrid w:val="0"/>
        <w:ind w:left="425" w:hanging="425"/>
        <w:jc w:val="both"/>
        <w:rPr>
          <w:rFonts w:eastAsia="MinionPro-Regular"/>
          <w:sz w:val="20"/>
        </w:rPr>
      </w:pPr>
      <w:proofErr w:type="spellStart"/>
      <w:r w:rsidRPr="00601BCB">
        <w:rPr>
          <w:rFonts w:eastAsia="MinionPro-Regular"/>
          <w:sz w:val="20"/>
        </w:rPr>
        <w:t>R</w:t>
      </w:r>
      <w:r w:rsidR="006D1703" w:rsidRPr="00601BCB">
        <w:rPr>
          <w:rFonts w:eastAsia="MinionPro-Regular"/>
          <w:sz w:val="20"/>
        </w:rPr>
        <w:t>owlands</w:t>
      </w:r>
      <w:proofErr w:type="spellEnd"/>
      <w:r w:rsidRPr="00601BCB">
        <w:rPr>
          <w:rFonts w:eastAsia="MinionPro-Regular"/>
          <w:sz w:val="20"/>
        </w:rPr>
        <w:t xml:space="preserve"> </w:t>
      </w:r>
      <w:r w:rsidR="006D1703" w:rsidRPr="00601BCB">
        <w:rPr>
          <w:rFonts w:eastAsia="MinionPro-Regular"/>
          <w:sz w:val="20"/>
        </w:rPr>
        <w:t>G.J,</w:t>
      </w:r>
      <w:r w:rsidRPr="00601BCB">
        <w:rPr>
          <w:rFonts w:eastAsia="MinionPro-Regular"/>
          <w:sz w:val="20"/>
        </w:rPr>
        <w:t xml:space="preserve"> </w:t>
      </w:r>
      <w:proofErr w:type="spellStart"/>
      <w:r w:rsidR="006D1703" w:rsidRPr="00601BCB">
        <w:rPr>
          <w:rFonts w:eastAsia="MinionPro-Regular"/>
          <w:sz w:val="20"/>
        </w:rPr>
        <w:t>Mulatu</w:t>
      </w:r>
      <w:proofErr w:type="spellEnd"/>
      <w:r w:rsidRPr="00601BCB">
        <w:rPr>
          <w:rFonts w:eastAsia="MinionPro-Regular"/>
          <w:sz w:val="20"/>
        </w:rPr>
        <w:t xml:space="preserve"> </w:t>
      </w:r>
      <w:r w:rsidR="006D1703" w:rsidRPr="00601BCB">
        <w:rPr>
          <w:rFonts w:eastAsia="MinionPro-Regular"/>
          <w:sz w:val="20"/>
        </w:rPr>
        <w:t>W.S,</w:t>
      </w:r>
      <w:r w:rsidRPr="00601BCB">
        <w:rPr>
          <w:rFonts w:eastAsia="MinionPro-Regular"/>
          <w:sz w:val="20"/>
        </w:rPr>
        <w:t xml:space="preserve"> </w:t>
      </w:r>
      <w:proofErr w:type="spellStart"/>
      <w:r w:rsidR="006D1703" w:rsidRPr="00601BCB">
        <w:rPr>
          <w:rFonts w:eastAsia="MinionPro-Regular"/>
          <w:sz w:val="20"/>
        </w:rPr>
        <w:t>Nagda</w:t>
      </w:r>
      <w:proofErr w:type="spellEnd"/>
      <w:r w:rsidRPr="00601BCB">
        <w:rPr>
          <w:rFonts w:eastAsia="MinionPro-Regular"/>
          <w:sz w:val="20"/>
        </w:rPr>
        <w:t xml:space="preserve"> </w:t>
      </w:r>
      <w:r w:rsidR="006D1703" w:rsidRPr="00601BCB">
        <w:rPr>
          <w:rFonts w:eastAsia="MinionPro-Regular"/>
          <w:sz w:val="20"/>
        </w:rPr>
        <w:t>M,</w:t>
      </w:r>
      <w:r w:rsidRPr="00601BCB">
        <w:rPr>
          <w:rFonts w:eastAsia="MinionPro-Regular"/>
          <w:sz w:val="20"/>
        </w:rPr>
        <w:t xml:space="preserve"> </w:t>
      </w:r>
      <w:r w:rsidR="006D1703" w:rsidRPr="00601BCB">
        <w:rPr>
          <w:rFonts w:eastAsia="MinionPro-Regular"/>
          <w:sz w:val="20"/>
        </w:rPr>
        <w:t>Dolan</w:t>
      </w:r>
      <w:r w:rsidRPr="00601BCB">
        <w:rPr>
          <w:rFonts w:eastAsia="MinionPro-Regular"/>
          <w:sz w:val="20"/>
        </w:rPr>
        <w:t xml:space="preserve"> </w:t>
      </w:r>
      <w:r w:rsidR="006D1703" w:rsidRPr="00601BCB">
        <w:rPr>
          <w:rFonts w:eastAsia="MinionPro-Regular"/>
          <w:sz w:val="20"/>
        </w:rPr>
        <w:t>R.B,</w:t>
      </w:r>
      <w:r w:rsidRPr="00601BCB">
        <w:rPr>
          <w:rFonts w:eastAsia="MinionPro-Regular"/>
          <w:sz w:val="20"/>
        </w:rPr>
        <w:t xml:space="preserve"> </w:t>
      </w:r>
      <w:r w:rsidR="006D1703" w:rsidRPr="00601BCB">
        <w:rPr>
          <w:rFonts w:eastAsia="MinionPro-Regular"/>
          <w:sz w:val="20"/>
        </w:rPr>
        <w:t>and</w:t>
      </w:r>
      <w:r w:rsidRPr="00601BCB">
        <w:rPr>
          <w:rFonts w:eastAsia="MinionPro-Regular"/>
          <w:sz w:val="20"/>
        </w:rPr>
        <w:t xml:space="preserve"> </w:t>
      </w:r>
      <w:proofErr w:type="spellStart"/>
      <w:r w:rsidR="006D1703" w:rsidRPr="00601BCB">
        <w:rPr>
          <w:rFonts w:eastAsia="MinionPro-Regular"/>
          <w:sz w:val="20"/>
        </w:rPr>
        <w:t>d’Ieteren</w:t>
      </w:r>
      <w:proofErr w:type="spellEnd"/>
      <w:r w:rsidRPr="00601BCB">
        <w:rPr>
          <w:rFonts w:eastAsia="MinionPro-Regular"/>
          <w:sz w:val="20"/>
        </w:rPr>
        <w:t xml:space="preserve"> </w:t>
      </w:r>
      <w:r w:rsidR="006D1703" w:rsidRPr="00601BCB">
        <w:rPr>
          <w:rFonts w:eastAsia="MinionPro-Regular"/>
          <w:sz w:val="20"/>
        </w:rPr>
        <w:t>G.D.M.</w:t>
      </w:r>
      <w:r w:rsidRPr="00601BCB">
        <w:rPr>
          <w:rFonts w:eastAsia="MinionPro-Regular"/>
          <w:sz w:val="20"/>
        </w:rPr>
        <w:t xml:space="preserve"> </w:t>
      </w:r>
      <w:r w:rsidR="006D1703" w:rsidRPr="00601BCB">
        <w:rPr>
          <w:rFonts w:eastAsia="MinionPro-Regular"/>
          <w:sz w:val="20"/>
        </w:rPr>
        <w:t>(</w:t>
      </w:r>
      <w:r w:rsidRPr="00601BCB">
        <w:rPr>
          <w:rFonts w:eastAsia="MinionPro-Regular"/>
          <w:sz w:val="20"/>
        </w:rPr>
        <w:t xml:space="preserve"> </w:t>
      </w:r>
      <w:r w:rsidR="006D1703" w:rsidRPr="00601BCB">
        <w:rPr>
          <w:rFonts w:eastAsia="MinionPro-Regular"/>
          <w:sz w:val="20"/>
        </w:rPr>
        <w:t>1995):</w:t>
      </w:r>
      <w:r w:rsidRPr="00601BCB">
        <w:rPr>
          <w:rFonts w:eastAsia="MinionPro-Regular"/>
          <w:sz w:val="20"/>
        </w:rPr>
        <w:t xml:space="preserve"> </w:t>
      </w:r>
      <w:r w:rsidR="006D1703" w:rsidRPr="00601BCB">
        <w:rPr>
          <w:rFonts w:eastAsia="MinionPro-Regular"/>
          <w:sz w:val="20"/>
        </w:rPr>
        <w:t>“Genetic</w:t>
      </w:r>
      <w:r w:rsidRPr="00601BCB">
        <w:rPr>
          <w:rFonts w:eastAsia="MinionPro-Regular"/>
          <w:sz w:val="20"/>
        </w:rPr>
        <w:t xml:space="preserve"> </w:t>
      </w:r>
      <w:r w:rsidR="006D1703" w:rsidRPr="00601BCB">
        <w:rPr>
          <w:rFonts w:eastAsia="MinionPro-Regular"/>
          <w:sz w:val="20"/>
        </w:rPr>
        <w:t>variation</w:t>
      </w:r>
      <w:r w:rsidRPr="00601BCB">
        <w:rPr>
          <w:rFonts w:eastAsia="MinionPro-Regular"/>
          <w:sz w:val="20"/>
        </w:rPr>
        <w:t xml:space="preserve"> </w:t>
      </w:r>
      <w:r w:rsidR="006D1703" w:rsidRPr="00601BCB">
        <w:rPr>
          <w:rFonts w:eastAsia="MinionPro-Regular"/>
          <w:sz w:val="20"/>
        </w:rPr>
        <w:t>in</w:t>
      </w:r>
      <w:r w:rsidRPr="00601BCB">
        <w:rPr>
          <w:rFonts w:eastAsia="MinionPro-Regular"/>
          <w:sz w:val="20"/>
        </w:rPr>
        <w:t xml:space="preserve"> </w:t>
      </w:r>
      <w:r w:rsidR="006D1703" w:rsidRPr="00601BCB">
        <w:rPr>
          <w:rFonts w:eastAsia="MinionPro-Regular"/>
          <w:sz w:val="20"/>
        </w:rPr>
        <w:t>packed</w:t>
      </w:r>
      <w:r w:rsidRPr="00601BCB">
        <w:rPr>
          <w:rFonts w:eastAsia="MinionPro-Regular"/>
          <w:sz w:val="20"/>
        </w:rPr>
        <w:t xml:space="preserve"> </w:t>
      </w:r>
      <w:r w:rsidR="006D1703" w:rsidRPr="00601BCB">
        <w:rPr>
          <w:rFonts w:eastAsia="MinionPro-Regular"/>
          <w:sz w:val="20"/>
        </w:rPr>
        <w:t>red</w:t>
      </w:r>
      <w:r w:rsidRPr="00601BCB">
        <w:rPr>
          <w:rFonts w:eastAsia="MinionPro-Regular"/>
          <w:sz w:val="20"/>
        </w:rPr>
        <w:t xml:space="preserve"> </w:t>
      </w:r>
      <w:r w:rsidR="006D1703" w:rsidRPr="00601BCB">
        <w:rPr>
          <w:rFonts w:eastAsia="MinionPro-Regular"/>
          <w:sz w:val="20"/>
        </w:rPr>
        <w:t>cell</w:t>
      </w:r>
      <w:r w:rsidRPr="00601BCB">
        <w:rPr>
          <w:rFonts w:eastAsia="MinionPro-Regular"/>
          <w:sz w:val="20"/>
        </w:rPr>
        <w:t xml:space="preserve"> </w:t>
      </w:r>
      <w:r w:rsidR="006D1703" w:rsidRPr="00601BCB">
        <w:rPr>
          <w:rFonts w:eastAsia="MinionPro-Regular"/>
          <w:sz w:val="20"/>
        </w:rPr>
        <w:t>volume</w:t>
      </w:r>
      <w:r w:rsidRPr="00601BCB">
        <w:rPr>
          <w:rFonts w:eastAsia="MinionPro-Regular"/>
          <w:sz w:val="20"/>
        </w:rPr>
        <w:t xml:space="preserve"> </w:t>
      </w:r>
      <w:r w:rsidR="006D1703" w:rsidRPr="00601BCB">
        <w:rPr>
          <w:rFonts w:eastAsia="MinionPro-Regular"/>
          <w:sz w:val="20"/>
        </w:rPr>
        <w:t>and</w:t>
      </w:r>
      <w:r w:rsidRPr="00601BCB">
        <w:rPr>
          <w:rFonts w:eastAsia="MinionPro-Regular"/>
          <w:sz w:val="20"/>
        </w:rPr>
        <w:t xml:space="preserve"> </w:t>
      </w:r>
      <w:r w:rsidR="006D1703" w:rsidRPr="00601BCB">
        <w:rPr>
          <w:rFonts w:eastAsia="MinionPro-Regular"/>
          <w:sz w:val="20"/>
        </w:rPr>
        <w:t>frequency</w:t>
      </w:r>
      <w:r w:rsidRPr="00601BCB">
        <w:rPr>
          <w:rFonts w:eastAsia="MinionPro-Regular"/>
          <w:sz w:val="20"/>
        </w:rPr>
        <w:t xml:space="preserve"> </w:t>
      </w:r>
      <w:r w:rsidR="006D1703" w:rsidRPr="00601BCB">
        <w:rPr>
          <w:rFonts w:eastAsia="MinionPro-Regular"/>
          <w:sz w:val="20"/>
        </w:rPr>
        <w:t>of</w:t>
      </w:r>
      <w:r w:rsidRPr="00601BCB">
        <w:rPr>
          <w:rFonts w:eastAsia="MinionPro-Regular"/>
          <w:sz w:val="20"/>
        </w:rPr>
        <w:t xml:space="preserve"> </w:t>
      </w:r>
      <w:proofErr w:type="spellStart"/>
      <w:r w:rsidR="006D1703" w:rsidRPr="00601BCB">
        <w:rPr>
          <w:rFonts w:eastAsia="MinionPro-Regular"/>
          <w:sz w:val="20"/>
        </w:rPr>
        <w:t>parasitaemia</w:t>
      </w:r>
      <w:proofErr w:type="spellEnd"/>
      <w:r w:rsidRPr="00601BCB">
        <w:rPr>
          <w:rFonts w:eastAsia="MinionPro-Regular"/>
          <w:sz w:val="20"/>
        </w:rPr>
        <w:t xml:space="preserve"> </w:t>
      </w:r>
      <w:r w:rsidR="006D1703" w:rsidRPr="00601BCB">
        <w:rPr>
          <w:rFonts w:eastAsia="MinionPro-Regular"/>
          <w:sz w:val="20"/>
        </w:rPr>
        <w:t>in</w:t>
      </w:r>
      <w:r w:rsidRPr="00601BCB">
        <w:rPr>
          <w:rFonts w:eastAsia="MinionPro-Regular"/>
          <w:sz w:val="20"/>
        </w:rPr>
        <w:t xml:space="preserve"> </w:t>
      </w:r>
      <w:r w:rsidR="006D1703" w:rsidRPr="00601BCB">
        <w:rPr>
          <w:rFonts w:eastAsia="MinionPro-Regular"/>
          <w:sz w:val="20"/>
        </w:rPr>
        <w:t>East</w:t>
      </w:r>
      <w:r w:rsidRPr="00601BCB">
        <w:rPr>
          <w:rFonts w:eastAsia="MinionPro-Regular"/>
          <w:sz w:val="20"/>
        </w:rPr>
        <w:t xml:space="preserve"> </w:t>
      </w:r>
      <w:r w:rsidR="006D1703" w:rsidRPr="00601BCB">
        <w:rPr>
          <w:rFonts w:eastAsia="MinionPro-Regular"/>
          <w:sz w:val="20"/>
        </w:rPr>
        <w:t>African</w:t>
      </w:r>
      <w:r w:rsidRPr="00601BCB">
        <w:rPr>
          <w:rFonts w:eastAsia="MinionPro-Regular"/>
          <w:sz w:val="20"/>
        </w:rPr>
        <w:t xml:space="preserve"> </w:t>
      </w:r>
      <w:r w:rsidR="006D1703" w:rsidRPr="00601BCB">
        <w:rPr>
          <w:rFonts w:eastAsia="MinionPro-Regular"/>
          <w:sz w:val="20"/>
        </w:rPr>
        <w:t>Zebu</w:t>
      </w:r>
      <w:r w:rsidRPr="00601BCB">
        <w:rPr>
          <w:rFonts w:eastAsia="MinionPro-Regular"/>
          <w:sz w:val="20"/>
        </w:rPr>
        <w:t xml:space="preserve"> </w:t>
      </w:r>
      <w:r w:rsidR="006D1703" w:rsidRPr="00601BCB">
        <w:rPr>
          <w:rFonts w:eastAsia="MinionPro-Regular"/>
          <w:sz w:val="20"/>
        </w:rPr>
        <w:t>cattle</w:t>
      </w:r>
      <w:r w:rsidRPr="00601BCB">
        <w:rPr>
          <w:rFonts w:eastAsia="MinionPro-Regular"/>
          <w:sz w:val="20"/>
        </w:rPr>
        <w:t xml:space="preserve"> </w:t>
      </w:r>
      <w:r w:rsidR="006D1703" w:rsidRPr="00601BCB">
        <w:rPr>
          <w:rFonts w:eastAsia="MinionPro-Regular"/>
          <w:sz w:val="20"/>
        </w:rPr>
        <w:t>exposed</w:t>
      </w:r>
      <w:r w:rsidRPr="00601BCB">
        <w:rPr>
          <w:rFonts w:eastAsia="MinionPro-Regular"/>
          <w:sz w:val="20"/>
        </w:rPr>
        <w:t xml:space="preserve"> </w:t>
      </w:r>
      <w:r w:rsidR="006D1703" w:rsidRPr="00601BCB">
        <w:rPr>
          <w:rFonts w:eastAsia="MinionPro-Regular"/>
          <w:sz w:val="20"/>
        </w:rPr>
        <w:t>to</w:t>
      </w:r>
      <w:r w:rsidRPr="00601BCB">
        <w:rPr>
          <w:rFonts w:eastAsia="MinionPro-Regular"/>
          <w:sz w:val="20"/>
        </w:rPr>
        <w:t xml:space="preserve"> </w:t>
      </w:r>
      <w:r w:rsidR="006D1703" w:rsidRPr="00601BCB">
        <w:rPr>
          <w:rFonts w:eastAsia="MinionPro-Regular"/>
          <w:sz w:val="20"/>
        </w:rPr>
        <w:t>drug-resistant</w:t>
      </w:r>
      <w:r w:rsidRPr="00601BCB">
        <w:rPr>
          <w:rFonts w:eastAsia="MinionPro-Regular"/>
          <w:sz w:val="20"/>
        </w:rPr>
        <w:t xml:space="preserve"> </w:t>
      </w:r>
      <w:r w:rsidR="006D1703" w:rsidRPr="00601BCB">
        <w:rPr>
          <w:rFonts w:eastAsia="MinionPro-Regular"/>
          <w:sz w:val="20"/>
        </w:rPr>
        <w:t>trypanosomes,”</w:t>
      </w:r>
      <w:r w:rsidRPr="00601BCB">
        <w:rPr>
          <w:rFonts w:eastAsia="MinionPro-Regular"/>
          <w:sz w:val="20"/>
        </w:rPr>
        <w:t xml:space="preserve"> </w:t>
      </w:r>
      <w:r w:rsidR="006D1703" w:rsidRPr="00601BCB">
        <w:rPr>
          <w:rFonts w:eastAsia="MinionPro-Regular"/>
          <w:i/>
          <w:iCs/>
          <w:sz w:val="20"/>
        </w:rPr>
        <w:t>Livestock</w:t>
      </w:r>
      <w:r w:rsidRPr="00601BCB">
        <w:rPr>
          <w:rFonts w:eastAsia="MinionPro-Regular"/>
          <w:i/>
          <w:iCs/>
          <w:sz w:val="20"/>
        </w:rPr>
        <w:t xml:space="preserve"> </w:t>
      </w:r>
      <w:r w:rsidR="006D1703" w:rsidRPr="00601BCB">
        <w:rPr>
          <w:rFonts w:eastAsia="MinionPro-Regular"/>
          <w:i/>
          <w:iCs/>
          <w:sz w:val="20"/>
        </w:rPr>
        <w:t>Production</w:t>
      </w:r>
      <w:r w:rsidRPr="00601BCB">
        <w:rPr>
          <w:rFonts w:eastAsia="MinionPro-Regular"/>
          <w:i/>
          <w:iCs/>
          <w:sz w:val="20"/>
        </w:rPr>
        <w:t xml:space="preserve"> </w:t>
      </w:r>
      <w:proofErr w:type="spellStart"/>
      <w:r w:rsidR="006D1703" w:rsidRPr="00601BCB">
        <w:rPr>
          <w:rFonts w:eastAsia="MinionPro-Regular"/>
          <w:i/>
          <w:iCs/>
          <w:sz w:val="20"/>
        </w:rPr>
        <w:t>Science</w:t>
      </w:r>
      <w:r w:rsidR="006D1703" w:rsidRPr="00601BCB">
        <w:rPr>
          <w:rFonts w:eastAsia="MinionPro-Regular"/>
          <w:sz w:val="20"/>
        </w:rPr>
        <w:t>,vol</w:t>
      </w:r>
      <w:proofErr w:type="spellEnd"/>
      <w:r w:rsidR="006D1703" w:rsidRPr="00601BCB">
        <w:rPr>
          <w:rFonts w:eastAsia="MinionPro-Regular"/>
          <w:sz w:val="20"/>
        </w:rPr>
        <w:t>.</w:t>
      </w:r>
      <w:r w:rsidRPr="00601BCB">
        <w:rPr>
          <w:rFonts w:eastAsia="MinionPro-Regular"/>
          <w:sz w:val="20"/>
        </w:rPr>
        <w:t xml:space="preserve"> </w:t>
      </w:r>
      <w:r w:rsidR="006D1703" w:rsidRPr="00601BCB">
        <w:rPr>
          <w:rFonts w:eastAsia="MinionPro-Regular"/>
          <w:sz w:val="20"/>
        </w:rPr>
        <w:t>43,</w:t>
      </w:r>
      <w:r w:rsidRPr="00601BCB">
        <w:rPr>
          <w:rFonts w:eastAsia="MinionPro-Regular"/>
          <w:sz w:val="20"/>
        </w:rPr>
        <w:t xml:space="preserve"> </w:t>
      </w:r>
      <w:r w:rsidR="006D1703" w:rsidRPr="00601BCB">
        <w:rPr>
          <w:rFonts w:eastAsia="MinionPro-Regular"/>
          <w:sz w:val="20"/>
        </w:rPr>
        <w:t>no.</w:t>
      </w:r>
      <w:r w:rsidRPr="00601BCB">
        <w:rPr>
          <w:rFonts w:eastAsia="MinionPro-Regular"/>
          <w:sz w:val="20"/>
        </w:rPr>
        <w:t xml:space="preserve"> </w:t>
      </w:r>
      <w:r w:rsidR="006D1703" w:rsidRPr="00601BCB">
        <w:rPr>
          <w:rFonts w:eastAsia="MinionPro-Regular"/>
          <w:sz w:val="20"/>
        </w:rPr>
        <w:t>1,</w:t>
      </w:r>
      <w:r w:rsidRPr="00601BCB">
        <w:rPr>
          <w:rFonts w:eastAsia="MinionPro-Regular"/>
          <w:sz w:val="20"/>
        </w:rPr>
        <w:t xml:space="preserve"> </w:t>
      </w:r>
      <w:r w:rsidR="006D1703" w:rsidRPr="00601BCB">
        <w:rPr>
          <w:rFonts w:eastAsia="MinionPro-Regular"/>
          <w:sz w:val="20"/>
        </w:rPr>
        <w:t>pp.</w:t>
      </w:r>
      <w:r w:rsidRPr="00601BCB">
        <w:rPr>
          <w:rFonts w:eastAsia="MinionPro-Regular"/>
          <w:sz w:val="20"/>
        </w:rPr>
        <w:t xml:space="preserve"> </w:t>
      </w:r>
      <w:r w:rsidR="006D1703" w:rsidRPr="00601BCB">
        <w:rPr>
          <w:rFonts w:eastAsia="MinionPro-Regular"/>
          <w:sz w:val="20"/>
        </w:rPr>
        <w:t>75–84.</w:t>
      </w:r>
    </w:p>
    <w:p w:rsidR="006D1703" w:rsidRPr="00601BCB" w:rsidRDefault="006D1703" w:rsidP="00601BCB">
      <w:pPr>
        <w:pStyle w:val="ListParagraph"/>
        <w:numPr>
          <w:ilvl w:val="0"/>
          <w:numId w:val="1"/>
        </w:numPr>
        <w:snapToGrid w:val="0"/>
        <w:ind w:left="425" w:hanging="425"/>
        <w:jc w:val="both"/>
        <w:outlineLvl w:val="0"/>
        <w:rPr>
          <w:bCs/>
          <w:sz w:val="20"/>
        </w:rPr>
      </w:pPr>
      <w:proofErr w:type="spellStart"/>
      <w:r w:rsidRPr="00601BCB">
        <w:rPr>
          <w:bCs/>
          <w:sz w:val="20"/>
        </w:rPr>
        <w:t>Shimelis</w:t>
      </w:r>
      <w:proofErr w:type="spellEnd"/>
      <w:r w:rsidR="00563CA9" w:rsidRPr="00601BCB">
        <w:rPr>
          <w:bCs/>
          <w:sz w:val="20"/>
        </w:rPr>
        <w:t xml:space="preserve"> </w:t>
      </w:r>
      <w:r w:rsidRPr="00601BCB">
        <w:rPr>
          <w:bCs/>
          <w:sz w:val="20"/>
        </w:rPr>
        <w:t>M.</w:t>
      </w:r>
      <w:r w:rsidR="00563CA9" w:rsidRPr="00601BCB">
        <w:rPr>
          <w:bCs/>
          <w:sz w:val="20"/>
        </w:rPr>
        <w:t xml:space="preserve"> </w:t>
      </w:r>
      <w:r w:rsidRPr="00601BCB">
        <w:rPr>
          <w:bCs/>
          <w:sz w:val="20"/>
        </w:rPr>
        <w:t>(2010):</w:t>
      </w:r>
      <w:r w:rsidR="00563CA9" w:rsidRPr="00601BCB">
        <w:rPr>
          <w:bCs/>
          <w:sz w:val="20"/>
        </w:rPr>
        <w:t xml:space="preserve"> </w:t>
      </w:r>
      <w:r w:rsidRPr="00601BCB">
        <w:rPr>
          <w:bCs/>
          <w:sz w:val="20"/>
        </w:rPr>
        <w:t>Prevalence</w:t>
      </w:r>
      <w:r w:rsidR="00563CA9" w:rsidRPr="00601BCB">
        <w:rPr>
          <w:bCs/>
          <w:sz w:val="20"/>
        </w:rPr>
        <w:t xml:space="preserve"> </w:t>
      </w:r>
      <w:r w:rsidRPr="00601BCB">
        <w:rPr>
          <w:bCs/>
          <w:sz w:val="20"/>
        </w:rPr>
        <w:t>of</w:t>
      </w:r>
      <w:r w:rsidR="00563CA9" w:rsidRPr="00601BCB">
        <w:rPr>
          <w:bCs/>
          <w:sz w:val="20"/>
        </w:rPr>
        <w:t xml:space="preserve"> </w:t>
      </w:r>
      <w:r w:rsidRPr="00601BCB">
        <w:rPr>
          <w:bCs/>
          <w:sz w:val="20"/>
        </w:rPr>
        <w:t>Bovine</w:t>
      </w:r>
      <w:r w:rsidR="00563CA9" w:rsidRPr="00601BCB">
        <w:rPr>
          <w:bCs/>
          <w:sz w:val="20"/>
        </w:rPr>
        <w:t xml:space="preserve"> </w:t>
      </w:r>
      <w:proofErr w:type="spellStart"/>
      <w:r w:rsidRPr="00601BCB">
        <w:rPr>
          <w:bCs/>
          <w:sz w:val="20"/>
        </w:rPr>
        <w:t>Trypanosomosis</w:t>
      </w:r>
      <w:proofErr w:type="spellEnd"/>
      <w:r w:rsidR="00563CA9" w:rsidRPr="00601BCB">
        <w:rPr>
          <w:bCs/>
          <w:sz w:val="20"/>
        </w:rPr>
        <w:t xml:space="preserve"> </w:t>
      </w:r>
      <w:r w:rsidRPr="00601BCB">
        <w:rPr>
          <w:bCs/>
          <w:sz w:val="20"/>
        </w:rPr>
        <w:t>in</w:t>
      </w:r>
      <w:r w:rsidR="00563CA9" w:rsidRPr="00601BCB">
        <w:rPr>
          <w:bCs/>
          <w:sz w:val="20"/>
        </w:rPr>
        <w:t xml:space="preserve"> </w:t>
      </w:r>
      <w:r w:rsidRPr="00601BCB">
        <w:rPr>
          <w:bCs/>
          <w:sz w:val="20"/>
        </w:rPr>
        <w:t>and</w:t>
      </w:r>
      <w:r w:rsidR="00563CA9" w:rsidRPr="00601BCB">
        <w:rPr>
          <w:bCs/>
          <w:sz w:val="20"/>
        </w:rPr>
        <w:t xml:space="preserve"> </w:t>
      </w:r>
      <w:r w:rsidRPr="00601BCB">
        <w:rPr>
          <w:bCs/>
          <w:sz w:val="20"/>
        </w:rPr>
        <w:t>around</w:t>
      </w:r>
      <w:r w:rsidR="00563CA9" w:rsidRPr="00601BCB">
        <w:rPr>
          <w:bCs/>
          <w:sz w:val="20"/>
        </w:rPr>
        <w:t xml:space="preserve"> </w:t>
      </w:r>
      <w:proofErr w:type="spellStart"/>
      <w:r w:rsidRPr="00601BCB">
        <w:rPr>
          <w:bCs/>
          <w:sz w:val="20"/>
        </w:rPr>
        <w:t>Assosa</w:t>
      </w:r>
      <w:proofErr w:type="spellEnd"/>
      <w:r w:rsidR="00563CA9" w:rsidRPr="00601BCB">
        <w:rPr>
          <w:bCs/>
          <w:sz w:val="20"/>
        </w:rPr>
        <w:t xml:space="preserve"> </w:t>
      </w:r>
      <w:r w:rsidRPr="00601BCB">
        <w:rPr>
          <w:bCs/>
          <w:sz w:val="20"/>
        </w:rPr>
        <w:t>District</w:t>
      </w:r>
      <w:r w:rsidR="00563CA9" w:rsidRPr="00601BCB">
        <w:rPr>
          <w:bCs/>
          <w:sz w:val="20"/>
        </w:rPr>
        <w:t xml:space="preserve"> </w:t>
      </w:r>
      <w:r w:rsidRPr="00601BCB">
        <w:rPr>
          <w:bCs/>
          <w:sz w:val="20"/>
        </w:rPr>
        <w:t>of</w:t>
      </w:r>
      <w:r w:rsidR="00563CA9" w:rsidRPr="00601BCB">
        <w:rPr>
          <w:bCs/>
          <w:sz w:val="20"/>
        </w:rPr>
        <w:t xml:space="preserve"> </w:t>
      </w:r>
      <w:proofErr w:type="spellStart"/>
      <w:r w:rsidRPr="00601BCB">
        <w:rPr>
          <w:bCs/>
          <w:sz w:val="20"/>
        </w:rPr>
        <w:t>Benishangul</w:t>
      </w:r>
      <w:proofErr w:type="spellEnd"/>
      <w:r w:rsidR="00563CA9" w:rsidRPr="00601BCB">
        <w:rPr>
          <w:bCs/>
          <w:sz w:val="20"/>
        </w:rPr>
        <w:t xml:space="preserve"> </w:t>
      </w:r>
      <w:proofErr w:type="spellStart"/>
      <w:r w:rsidRPr="00601BCB">
        <w:rPr>
          <w:bCs/>
          <w:sz w:val="20"/>
        </w:rPr>
        <w:t>Gumuz</w:t>
      </w:r>
      <w:proofErr w:type="spellEnd"/>
      <w:r w:rsidRPr="00601BCB">
        <w:rPr>
          <w:bCs/>
          <w:sz w:val="20"/>
        </w:rPr>
        <w:t>.,</w:t>
      </w:r>
      <w:r w:rsidR="00563CA9" w:rsidRPr="00601BCB">
        <w:rPr>
          <w:bCs/>
          <w:sz w:val="20"/>
        </w:rPr>
        <w:t xml:space="preserve"> </w:t>
      </w:r>
      <w:r w:rsidRPr="00601BCB">
        <w:rPr>
          <w:bCs/>
          <w:sz w:val="20"/>
        </w:rPr>
        <w:t>North</w:t>
      </w:r>
      <w:r w:rsidR="00563CA9" w:rsidRPr="00601BCB">
        <w:rPr>
          <w:bCs/>
          <w:sz w:val="20"/>
        </w:rPr>
        <w:t xml:space="preserve"> </w:t>
      </w:r>
      <w:r w:rsidRPr="00601BCB">
        <w:rPr>
          <w:bCs/>
          <w:sz w:val="20"/>
        </w:rPr>
        <w:t>West</w:t>
      </w:r>
      <w:r w:rsidR="00563CA9" w:rsidRPr="00601BCB">
        <w:rPr>
          <w:bCs/>
          <w:sz w:val="20"/>
        </w:rPr>
        <w:t xml:space="preserve"> </w:t>
      </w:r>
      <w:r w:rsidRPr="00601BCB">
        <w:rPr>
          <w:bCs/>
          <w:sz w:val="20"/>
        </w:rPr>
        <w:t>Ethiopia.</w:t>
      </w:r>
      <w:r w:rsidR="00563CA9" w:rsidRPr="00601BCB">
        <w:rPr>
          <w:bCs/>
          <w:sz w:val="20"/>
        </w:rPr>
        <w:t xml:space="preserve"> </w:t>
      </w:r>
      <w:r w:rsidRPr="00601BCB">
        <w:rPr>
          <w:bCs/>
          <w:sz w:val="20"/>
        </w:rPr>
        <w:t>DM</w:t>
      </w:r>
      <w:r w:rsidR="00563CA9" w:rsidRPr="00601BCB">
        <w:rPr>
          <w:bCs/>
          <w:sz w:val="20"/>
        </w:rPr>
        <w:t xml:space="preserve"> </w:t>
      </w:r>
      <w:r w:rsidRPr="00601BCB">
        <w:rPr>
          <w:bCs/>
          <w:sz w:val="20"/>
        </w:rPr>
        <w:t>Thesis</w:t>
      </w:r>
      <w:r w:rsidR="00563CA9" w:rsidRPr="00601BCB">
        <w:rPr>
          <w:bCs/>
          <w:sz w:val="20"/>
        </w:rPr>
        <w:t xml:space="preserve"> </w:t>
      </w:r>
      <w:r w:rsidRPr="00601BCB">
        <w:rPr>
          <w:bCs/>
          <w:sz w:val="20"/>
        </w:rPr>
        <w:t>in</w:t>
      </w:r>
      <w:r w:rsidR="00563CA9" w:rsidRPr="00601BCB">
        <w:rPr>
          <w:bCs/>
          <w:sz w:val="20"/>
        </w:rPr>
        <w:t xml:space="preserve"> </w:t>
      </w:r>
      <w:proofErr w:type="spellStart"/>
      <w:r w:rsidRPr="00601BCB">
        <w:rPr>
          <w:bCs/>
          <w:sz w:val="20"/>
        </w:rPr>
        <w:t>Jimma</w:t>
      </w:r>
      <w:proofErr w:type="spellEnd"/>
      <w:r w:rsidR="00563CA9" w:rsidRPr="00601BCB">
        <w:rPr>
          <w:bCs/>
          <w:sz w:val="20"/>
        </w:rPr>
        <w:t xml:space="preserve"> </w:t>
      </w:r>
      <w:r w:rsidRPr="00601BCB">
        <w:rPr>
          <w:bCs/>
          <w:sz w:val="20"/>
        </w:rPr>
        <w:t>University.</w:t>
      </w:r>
    </w:p>
    <w:p w:rsidR="00563CA9" w:rsidRPr="00601BCB" w:rsidRDefault="006D1703" w:rsidP="00601BCB">
      <w:pPr>
        <w:pStyle w:val="ListParagraph"/>
        <w:numPr>
          <w:ilvl w:val="0"/>
          <w:numId w:val="1"/>
        </w:numPr>
        <w:snapToGrid w:val="0"/>
        <w:ind w:left="425" w:hanging="425"/>
        <w:jc w:val="both"/>
        <w:rPr>
          <w:bCs/>
          <w:sz w:val="20"/>
        </w:rPr>
      </w:pPr>
      <w:proofErr w:type="spellStart"/>
      <w:r w:rsidRPr="00601BCB">
        <w:rPr>
          <w:bCs/>
          <w:sz w:val="20"/>
        </w:rPr>
        <w:t>Singla</w:t>
      </w:r>
      <w:proofErr w:type="spellEnd"/>
      <w:r w:rsidR="00563CA9" w:rsidRPr="00601BCB">
        <w:rPr>
          <w:bCs/>
          <w:sz w:val="20"/>
        </w:rPr>
        <w:t xml:space="preserve"> </w:t>
      </w:r>
      <w:r w:rsidRPr="00601BCB">
        <w:rPr>
          <w:bCs/>
          <w:sz w:val="20"/>
        </w:rPr>
        <w:t>L.D.,</w:t>
      </w:r>
      <w:r w:rsidR="00563CA9" w:rsidRPr="00601BCB">
        <w:rPr>
          <w:bCs/>
          <w:sz w:val="20"/>
        </w:rPr>
        <w:t xml:space="preserve"> </w:t>
      </w:r>
      <w:proofErr w:type="spellStart"/>
      <w:r w:rsidRPr="00601BCB">
        <w:rPr>
          <w:bCs/>
          <w:sz w:val="20"/>
        </w:rPr>
        <w:t>Aulakh</w:t>
      </w:r>
      <w:proofErr w:type="spellEnd"/>
      <w:r w:rsidR="00563CA9" w:rsidRPr="00601BCB">
        <w:rPr>
          <w:bCs/>
          <w:sz w:val="20"/>
        </w:rPr>
        <w:t xml:space="preserve"> </w:t>
      </w:r>
      <w:r w:rsidRPr="00601BCB">
        <w:rPr>
          <w:bCs/>
          <w:sz w:val="20"/>
        </w:rPr>
        <w:t>G.S.,</w:t>
      </w:r>
      <w:r w:rsidR="00563CA9" w:rsidRPr="00601BCB">
        <w:rPr>
          <w:bCs/>
          <w:sz w:val="20"/>
        </w:rPr>
        <w:t xml:space="preserve"> </w:t>
      </w:r>
      <w:proofErr w:type="spellStart"/>
      <w:r w:rsidRPr="00601BCB">
        <w:rPr>
          <w:bCs/>
          <w:sz w:val="20"/>
        </w:rPr>
        <w:t>Juyal</w:t>
      </w:r>
      <w:proofErr w:type="spellEnd"/>
      <w:r w:rsidR="00563CA9" w:rsidRPr="00601BCB">
        <w:rPr>
          <w:bCs/>
          <w:sz w:val="20"/>
        </w:rPr>
        <w:t xml:space="preserve"> </w:t>
      </w:r>
      <w:r w:rsidRPr="00601BCB">
        <w:rPr>
          <w:bCs/>
          <w:sz w:val="20"/>
        </w:rPr>
        <w:t>P.D.,</w:t>
      </w:r>
      <w:r w:rsidR="00563CA9" w:rsidRPr="00601BCB">
        <w:rPr>
          <w:bCs/>
          <w:sz w:val="20"/>
        </w:rPr>
        <w:t xml:space="preserve"> </w:t>
      </w:r>
      <w:r w:rsidRPr="00601BCB">
        <w:rPr>
          <w:bCs/>
          <w:sz w:val="20"/>
        </w:rPr>
        <w:t>Singh</w:t>
      </w:r>
      <w:r w:rsidR="00563CA9" w:rsidRPr="00601BCB">
        <w:rPr>
          <w:bCs/>
          <w:sz w:val="20"/>
        </w:rPr>
        <w:t xml:space="preserve"> </w:t>
      </w:r>
      <w:r w:rsidRPr="00601BCB">
        <w:rPr>
          <w:bCs/>
          <w:sz w:val="20"/>
        </w:rPr>
        <w:t>J.</w:t>
      </w:r>
      <w:r w:rsidR="00563CA9" w:rsidRPr="00601BCB">
        <w:rPr>
          <w:bCs/>
          <w:sz w:val="20"/>
        </w:rPr>
        <w:t xml:space="preserve"> </w:t>
      </w:r>
      <w:r w:rsidRPr="00601BCB">
        <w:rPr>
          <w:bCs/>
          <w:sz w:val="20"/>
        </w:rPr>
        <w:t>(2004):</w:t>
      </w:r>
      <w:r w:rsidR="00563CA9" w:rsidRPr="00601BCB">
        <w:rPr>
          <w:bCs/>
          <w:sz w:val="20"/>
        </w:rPr>
        <w:t xml:space="preserve"> </w:t>
      </w:r>
      <w:r w:rsidRPr="00601BCB">
        <w:rPr>
          <w:bCs/>
          <w:sz w:val="20"/>
        </w:rPr>
        <w:t>Bovine</w:t>
      </w:r>
      <w:r w:rsidR="00563CA9" w:rsidRPr="00601BCB">
        <w:rPr>
          <w:bCs/>
          <w:sz w:val="20"/>
        </w:rPr>
        <w:t xml:space="preserve"> </w:t>
      </w:r>
      <w:proofErr w:type="spellStart"/>
      <w:r w:rsidRPr="00601BCB">
        <w:rPr>
          <w:bCs/>
          <w:sz w:val="20"/>
        </w:rPr>
        <w:t>trypanosomosis</w:t>
      </w:r>
      <w:proofErr w:type="spellEnd"/>
      <w:r w:rsidR="00563CA9" w:rsidRPr="00601BCB">
        <w:rPr>
          <w:bCs/>
          <w:sz w:val="20"/>
        </w:rPr>
        <w:t xml:space="preserve"> </w:t>
      </w:r>
      <w:r w:rsidRPr="00601BCB">
        <w:rPr>
          <w:bCs/>
          <w:sz w:val="20"/>
        </w:rPr>
        <w:t>in</w:t>
      </w:r>
      <w:r w:rsidR="00563CA9" w:rsidRPr="00601BCB">
        <w:rPr>
          <w:bCs/>
          <w:sz w:val="20"/>
        </w:rPr>
        <w:t xml:space="preserve"> </w:t>
      </w:r>
      <w:r w:rsidRPr="00601BCB">
        <w:rPr>
          <w:bCs/>
          <w:sz w:val="20"/>
        </w:rPr>
        <w:t>Punjab,</w:t>
      </w:r>
      <w:r w:rsidR="00563CA9" w:rsidRPr="00601BCB">
        <w:rPr>
          <w:bCs/>
          <w:sz w:val="20"/>
        </w:rPr>
        <w:t xml:space="preserve"> </w:t>
      </w:r>
      <w:r w:rsidRPr="00601BCB">
        <w:rPr>
          <w:bCs/>
          <w:sz w:val="20"/>
        </w:rPr>
        <w:t>India.</w:t>
      </w:r>
      <w:r w:rsidR="00563CA9" w:rsidRPr="00601BCB">
        <w:rPr>
          <w:bCs/>
          <w:sz w:val="20"/>
        </w:rPr>
        <w:t xml:space="preserve"> </w:t>
      </w:r>
      <w:r w:rsidRPr="00601BCB">
        <w:rPr>
          <w:bCs/>
          <w:sz w:val="20"/>
        </w:rPr>
        <w:t>Proceeding</w:t>
      </w:r>
      <w:r w:rsidR="00563CA9" w:rsidRPr="00601BCB">
        <w:rPr>
          <w:bCs/>
          <w:sz w:val="20"/>
        </w:rPr>
        <w:t xml:space="preserve"> </w:t>
      </w:r>
      <w:r w:rsidRPr="00601BCB">
        <w:rPr>
          <w:bCs/>
          <w:sz w:val="20"/>
        </w:rPr>
        <w:t>of</w:t>
      </w:r>
      <w:r w:rsidR="00563CA9" w:rsidRPr="00601BCB">
        <w:rPr>
          <w:bCs/>
          <w:sz w:val="20"/>
        </w:rPr>
        <w:t xml:space="preserve"> </w:t>
      </w:r>
      <w:r w:rsidRPr="00601BCB">
        <w:rPr>
          <w:bCs/>
          <w:sz w:val="20"/>
        </w:rPr>
        <w:t>The</w:t>
      </w:r>
      <w:r w:rsidR="00563CA9" w:rsidRPr="00601BCB">
        <w:rPr>
          <w:bCs/>
          <w:sz w:val="20"/>
        </w:rPr>
        <w:t xml:space="preserve"> </w:t>
      </w:r>
      <w:r w:rsidRPr="00601BCB">
        <w:rPr>
          <w:bCs/>
          <w:sz w:val="20"/>
        </w:rPr>
        <w:t>11th</w:t>
      </w:r>
      <w:r w:rsidR="00563CA9" w:rsidRPr="00601BCB">
        <w:rPr>
          <w:bCs/>
          <w:sz w:val="20"/>
        </w:rPr>
        <w:t xml:space="preserve"> </w:t>
      </w:r>
      <w:r w:rsidRPr="00601BCB">
        <w:rPr>
          <w:bCs/>
          <w:sz w:val="20"/>
        </w:rPr>
        <w:t>International</w:t>
      </w:r>
      <w:r w:rsidR="00563CA9" w:rsidRPr="00601BCB">
        <w:rPr>
          <w:bCs/>
          <w:sz w:val="20"/>
        </w:rPr>
        <w:t xml:space="preserve"> </w:t>
      </w:r>
      <w:r w:rsidRPr="00601BCB">
        <w:rPr>
          <w:bCs/>
          <w:sz w:val="20"/>
        </w:rPr>
        <w:t>Conference</w:t>
      </w:r>
      <w:r w:rsidR="00563CA9" w:rsidRPr="00601BCB">
        <w:rPr>
          <w:bCs/>
          <w:sz w:val="20"/>
        </w:rPr>
        <w:t xml:space="preserve"> </w:t>
      </w:r>
      <w:r w:rsidRPr="00601BCB">
        <w:rPr>
          <w:bCs/>
          <w:sz w:val="20"/>
        </w:rPr>
        <w:t>of</w:t>
      </w:r>
      <w:r w:rsidR="00563CA9" w:rsidRPr="00601BCB">
        <w:rPr>
          <w:bCs/>
          <w:sz w:val="20"/>
        </w:rPr>
        <w:t xml:space="preserve"> </w:t>
      </w:r>
      <w:r w:rsidRPr="00601BCB">
        <w:rPr>
          <w:bCs/>
          <w:sz w:val="20"/>
        </w:rPr>
        <w:t>the</w:t>
      </w:r>
      <w:r w:rsidR="00563CA9" w:rsidRPr="00601BCB">
        <w:rPr>
          <w:bCs/>
          <w:sz w:val="20"/>
        </w:rPr>
        <w:t xml:space="preserve"> </w:t>
      </w:r>
      <w:r w:rsidRPr="00601BCB">
        <w:rPr>
          <w:bCs/>
          <w:sz w:val="20"/>
        </w:rPr>
        <w:t>Association</w:t>
      </w:r>
      <w:r w:rsidR="00563CA9" w:rsidRPr="00601BCB">
        <w:rPr>
          <w:bCs/>
          <w:sz w:val="20"/>
        </w:rPr>
        <w:t xml:space="preserve"> </w:t>
      </w:r>
      <w:r w:rsidRPr="00601BCB">
        <w:rPr>
          <w:bCs/>
          <w:sz w:val="20"/>
        </w:rPr>
        <w:t>of</w:t>
      </w:r>
      <w:r w:rsidR="00563CA9" w:rsidRPr="00601BCB">
        <w:rPr>
          <w:bCs/>
          <w:sz w:val="20"/>
        </w:rPr>
        <w:t xml:space="preserve"> </w:t>
      </w:r>
      <w:r w:rsidRPr="00601BCB">
        <w:rPr>
          <w:bCs/>
          <w:sz w:val="20"/>
        </w:rPr>
        <w:t>Institutions</w:t>
      </w:r>
      <w:r w:rsidR="00563CA9" w:rsidRPr="00601BCB">
        <w:rPr>
          <w:bCs/>
          <w:sz w:val="20"/>
        </w:rPr>
        <w:t xml:space="preserve"> </w:t>
      </w:r>
      <w:r w:rsidRPr="00601BCB">
        <w:rPr>
          <w:bCs/>
          <w:sz w:val="20"/>
        </w:rPr>
        <w:t>for</w:t>
      </w:r>
      <w:r w:rsidR="00563CA9" w:rsidRPr="00601BCB">
        <w:rPr>
          <w:bCs/>
          <w:sz w:val="20"/>
        </w:rPr>
        <w:t xml:space="preserve"> </w:t>
      </w:r>
      <w:r w:rsidRPr="00601BCB">
        <w:rPr>
          <w:bCs/>
          <w:sz w:val="20"/>
        </w:rPr>
        <w:t>Tropical</w:t>
      </w:r>
      <w:r w:rsidR="00563CA9" w:rsidRPr="00601BCB">
        <w:rPr>
          <w:bCs/>
          <w:sz w:val="20"/>
        </w:rPr>
        <w:t xml:space="preserve"> </w:t>
      </w:r>
      <w:r w:rsidRPr="00601BCB">
        <w:rPr>
          <w:bCs/>
          <w:sz w:val="20"/>
        </w:rPr>
        <w:t>Veterinary</w:t>
      </w:r>
      <w:r w:rsidR="00563CA9" w:rsidRPr="00601BCB">
        <w:rPr>
          <w:bCs/>
          <w:sz w:val="20"/>
        </w:rPr>
        <w:t xml:space="preserve"> </w:t>
      </w:r>
      <w:r w:rsidRPr="00601BCB">
        <w:rPr>
          <w:bCs/>
          <w:sz w:val="20"/>
        </w:rPr>
        <w:t>Medicine</w:t>
      </w:r>
      <w:r w:rsidR="00563CA9" w:rsidRPr="00601BCB">
        <w:rPr>
          <w:bCs/>
          <w:sz w:val="20"/>
        </w:rPr>
        <w:t xml:space="preserve"> </w:t>
      </w:r>
      <w:r w:rsidRPr="00601BCB">
        <w:rPr>
          <w:bCs/>
          <w:sz w:val="20"/>
        </w:rPr>
        <w:t>and</w:t>
      </w:r>
      <w:r w:rsidR="00563CA9" w:rsidRPr="00601BCB">
        <w:rPr>
          <w:bCs/>
          <w:sz w:val="20"/>
        </w:rPr>
        <w:t xml:space="preserve"> </w:t>
      </w:r>
      <w:r w:rsidRPr="00601BCB">
        <w:rPr>
          <w:bCs/>
          <w:sz w:val="20"/>
        </w:rPr>
        <w:t>16th</w:t>
      </w:r>
      <w:r w:rsidR="00563CA9" w:rsidRPr="00601BCB">
        <w:rPr>
          <w:bCs/>
          <w:sz w:val="20"/>
        </w:rPr>
        <w:t xml:space="preserve"> </w:t>
      </w:r>
      <w:r w:rsidRPr="00601BCB">
        <w:rPr>
          <w:bCs/>
          <w:sz w:val="20"/>
        </w:rPr>
        <w:t>Veterinary</w:t>
      </w:r>
      <w:r w:rsidR="00563CA9" w:rsidRPr="00601BCB">
        <w:rPr>
          <w:bCs/>
          <w:sz w:val="20"/>
        </w:rPr>
        <w:t xml:space="preserve"> </w:t>
      </w:r>
      <w:r w:rsidRPr="00601BCB">
        <w:rPr>
          <w:bCs/>
          <w:sz w:val="20"/>
        </w:rPr>
        <w:lastRenderedPageBreak/>
        <w:t>Association</w:t>
      </w:r>
      <w:r w:rsidR="00563CA9" w:rsidRPr="00601BCB">
        <w:rPr>
          <w:bCs/>
          <w:sz w:val="20"/>
        </w:rPr>
        <w:t xml:space="preserve"> </w:t>
      </w:r>
      <w:r w:rsidRPr="00601BCB">
        <w:rPr>
          <w:bCs/>
          <w:sz w:val="20"/>
        </w:rPr>
        <w:t>Malaysia</w:t>
      </w:r>
      <w:r w:rsidR="00563CA9" w:rsidRPr="00601BCB">
        <w:rPr>
          <w:bCs/>
          <w:sz w:val="20"/>
        </w:rPr>
        <w:t xml:space="preserve"> </w:t>
      </w:r>
      <w:r w:rsidRPr="00601BCB">
        <w:rPr>
          <w:bCs/>
          <w:sz w:val="20"/>
        </w:rPr>
        <w:t>Congress,</w:t>
      </w:r>
      <w:r w:rsidR="00563CA9" w:rsidRPr="00601BCB">
        <w:rPr>
          <w:bCs/>
          <w:sz w:val="20"/>
        </w:rPr>
        <w:t xml:space="preserve"> </w:t>
      </w:r>
      <w:r w:rsidRPr="00601BCB">
        <w:rPr>
          <w:bCs/>
          <w:sz w:val="20"/>
        </w:rPr>
        <w:t>23-27</w:t>
      </w:r>
      <w:r w:rsidR="00563CA9" w:rsidRPr="00601BCB">
        <w:rPr>
          <w:bCs/>
          <w:sz w:val="20"/>
        </w:rPr>
        <w:t xml:space="preserve"> </w:t>
      </w:r>
      <w:r w:rsidRPr="00601BCB">
        <w:rPr>
          <w:bCs/>
          <w:sz w:val="20"/>
        </w:rPr>
        <w:t>August</w:t>
      </w:r>
      <w:r w:rsidR="00563CA9" w:rsidRPr="00601BCB">
        <w:rPr>
          <w:bCs/>
          <w:sz w:val="20"/>
        </w:rPr>
        <w:t xml:space="preserve"> </w:t>
      </w:r>
      <w:r w:rsidRPr="00601BCB">
        <w:rPr>
          <w:bCs/>
          <w:sz w:val="20"/>
        </w:rPr>
        <w:t>2004,</w:t>
      </w:r>
      <w:r w:rsidR="00563CA9" w:rsidRPr="00601BCB">
        <w:rPr>
          <w:bCs/>
          <w:sz w:val="20"/>
        </w:rPr>
        <w:t xml:space="preserve"> </w:t>
      </w:r>
      <w:proofErr w:type="spellStart"/>
      <w:r w:rsidRPr="00601BCB">
        <w:rPr>
          <w:bCs/>
          <w:sz w:val="20"/>
        </w:rPr>
        <w:t>Petaling</w:t>
      </w:r>
      <w:proofErr w:type="spellEnd"/>
      <w:r w:rsidR="00563CA9" w:rsidRPr="00601BCB">
        <w:rPr>
          <w:bCs/>
          <w:sz w:val="20"/>
        </w:rPr>
        <w:t xml:space="preserve"> </w:t>
      </w:r>
      <w:r w:rsidRPr="00601BCB">
        <w:rPr>
          <w:bCs/>
          <w:sz w:val="20"/>
        </w:rPr>
        <w:t>Jaya,</w:t>
      </w:r>
      <w:r w:rsidR="00563CA9" w:rsidRPr="00601BCB">
        <w:rPr>
          <w:bCs/>
          <w:sz w:val="20"/>
        </w:rPr>
        <w:t xml:space="preserve"> </w:t>
      </w:r>
      <w:r w:rsidRPr="00601BCB">
        <w:rPr>
          <w:bCs/>
          <w:sz w:val="20"/>
        </w:rPr>
        <w:t>Malaysia,</w:t>
      </w:r>
      <w:r w:rsidR="00563CA9" w:rsidRPr="00601BCB">
        <w:rPr>
          <w:bCs/>
          <w:sz w:val="20"/>
        </w:rPr>
        <w:t xml:space="preserve"> </w:t>
      </w:r>
      <w:r w:rsidRPr="00601BCB">
        <w:rPr>
          <w:bCs/>
          <w:sz w:val="20"/>
        </w:rPr>
        <w:t>pp:</w:t>
      </w:r>
      <w:r w:rsidR="00563CA9" w:rsidRPr="00601BCB">
        <w:rPr>
          <w:bCs/>
          <w:sz w:val="20"/>
        </w:rPr>
        <w:t xml:space="preserve"> </w:t>
      </w:r>
      <w:r w:rsidRPr="00601BCB">
        <w:rPr>
          <w:bCs/>
          <w:sz w:val="20"/>
        </w:rPr>
        <w:t>283-285.</w:t>
      </w:r>
      <w:r w:rsidR="00563CA9" w:rsidRPr="00601BCB">
        <w:rPr>
          <w:bCs/>
          <w:sz w:val="20"/>
        </w:rPr>
        <w:t xml:space="preserve"> </w:t>
      </w:r>
      <w:r w:rsidRPr="00601BCB">
        <w:rPr>
          <w:bCs/>
          <w:sz w:val="20"/>
        </w:rPr>
        <w:t>4.</w:t>
      </w:r>
      <w:r w:rsidR="00563CA9" w:rsidRPr="00601BCB">
        <w:rPr>
          <w:bCs/>
          <w:sz w:val="20"/>
        </w:rPr>
        <w:t xml:space="preserve"> </w:t>
      </w:r>
    </w:p>
    <w:p w:rsidR="006D1703" w:rsidRPr="00601BCB" w:rsidRDefault="00563CA9" w:rsidP="00601BCB">
      <w:pPr>
        <w:pStyle w:val="ListParagraph"/>
        <w:numPr>
          <w:ilvl w:val="0"/>
          <w:numId w:val="1"/>
        </w:numPr>
        <w:autoSpaceDE w:val="0"/>
        <w:autoSpaceDN w:val="0"/>
        <w:adjustRightInd w:val="0"/>
        <w:snapToGrid w:val="0"/>
        <w:ind w:left="425" w:hanging="425"/>
        <w:jc w:val="both"/>
        <w:rPr>
          <w:rFonts w:eastAsia="MinionPro-Regular"/>
          <w:sz w:val="20"/>
        </w:rPr>
      </w:pPr>
      <w:r w:rsidRPr="00601BCB">
        <w:rPr>
          <w:rFonts w:eastAsia="MinionPro-Regular"/>
          <w:sz w:val="20"/>
        </w:rPr>
        <w:t>S</w:t>
      </w:r>
      <w:r w:rsidR="006D1703" w:rsidRPr="00601BCB">
        <w:rPr>
          <w:rFonts w:eastAsia="MinionPro-Regular"/>
          <w:sz w:val="20"/>
        </w:rPr>
        <w:t>tephen</w:t>
      </w:r>
      <w:r w:rsidRPr="00601BCB">
        <w:rPr>
          <w:rFonts w:eastAsia="MinionPro-Regular"/>
          <w:sz w:val="20"/>
        </w:rPr>
        <w:t xml:space="preserve"> </w:t>
      </w:r>
      <w:r w:rsidR="006D1703" w:rsidRPr="00601BCB">
        <w:rPr>
          <w:rFonts w:eastAsia="MinionPro-Regular"/>
          <w:sz w:val="20"/>
        </w:rPr>
        <w:t>L.E</w:t>
      </w:r>
      <w:r w:rsidRPr="00601BCB">
        <w:rPr>
          <w:rFonts w:eastAsia="MinionPro-Regular"/>
          <w:sz w:val="20"/>
        </w:rPr>
        <w:t>. (</w:t>
      </w:r>
      <w:r w:rsidR="006D1703" w:rsidRPr="00601BCB">
        <w:rPr>
          <w:rFonts w:eastAsia="MinionPro-Regular"/>
          <w:sz w:val="20"/>
        </w:rPr>
        <w:t>1986):</w:t>
      </w:r>
      <w:r w:rsidRPr="00601BCB">
        <w:rPr>
          <w:rFonts w:eastAsia="MinionPro-Regular"/>
          <w:sz w:val="20"/>
        </w:rPr>
        <w:t xml:space="preserve"> </w:t>
      </w:r>
      <w:proofErr w:type="spellStart"/>
      <w:r w:rsidR="006D1703" w:rsidRPr="00601BCB">
        <w:rPr>
          <w:rFonts w:eastAsia="MinionPro-Regular"/>
          <w:i/>
          <w:iCs/>
          <w:sz w:val="20"/>
        </w:rPr>
        <w:t>Trypanosomiasis</w:t>
      </w:r>
      <w:proofErr w:type="spellEnd"/>
      <w:r w:rsidR="006D1703" w:rsidRPr="00601BCB">
        <w:rPr>
          <w:rFonts w:eastAsia="MinionPro-Regular"/>
          <w:i/>
          <w:iCs/>
          <w:sz w:val="20"/>
        </w:rPr>
        <w:t>,</w:t>
      </w:r>
      <w:r w:rsidRPr="00601BCB">
        <w:rPr>
          <w:rFonts w:eastAsia="MinionPro-Regular"/>
          <w:i/>
          <w:iCs/>
          <w:sz w:val="20"/>
        </w:rPr>
        <w:t xml:space="preserve"> </w:t>
      </w:r>
      <w:r w:rsidR="006D1703" w:rsidRPr="00601BCB">
        <w:rPr>
          <w:rFonts w:eastAsia="MinionPro-Regular"/>
          <w:i/>
          <w:iCs/>
          <w:sz w:val="20"/>
        </w:rPr>
        <w:t>A</w:t>
      </w:r>
      <w:r w:rsidRPr="00601BCB">
        <w:rPr>
          <w:rFonts w:eastAsia="MinionPro-Regular"/>
          <w:i/>
          <w:iCs/>
          <w:sz w:val="20"/>
        </w:rPr>
        <w:t xml:space="preserve"> </w:t>
      </w:r>
      <w:r w:rsidR="006D1703" w:rsidRPr="00601BCB">
        <w:rPr>
          <w:rFonts w:eastAsia="MinionPro-Regular"/>
          <w:i/>
          <w:iCs/>
          <w:sz w:val="20"/>
        </w:rPr>
        <w:t>Veterinary</w:t>
      </w:r>
      <w:r w:rsidRPr="00601BCB">
        <w:rPr>
          <w:rFonts w:eastAsia="MinionPro-Regular"/>
          <w:i/>
          <w:iCs/>
          <w:sz w:val="20"/>
        </w:rPr>
        <w:t xml:space="preserve"> </w:t>
      </w:r>
      <w:r w:rsidR="006D1703" w:rsidRPr="00601BCB">
        <w:rPr>
          <w:rFonts w:eastAsia="MinionPro-Regular"/>
          <w:i/>
          <w:iCs/>
          <w:sz w:val="20"/>
        </w:rPr>
        <w:t>Perspective</w:t>
      </w:r>
      <w:r w:rsidR="006D1703" w:rsidRPr="00601BCB">
        <w:rPr>
          <w:rFonts w:eastAsia="MinionPro-Regular"/>
          <w:sz w:val="20"/>
        </w:rPr>
        <w:t>,</w:t>
      </w:r>
      <w:r w:rsidRPr="00601BCB">
        <w:rPr>
          <w:rFonts w:eastAsia="MinionPro-Regular"/>
          <w:sz w:val="20"/>
        </w:rPr>
        <w:t xml:space="preserve"> </w:t>
      </w:r>
      <w:proofErr w:type="spellStart"/>
      <w:r w:rsidR="006D1703" w:rsidRPr="00601BCB">
        <w:rPr>
          <w:rFonts w:eastAsia="MinionPro-Regular"/>
          <w:sz w:val="20"/>
        </w:rPr>
        <w:t>Pergamon</w:t>
      </w:r>
      <w:proofErr w:type="spellEnd"/>
      <w:r w:rsidRPr="00601BCB">
        <w:rPr>
          <w:rFonts w:eastAsia="MinionPro-Regular"/>
          <w:sz w:val="20"/>
        </w:rPr>
        <w:t xml:space="preserve"> </w:t>
      </w:r>
      <w:r w:rsidR="006D1703" w:rsidRPr="00601BCB">
        <w:rPr>
          <w:rFonts w:eastAsia="MinionPro-Regular"/>
          <w:sz w:val="20"/>
        </w:rPr>
        <w:t>Press,</w:t>
      </w:r>
      <w:r w:rsidRPr="00601BCB">
        <w:rPr>
          <w:rFonts w:eastAsia="MinionPro-Regular"/>
          <w:sz w:val="20"/>
        </w:rPr>
        <w:t xml:space="preserve"> </w:t>
      </w:r>
      <w:r w:rsidR="006D1703" w:rsidRPr="00601BCB">
        <w:rPr>
          <w:rFonts w:eastAsia="MinionPro-Regular"/>
          <w:sz w:val="20"/>
        </w:rPr>
        <w:t>Oxford,</w:t>
      </w:r>
      <w:r w:rsidRPr="00601BCB">
        <w:rPr>
          <w:rFonts w:eastAsia="MinionPro-Regular"/>
          <w:sz w:val="20"/>
        </w:rPr>
        <w:t xml:space="preserve"> </w:t>
      </w:r>
      <w:r w:rsidR="006D1703" w:rsidRPr="00601BCB">
        <w:rPr>
          <w:rFonts w:eastAsia="MinionPro-Regular"/>
          <w:sz w:val="20"/>
        </w:rPr>
        <w:t>UK.</w:t>
      </w:r>
    </w:p>
    <w:p w:rsidR="00966C4D" w:rsidRPr="00601BCB" w:rsidRDefault="00966C4D" w:rsidP="00601BCB">
      <w:pPr>
        <w:pStyle w:val="ListParagraph"/>
        <w:numPr>
          <w:ilvl w:val="0"/>
          <w:numId w:val="1"/>
        </w:numPr>
        <w:snapToGrid w:val="0"/>
        <w:ind w:left="425" w:hanging="425"/>
        <w:jc w:val="both"/>
        <w:rPr>
          <w:bCs/>
          <w:sz w:val="20"/>
        </w:rPr>
      </w:pPr>
      <w:r w:rsidRPr="00601BCB">
        <w:rPr>
          <w:bCs/>
          <w:sz w:val="20"/>
        </w:rPr>
        <w:t>Taylor</w:t>
      </w:r>
      <w:r w:rsidR="00563CA9" w:rsidRPr="00601BCB">
        <w:rPr>
          <w:bCs/>
          <w:sz w:val="20"/>
        </w:rPr>
        <w:t xml:space="preserve"> </w:t>
      </w:r>
      <w:r w:rsidRPr="00601BCB">
        <w:rPr>
          <w:bCs/>
          <w:sz w:val="20"/>
        </w:rPr>
        <w:t>K</w:t>
      </w:r>
      <w:r w:rsidR="006B7FA1" w:rsidRPr="00601BCB">
        <w:rPr>
          <w:bCs/>
          <w:sz w:val="20"/>
        </w:rPr>
        <w:t>.</w:t>
      </w:r>
      <w:r w:rsidRPr="00601BCB">
        <w:rPr>
          <w:bCs/>
          <w:sz w:val="20"/>
        </w:rPr>
        <w:t>A</w:t>
      </w:r>
      <w:r w:rsidR="00563CA9" w:rsidRPr="00601BCB">
        <w:rPr>
          <w:bCs/>
          <w:sz w:val="20"/>
        </w:rPr>
        <w:t>. (</w:t>
      </w:r>
      <w:r w:rsidRPr="00601BCB">
        <w:rPr>
          <w:bCs/>
          <w:sz w:val="20"/>
        </w:rPr>
        <w:t>1998)</w:t>
      </w:r>
      <w:r w:rsidR="006B7FA1" w:rsidRPr="00601BCB">
        <w:rPr>
          <w:bCs/>
          <w:sz w:val="20"/>
        </w:rPr>
        <w:t>:</w:t>
      </w:r>
      <w:r w:rsidR="00563CA9" w:rsidRPr="00601BCB">
        <w:rPr>
          <w:bCs/>
          <w:sz w:val="20"/>
        </w:rPr>
        <w:t xml:space="preserve"> </w:t>
      </w:r>
      <w:r w:rsidRPr="00601BCB">
        <w:rPr>
          <w:bCs/>
          <w:sz w:val="20"/>
        </w:rPr>
        <w:t>Immune</w:t>
      </w:r>
      <w:r w:rsidR="00563CA9" w:rsidRPr="00601BCB">
        <w:rPr>
          <w:bCs/>
          <w:sz w:val="20"/>
        </w:rPr>
        <w:t xml:space="preserve"> </w:t>
      </w:r>
      <w:r w:rsidRPr="00601BCB">
        <w:rPr>
          <w:bCs/>
          <w:sz w:val="20"/>
        </w:rPr>
        <w:t>responses</w:t>
      </w:r>
      <w:r w:rsidR="00563CA9" w:rsidRPr="00601BCB">
        <w:rPr>
          <w:bCs/>
          <w:sz w:val="20"/>
        </w:rPr>
        <w:t xml:space="preserve"> </w:t>
      </w:r>
      <w:r w:rsidRPr="00601BCB">
        <w:rPr>
          <w:bCs/>
          <w:sz w:val="20"/>
        </w:rPr>
        <w:t>of</w:t>
      </w:r>
      <w:r w:rsidR="00563CA9" w:rsidRPr="00601BCB">
        <w:rPr>
          <w:bCs/>
          <w:sz w:val="20"/>
        </w:rPr>
        <w:t xml:space="preserve"> </w:t>
      </w:r>
      <w:r w:rsidRPr="00601BCB">
        <w:rPr>
          <w:bCs/>
          <w:sz w:val="20"/>
        </w:rPr>
        <w:t>cattle</w:t>
      </w:r>
      <w:r w:rsidR="00563CA9" w:rsidRPr="00601BCB">
        <w:rPr>
          <w:bCs/>
          <w:sz w:val="20"/>
        </w:rPr>
        <w:t xml:space="preserve"> </w:t>
      </w:r>
      <w:r w:rsidRPr="00601BCB">
        <w:rPr>
          <w:bCs/>
          <w:sz w:val="20"/>
        </w:rPr>
        <w:t>to</w:t>
      </w:r>
      <w:r w:rsidR="00563CA9" w:rsidRPr="00601BCB">
        <w:rPr>
          <w:bCs/>
          <w:sz w:val="20"/>
        </w:rPr>
        <w:t xml:space="preserve"> </w:t>
      </w:r>
      <w:r w:rsidRPr="00601BCB">
        <w:rPr>
          <w:bCs/>
          <w:sz w:val="20"/>
        </w:rPr>
        <w:t>African</w:t>
      </w:r>
      <w:r w:rsidR="00563CA9" w:rsidRPr="00601BCB">
        <w:rPr>
          <w:bCs/>
          <w:sz w:val="20"/>
        </w:rPr>
        <w:t xml:space="preserve"> </w:t>
      </w:r>
      <w:r w:rsidRPr="00601BCB">
        <w:rPr>
          <w:bCs/>
          <w:sz w:val="20"/>
        </w:rPr>
        <w:t>trypanosomes:</w:t>
      </w:r>
      <w:r w:rsidR="00563CA9" w:rsidRPr="00601BCB">
        <w:rPr>
          <w:bCs/>
          <w:sz w:val="20"/>
        </w:rPr>
        <w:t xml:space="preserve"> </w:t>
      </w:r>
      <w:r w:rsidRPr="00601BCB">
        <w:rPr>
          <w:bCs/>
          <w:sz w:val="20"/>
        </w:rPr>
        <w:t>protective</w:t>
      </w:r>
      <w:r w:rsidR="00563CA9" w:rsidRPr="00601BCB">
        <w:rPr>
          <w:bCs/>
          <w:sz w:val="20"/>
        </w:rPr>
        <w:t xml:space="preserve"> </w:t>
      </w:r>
      <w:r w:rsidRPr="00601BCB">
        <w:rPr>
          <w:bCs/>
          <w:sz w:val="20"/>
        </w:rPr>
        <w:t>or</w:t>
      </w:r>
      <w:r w:rsidR="00563CA9" w:rsidRPr="00601BCB">
        <w:rPr>
          <w:bCs/>
          <w:sz w:val="20"/>
        </w:rPr>
        <w:t xml:space="preserve"> </w:t>
      </w:r>
      <w:r w:rsidRPr="00601BCB">
        <w:rPr>
          <w:bCs/>
          <w:sz w:val="20"/>
        </w:rPr>
        <w:t>pathogenic?</w:t>
      </w:r>
      <w:r w:rsidR="00563CA9" w:rsidRPr="00601BCB">
        <w:rPr>
          <w:bCs/>
          <w:sz w:val="20"/>
        </w:rPr>
        <w:t xml:space="preserve"> </w:t>
      </w:r>
      <w:proofErr w:type="spellStart"/>
      <w:r w:rsidRPr="00601BCB">
        <w:rPr>
          <w:bCs/>
          <w:sz w:val="20"/>
        </w:rPr>
        <w:t>Int</w:t>
      </w:r>
      <w:proofErr w:type="spellEnd"/>
      <w:r w:rsidR="00563CA9" w:rsidRPr="00601BCB">
        <w:rPr>
          <w:bCs/>
          <w:sz w:val="20"/>
        </w:rPr>
        <w:t xml:space="preserve"> </w:t>
      </w:r>
      <w:r w:rsidRPr="00601BCB">
        <w:rPr>
          <w:bCs/>
          <w:sz w:val="20"/>
        </w:rPr>
        <w:t>J</w:t>
      </w:r>
      <w:r w:rsidR="00563CA9" w:rsidRPr="00601BCB">
        <w:rPr>
          <w:bCs/>
          <w:sz w:val="20"/>
        </w:rPr>
        <w:t xml:space="preserve"> </w:t>
      </w:r>
      <w:proofErr w:type="spellStart"/>
      <w:r w:rsidRPr="00601BCB">
        <w:rPr>
          <w:bCs/>
          <w:sz w:val="20"/>
        </w:rPr>
        <w:t>Parasitol</w:t>
      </w:r>
      <w:proofErr w:type="spellEnd"/>
      <w:r w:rsidR="00563CA9" w:rsidRPr="00601BCB">
        <w:rPr>
          <w:bCs/>
          <w:sz w:val="20"/>
        </w:rPr>
        <w:t xml:space="preserve"> </w:t>
      </w:r>
      <w:r w:rsidRPr="00601BCB">
        <w:rPr>
          <w:bCs/>
          <w:sz w:val="20"/>
        </w:rPr>
        <w:t>28:</w:t>
      </w:r>
      <w:r w:rsidR="00563CA9" w:rsidRPr="00601BCB">
        <w:rPr>
          <w:bCs/>
          <w:sz w:val="20"/>
        </w:rPr>
        <w:t xml:space="preserve"> </w:t>
      </w:r>
      <w:r w:rsidRPr="00601BCB">
        <w:rPr>
          <w:bCs/>
          <w:sz w:val="20"/>
        </w:rPr>
        <w:t>219-240.</w:t>
      </w:r>
      <w:r w:rsidR="00563CA9" w:rsidRPr="00601BCB">
        <w:rPr>
          <w:bCs/>
          <w:sz w:val="20"/>
        </w:rPr>
        <w:t xml:space="preserve"> </w:t>
      </w:r>
      <w:r w:rsidRPr="00601BCB">
        <w:rPr>
          <w:bCs/>
          <w:sz w:val="20"/>
        </w:rPr>
        <w:t>2.</w:t>
      </w:r>
      <w:r w:rsidR="00563CA9" w:rsidRPr="00601BCB">
        <w:rPr>
          <w:bCs/>
          <w:sz w:val="20"/>
        </w:rPr>
        <w:t xml:space="preserve"> </w:t>
      </w:r>
    </w:p>
    <w:p w:rsidR="00601BCB" w:rsidRDefault="006B7FA1" w:rsidP="00601BCB">
      <w:pPr>
        <w:pStyle w:val="ListParagraph"/>
        <w:numPr>
          <w:ilvl w:val="0"/>
          <w:numId w:val="1"/>
        </w:numPr>
        <w:autoSpaceDE w:val="0"/>
        <w:autoSpaceDN w:val="0"/>
        <w:adjustRightInd w:val="0"/>
        <w:snapToGrid w:val="0"/>
        <w:ind w:left="425" w:hanging="425"/>
        <w:jc w:val="both"/>
        <w:rPr>
          <w:rFonts w:eastAsia="Calibri"/>
          <w:sz w:val="20"/>
        </w:rPr>
      </w:pPr>
      <w:proofErr w:type="spellStart"/>
      <w:r w:rsidRPr="00601BCB">
        <w:rPr>
          <w:rFonts w:eastAsia="Calibri"/>
          <w:sz w:val="20"/>
        </w:rPr>
        <w:t>Teka</w:t>
      </w:r>
      <w:proofErr w:type="spellEnd"/>
      <w:r w:rsidR="00563CA9" w:rsidRPr="00601BCB">
        <w:rPr>
          <w:rFonts w:eastAsia="Calibri"/>
          <w:sz w:val="20"/>
        </w:rPr>
        <w:t xml:space="preserve"> </w:t>
      </w:r>
      <w:r w:rsidRPr="00601BCB">
        <w:rPr>
          <w:rFonts w:eastAsia="Calibri"/>
          <w:sz w:val="20"/>
        </w:rPr>
        <w:t>W,</w:t>
      </w:r>
      <w:r w:rsidR="00563CA9" w:rsidRPr="00601BCB">
        <w:rPr>
          <w:rFonts w:eastAsia="Calibri"/>
          <w:sz w:val="20"/>
        </w:rPr>
        <w:t xml:space="preserve"> </w:t>
      </w:r>
      <w:proofErr w:type="spellStart"/>
      <w:r w:rsidR="00966C4D" w:rsidRPr="00601BCB">
        <w:rPr>
          <w:rFonts w:eastAsia="Calibri"/>
          <w:sz w:val="20"/>
        </w:rPr>
        <w:t>Terefe</w:t>
      </w:r>
      <w:proofErr w:type="spellEnd"/>
      <w:r w:rsidR="00563CA9" w:rsidRPr="00601BCB">
        <w:rPr>
          <w:rFonts w:eastAsia="Calibri"/>
          <w:sz w:val="20"/>
        </w:rPr>
        <w:t xml:space="preserve"> </w:t>
      </w:r>
      <w:r w:rsidR="00966C4D" w:rsidRPr="00601BCB">
        <w:rPr>
          <w:rFonts w:eastAsia="Calibri"/>
          <w:sz w:val="20"/>
        </w:rPr>
        <w:t>D,</w:t>
      </w:r>
      <w:r w:rsidR="00563CA9" w:rsidRPr="00601BCB">
        <w:rPr>
          <w:rFonts w:eastAsia="Calibri"/>
          <w:sz w:val="20"/>
        </w:rPr>
        <w:t xml:space="preserve"> </w:t>
      </w:r>
      <w:r w:rsidRPr="00601BCB">
        <w:rPr>
          <w:rFonts w:eastAsia="Calibri"/>
          <w:sz w:val="20"/>
        </w:rPr>
        <w:t>and</w:t>
      </w:r>
      <w:r w:rsidR="00563CA9" w:rsidRPr="00601BCB">
        <w:rPr>
          <w:rFonts w:eastAsia="Calibri"/>
          <w:sz w:val="20"/>
        </w:rPr>
        <w:t xml:space="preserve"> </w:t>
      </w:r>
      <w:proofErr w:type="spellStart"/>
      <w:r w:rsidRPr="00601BCB">
        <w:rPr>
          <w:rFonts w:eastAsia="Calibri"/>
          <w:sz w:val="20"/>
        </w:rPr>
        <w:t>Wondimu</w:t>
      </w:r>
      <w:proofErr w:type="spellEnd"/>
      <w:r w:rsidRPr="00601BCB">
        <w:rPr>
          <w:rFonts w:eastAsia="Calibri"/>
          <w:sz w:val="20"/>
        </w:rPr>
        <w:t>,</w:t>
      </w:r>
      <w:r w:rsidR="00563CA9" w:rsidRPr="00601BCB">
        <w:rPr>
          <w:rFonts w:eastAsia="Calibri"/>
          <w:sz w:val="20"/>
        </w:rPr>
        <w:t xml:space="preserve"> </w:t>
      </w:r>
      <w:r w:rsidRPr="00601BCB">
        <w:rPr>
          <w:rFonts w:eastAsia="Calibri"/>
          <w:sz w:val="20"/>
        </w:rPr>
        <w:t>(2012):</w:t>
      </w:r>
      <w:r w:rsidR="00563CA9" w:rsidRPr="00601BCB">
        <w:rPr>
          <w:rFonts w:eastAsia="Calibri"/>
          <w:sz w:val="20"/>
        </w:rPr>
        <w:t xml:space="preserve"> </w:t>
      </w:r>
      <w:r w:rsidR="00966C4D" w:rsidRPr="00601BCB">
        <w:rPr>
          <w:rFonts w:eastAsia="Calibri"/>
          <w:sz w:val="20"/>
        </w:rPr>
        <w:t>Prevalence</w:t>
      </w:r>
      <w:r w:rsidR="00563CA9" w:rsidRPr="00601BCB">
        <w:rPr>
          <w:rFonts w:eastAsia="Calibri"/>
          <w:sz w:val="20"/>
        </w:rPr>
        <w:t xml:space="preserve"> </w:t>
      </w:r>
      <w:r w:rsidR="00966C4D" w:rsidRPr="00601BCB">
        <w:rPr>
          <w:rFonts w:eastAsia="Calibri"/>
          <w:sz w:val="20"/>
        </w:rPr>
        <w:t>study</w:t>
      </w:r>
      <w:r w:rsidR="00563CA9" w:rsidRPr="00601BCB">
        <w:rPr>
          <w:rFonts w:eastAsia="Calibri"/>
          <w:sz w:val="20"/>
        </w:rPr>
        <w:t xml:space="preserve"> </w:t>
      </w:r>
      <w:r w:rsidR="00966C4D" w:rsidRPr="00601BCB">
        <w:rPr>
          <w:rFonts w:eastAsia="Calibri"/>
          <w:sz w:val="20"/>
        </w:rPr>
        <w:t>of</w:t>
      </w:r>
      <w:r w:rsidR="00563CA9" w:rsidRPr="00601BCB">
        <w:rPr>
          <w:rFonts w:eastAsia="Calibri"/>
          <w:sz w:val="20"/>
        </w:rPr>
        <w:t xml:space="preserve"> </w:t>
      </w:r>
      <w:r w:rsidR="00966C4D" w:rsidRPr="00601BCB">
        <w:rPr>
          <w:rFonts w:eastAsia="Calibri"/>
          <w:sz w:val="20"/>
        </w:rPr>
        <w:t>bovine</w:t>
      </w:r>
      <w:r w:rsidR="00563CA9" w:rsidRPr="00601BCB">
        <w:rPr>
          <w:rFonts w:eastAsia="Calibri"/>
          <w:sz w:val="20"/>
        </w:rPr>
        <w:t xml:space="preserve"> </w:t>
      </w:r>
      <w:proofErr w:type="spellStart"/>
      <w:r w:rsidR="00966C4D" w:rsidRPr="00601BCB">
        <w:rPr>
          <w:rFonts w:eastAsia="Calibri"/>
          <w:sz w:val="20"/>
        </w:rPr>
        <w:t>trypanosomosis</w:t>
      </w:r>
      <w:proofErr w:type="spellEnd"/>
      <w:r w:rsidR="00563CA9" w:rsidRPr="00601BCB">
        <w:rPr>
          <w:rFonts w:eastAsia="Calibri"/>
          <w:sz w:val="20"/>
        </w:rPr>
        <w:t xml:space="preserve"> </w:t>
      </w:r>
      <w:r w:rsidR="00966C4D" w:rsidRPr="00601BCB">
        <w:rPr>
          <w:rFonts w:eastAsia="Calibri"/>
          <w:sz w:val="20"/>
        </w:rPr>
        <w:t>and</w:t>
      </w:r>
      <w:r w:rsidR="00563CA9" w:rsidRPr="00601BCB">
        <w:rPr>
          <w:rFonts w:eastAsia="Calibri"/>
          <w:sz w:val="20"/>
        </w:rPr>
        <w:t xml:space="preserve"> </w:t>
      </w:r>
      <w:r w:rsidR="00966C4D" w:rsidRPr="00601BCB">
        <w:rPr>
          <w:rFonts w:eastAsia="Calibri"/>
          <w:sz w:val="20"/>
        </w:rPr>
        <w:t>tsetse</w:t>
      </w:r>
      <w:r w:rsidR="00563CA9" w:rsidRPr="00601BCB">
        <w:rPr>
          <w:rFonts w:eastAsia="Calibri"/>
          <w:sz w:val="20"/>
        </w:rPr>
        <w:t xml:space="preserve"> </w:t>
      </w:r>
      <w:r w:rsidR="00966C4D" w:rsidRPr="00601BCB">
        <w:rPr>
          <w:rFonts w:eastAsia="Calibri"/>
          <w:sz w:val="20"/>
        </w:rPr>
        <w:t>density</w:t>
      </w:r>
      <w:r w:rsidR="00563CA9" w:rsidRPr="00601BCB">
        <w:rPr>
          <w:rFonts w:eastAsia="Calibri"/>
          <w:sz w:val="20"/>
        </w:rPr>
        <w:t xml:space="preserve"> </w:t>
      </w:r>
      <w:r w:rsidR="00966C4D" w:rsidRPr="00601BCB">
        <w:rPr>
          <w:rFonts w:eastAsia="Calibri"/>
          <w:sz w:val="20"/>
        </w:rPr>
        <w:t>in</w:t>
      </w:r>
      <w:r w:rsidR="00563CA9" w:rsidRPr="00601BCB">
        <w:rPr>
          <w:rFonts w:eastAsia="Calibri"/>
          <w:sz w:val="20"/>
        </w:rPr>
        <w:t xml:space="preserve"> </w:t>
      </w:r>
      <w:r w:rsidR="00966C4D" w:rsidRPr="00601BCB">
        <w:rPr>
          <w:rFonts w:eastAsia="Calibri"/>
          <w:sz w:val="20"/>
        </w:rPr>
        <w:t>selected</w:t>
      </w:r>
      <w:r w:rsidR="00563CA9" w:rsidRPr="00601BCB">
        <w:rPr>
          <w:rFonts w:eastAsia="Calibri"/>
          <w:sz w:val="20"/>
        </w:rPr>
        <w:t xml:space="preserve"> </w:t>
      </w:r>
      <w:r w:rsidR="00966C4D" w:rsidRPr="00601BCB">
        <w:rPr>
          <w:rFonts w:eastAsia="Calibri"/>
          <w:sz w:val="20"/>
        </w:rPr>
        <w:t>villages</w:t>
      </w:r>
      <w:r w:rsidR="00563CA9" w:rsidRPr="00601BCB">
        <w:rPr>
          <w:rFonts w:eastAsia="Calibri"/>
          <w:sz w:val="20"/>
        </w:rPr>
        <w:t xml:space="preserve"> </w:t>
      </w:r>
      <w:r w:rsidR="00966C4D" w:rsidRPr="00601BCB">
        <w:rPr>
          <w:rFonts w:eastAsia="Calibri"/>
          <w:sz w:val="20"/>
        </w:rPr>
        <w:t>of</w:t>
      </w:r>
      <w:r w:rsidR="00563CA9" w:rsidRPr="00601BCB">
        <w:rPr>
          <w:rFonts w:eastAsia="Calibri"/>
          <w:sz w:val="20"/>
        </w:rPr>
        <w:t xml:space="preserve"> </w:t>
      </w:r>
      <w:proofErr w:type="spellStart"/>
      <w:r w:rsidR="00966C4D" w:rsidRPr="00601BCB">
        <w:rPr>
          <w:rFonts w:eastAsia="Calibri"/>
          <w:sz w:val="20"/>
        </w:rPr>
        <w:t>Arbaminch</w:t>
      </w:r>
      <w:proofErr w:type="spellEnd"/>
      <w:r w:rsidR="00966C4D" w:rsidRPr="00601BCB">
        <w:rPr>
          <w:rFonts w:eastAsia="Calibri"/>
          <w:sz w:val="20"/>
        </w:rPr>
        <w:t>,</w:t>
      </w:r>
      <w:r w:rsidR="00563CA9" w:rsidRPr="00601BCB">
        <w:rPr>
          <w:rFonts w:eastAsia="Calibri"/>
          <w:sz w:val="20"/>
        </w:rPr>
        <w:t xml:space="preserve"> </w:t>
      </w:r>
      <w:r w:rsidR="00966C4D" w:rsidRPr="00601BCB">
        <w:rPr>
          <w:rFonts w:eastAsia="Calibri"/>
          <w:i/>
          <w:sz w:val="20"/>
        </w:rPr>
        <w:t>Journal</w:t>
      </w:r>
      <w:r w:rsidR="00563CA9" w:rsidRPr="00601BCB">
        <w:rPr>
          <w:rFonts w:eastAsia="Calibri"/>
          <w:i/>
          <w:sz w:val="20"/>
        </w:rPr>
        <w:t xml:space="preserve"> </w:t>
      </w:r>
      <w:r w:rsidR="00966C4D" w:rsidRPr="00601BCB">
        <w:rPr>
          <w:rFonts w:eastAsia="Calibri"/>
          <w:i/>
          <w:sz w:val="20"/>
        </w:rPr>
        <w:t>of</w:t>
      </w:r>
      <w:r w:rsidR="00563CA9" w:rsidRPr="00601BCB">
        <w:rPr>
          <w:rFonts w:eastAsia="Calibri"/>
          <w:i/>
          <w:sz w:val="20"/>
        </w:rPr>
        <w:t xml:space="preserve"> </w:t>
      </w:r>
      <w:r w:rsidR="00966C4D" w:rsidRPr="00601BCB">
        <w:rPr>
          <w:rFonts w:eastAsia="Calibri"/>
          <w:i/>
          <w:sz w:val="20"/>
        </w:rPr>
        <w:t>Veterinary</w:t>
      </w:r>
      <w:r w:rsidR="00563CA9" w:rsidRPr="00601BCB">
        <w:rPr>
          <w:rFonts w:eastAsia="Calibri"/>
          <w:i/>
          <w:sz w:val="20"/>
        </w:rPr>
        <w:t xml:space="preserve"> </w:t>
      </w:r>
      <w:r w:rsidR="00966C4D" w:rsidRPr="00601BCB">
        <w:rPr>
          <w:rFonts w:eastAsia="Calibri"/>
          <w:i/>
          <w:sz w:val="20"/>
        </w:rPr>
        <w:t>Medicine</w:t>
      </w:r>
      <w:r w:rsidR="00563CA9" w:rsidRPr="00601BCB">
        <w:rPr>
          <w:rFonts w:eastAsia="Calibri"/>
          <w:i/>
          <w:sz w:val="20"/>
        </w:rPr>
        <w:t xml:space="preserve"> </w:t>
      </w:r>
      <w:r w:rsidR="00966C4D" w:rsidRPr="00601BCB">
        <w:rPr>
          <w:rFonts w:eastAsia="Calibri"/>
          <w:i/>
          <w:sz w:val="20"/>
        </w:rPr>
        <w:t>and</w:t>
      </w:r>
      <w:r w:rsidR="00563CA9" w:rsidRPr="00601BCB">
        <w:rPr>
          <w:rFonts w:eastAsia="Calibri"/>
          <w:i/>
          <w:sz w:val="20"/>
        </w:rPr>
        <w:t xml:space="preserve"> </w:t>
      </w:r>
      <w:r w:rsidR="00966C4D" w:rsidRPr="00601BCB">
        <w:rPr>
          <w:rFonts w:eastAsia="Calibri"/>
          <w:i/>
          <w:sz w:val="20"/>
        </w:rPr>
        <w:t>Animal</w:t>
      </w:r>
      <w:r w:rsidR="00563CA9" w:rsidRPr="00601BCB">
        <w:rPr>
          <w:rFonts w:eastAsia="Calibri"/>
          <w:i/>
          <w:sz w:val="20"/>
        </w:rPr>
        <w:t xml:space="preserve"> </w:t>
      </w:r>
      <w:r w:rsidR="00966C4D" w:rsidRPr="00601BCB">
        <w:rPr>
          <w:rFonts w:eastAsia="Calibri"/>
          <w:i/>
          <w:sz w:val="20"/>
        </w:rPr>
        <w:t>Health,</w:t>
      </w:r>
      <w:r w:rsidR="00966C4D" w:rsidRPr="00601BCB">
        <w:rPr>
          <w:rFonts w:eastAsia="Calibri"/>
          <w:sz w:val="20"/>
        </w:rPr>
        <w:t>4(3)</w:t>
      </w:r>
      <w:r w:rsidR="00563CA9" w:rsidRPr="00601BCB">
        <w:rPr>
          <w:rFonts w:eastAsia="Calibri"/>
          <w:sz w:val="20"/>
        </w:rPr>
        <w:t xml:space="preserve"> </w:t>
      </w:r>
      <w:r w:rsidR="00966C4D" w:rsidRPr="00601BCB">
        <w:rPr>
          <w:rFonts w:eastAsia="Calibri"/>
          <w:sz w:val="20"/>
        </w:rPr>
        <w:t>36-4</w:t>
      </w:r>
      <w:r w:rsidR="00601BCB" w:rsidRPr="00601BCB">
        <w:rPr>
          <w:rFonts w:eastAsia="Calibri"/>
          <w:sz w:val="20"/>
        </w:rPr>
        <w:t>1</w:t>
      </w:r>
      <w:r w:rsidR="00601BCB">
        <w:rPr>
          <w:rFonts w:eastAsia="Calibri"/>
          <w:sz w:val="20"/>
        </w:rPr>
        <w:t>.</w:t>
      </w:r>
    </w:p>
    <w:p w:rsidR="00966C4D" w:rsidRPr="00601BCB" w:rsidRDefault="00966C4D" w:rsidP="00601BCB">
      <w:pPr>
        <w:pStyle w:val="ListParagraph"/>
        <w:numPr>
          <w:ilvl w:val="0"/>
          <w:numId w:val="1"/>
        </w:numPr>
        <w:snapToGrid w:val="0"/>
        <w:ind w:left="425" w:hanging="425"/>
        <w:jc w:val="both"/>
        <w:outlineLvl w:val="0"/>
        <w:rPr>
          <w:bCs/>
          <w:sz w:val="20"/>
        </w:rPr>
      </w:pPr>
      <w:proofErr w:type="spellStart"/>
      <w:r w:rsidRPr="00601BCB">
        <w:rPr>
          <w:bCs/>
          <w:sz w:val="20"/>
        </w:rPr>
        <w:t>Thrusfield</w:t>
      </w:r>
      <w:proofErr w:type="spellEnd"/>
      <w:r w:rsidR="00563CA9" w:rsidRPr="00601BCB">
        <w:rPr>
          <w:bCs/>
          <w:sz w:val="20"/>
        </w:rPr>
        <w:t xml:space="preserve"> </w:t>
      </w:r>
      <w:r w:rsidRPr="00601BCB">
        <w:rPr>
          <w:bCs/>
          <w:sz w:val="20"/>
        </w:rPr>
        <w:t>M</w:t>
      </w:r>
      <w:r w:rsidR="006B7FA1" w:rsidRPr="00601BCB">
        <w:rPr>
          <w:bCs/>
          <w:sz w:val="20"/>
        </w:rPr>
        <w:t>.</w:t>
      </w:r>
      <w:r w:rsidR="00563CA9" w:rsidRPr="00601BCB">
        <w:rPr>
          <w:bCs/>
          <w:sz w:val="20"/>
        </w:rPr>
        <w:t xml:space="preserve"> </w:t>
      </w:r>
      <w:r w:rsidR="006B7FA1" w:rsidRPr="00601BCB">
        <w:rPr>
          <w:bCs/>
          <w:sz w:val="20"/>
        </w:rPr>
        <w:t>(2005):</w:t>
      </w:r>
      <w:r w:rsidR="00563CA9" w:rsidRPr="00601BCB">
        <w:rPr>
          <w:bCs/>
          <w:sz w:val="20"/>
        </w:rPr>
        <w:t xml:space="preserve"> </w:t>
      </w:r>
      <w:r w:rsidRPr="00601BCB">
        <w:rPr>
          <w:bCs/>
          <w:sz w:val="20"/>
        </w:rPr>
        <w:t>Veterinary</w:t>
      </w:r>
      <w:r w:rsidR="00563CA9" w:rsidRPr="00601BCB">
        <w:rPr>
          <w:bCs/>
          <w:sz w:val="20"/>
        </w:rPr>
        <w:t xml:space="preserve"> </w:t>
      </w:r>
      <w:r w:rsidRPr="00601BCB">
        <w:rPr>
          <w:bCs/>
          <w:sz w:val="20"/>
        </w:rPr>
        <w:t>Epidemiology</w:t>
      </w:r>
      <w:r w:rsidR="00563CA9" w:rsidRPr="00601BCB">
        <w:rPr>
          <w:bCs/>
          <w:sz w:val="20"/>
        </w:rPr>
        <w:t xml:space="preserve"> </w:t>
      </w:r>
      <w:r w:rsidRPr="00601BCB">
        <w:rPr>
          <w:bCs/>
          <w:i/>
          <w:sz w:val="20"/>
        </w:rPr>
        <w:t>3</w:t>
      </w:r>
      <w:r w:rsidRPr="00601BCB">
        <w:rPr>
          <w:bCs/>
          <w:i/>
          <w:sz w:val="20"/>
          <w:vertAlign w:val="superscript"/>
        </w:rPr>
        <w:t>rd</w:t>
      </w:r>
      <w:r w:rsidRPr="00601BCB">
        <w:rPr>
          <w:bCs/>
          <w:i/>
          <w:sz w:val="20"/>
        </w:rPr>
        <w:t>ed</w:t>
      </w:r>
      <w:r w:rsidRPr="00601BCB">
        <w:rPr>
          <w:bCs/>
          <w:sz w:val="20"/>
        </w:rPr>
        <w:t>,</w:t>
      </w:r>
      <w:r w:rsidR="00563CA9" w:rsidRPr="00601BCB">
        <w:rPr>
          <w:bCs/>
          <w:sz w:val="20"/>
        </w:rPr>
        <w:t xml:space="preserve"> </w:t>
      </w:r>
      <w:r w:rsidRPr="00601BCB">
        <w:rPr>
          <w:bCs/>
          <w:sz w:val="20"/>
        </w:rPr>
        <w:t>Black</w:t>
      </w:r>
      <w:r w:rsidR="00563CA9" w:rsidRPr="00601BCB">
        <w:rPr>
          <w:bCs/>
          <w:sz w:val="20"/>
        </w:rPr>
        <w:t xml:space="preserve"> </w:t>
      </w:r>
      <w:r w:rsidRPr="00601BCB">
        <w:rPr>
          <w:bCs/>
          <w:sz w:val="20"/>
        </w:rPr>
        <w:t>well</w:t>
      </w:r>
      <w:r w:rsidR="00563CA9" w:rsidRPr="00601BCB">
        <w:rPr>
          <w:bCs/>
          <w:sz w:val="20"/>
        </w:rPr>
        <w:t xml:space="preserve"> </w:t>
      </w:r>
      <w:r w:rsidRPr="00601BCB">
        <w:rPr>
          <w:bCs/>
          <w:sz w:val="20"/>
        </w:rPr>
        <w:t>science</w:t>
      </w:r>
      <w:r w:rsidR="00563CA9" w:rsidRPr="00601BCB">
        <w:rPr>
          <w:bCs/>
          <w:sz w:val="20"/>
        </w:rPr>
        <w:t xml:space="preserve"> </w:t>
      </w:r>
      <w:r w:rsidRPr="00601BCB">
        <w:rPr>
          <w:bCs/>
          <w:sz w:val="20"/>
        </w:rPr>
        <w:t>Ltd,</w:t>
      </w:r>
      <w:r w:rsidR="00563CA9" w:rsidRPr="00601BCB">
        <w:rPr>
          <w:bCs/>
          <w:sz w:val="20"/>
        </w:rPr>
        <w:t xml:space="preserve"> </w:t>
      </w:r>
      <w:r w:rsidRPr="00601BCB">
        <w:rPr>
          <w:bCs/>
          <w:sz w:val="20"/>
        </w:rPr>
        <w:t>Pp.233-250.</w:t>
      </w:r>
    </w:p>
    <w:p w:rsidR="00601BCB" w:rsidRDefault="00966C4D" w:rsidP="00601BCB">
      <w:pPr>
        <w:pStyle w:val="ListParagraph"/>
        <w:numPr>
          <w:ilvl w:val="0"/>
          <w:numId w:val="1"/>
        </w:numPr>
        <w:snapToGrid w:val="0"/>
        <w:ind w:left="425" w:hanging="425"/>
        <w:jc w:val="both"/>
        <w:outlineLvl w:val="0"/>
        <w:rPr>
          <w:bCs/>
          <w:sz w:val="20"/>
        </w:rPr>
      </w:pPr>
      <w:proofErr w:type="spellStart"/>
      <w:r w:rsidRPr="00601BCB">
        <w:rPr>
          <w:bCs/>
          <w:sz w:val="20"/>
        </w:rPr>
        <w:t>Thrusfield</w:t>
      </w:r>
      <w:proofErr w:type="spellEnd"/>
      <w:r w:rsidR="00563CA9" w:rsidRPr="00601BCB">
        <w:rPr>
          <w:bCs/>
          <w:sz w:val="20"/>
        </w:rPr>
        <w:t xml:space="preserve"> </w:t>
      </w:r>
      <w:r w:rsidRPr="00601BCB">
        <w:rPr>
          <w:bCs/>
          <w:sz w:val="20"/>
        </w:rPr>
        <w:t>M</w:t>
      </w:r>
      <w:r w:rsidR="006B7FA1" w:rsidRPr="00601BCB">
        <w:rPr>
          <w:bCs/>
          <w:sz w:val="20"/>
        </w:rPr>
        <w:t>.</w:t>
      </w:r>
      <w:r w:rsidR="00563CA9" w:rsidRPr="00601BCB">
        <w:rPr>
          <w:bCs/>
          <w:sz w:val="20"/>
        </w:rPr>
        <w:t xml:space="preserve"> </w:t>
      </w:r>
      <w:r w:rsidR="006B7FA1" w:rsidRPr="00601BCB">
        <w:rPr>
          <w:bCs/>
          <w:sz w:val="20"/>
        </w:rPr>
        <w:t>(2007):</w:t>
      </w:r>
      <w:r w:rsidR="00563CA9" w:rsidRPr="00601BCB">
        <w:rPr>
          <w:bCs/>
          <w:sz w:val="20"/>
        </w:rPr>
        <w:t xml:space="preserve"> </w:t>
      </w:r>
      <w:r w:rsidRPr="00601BCB">
        <w:rPr>
          <w:bCs/>
          <w:sz w:val="20"/>
        </w:rPr>
        <w:t>Veterinary</w:t>
      </w:r>
      <w:r w:rsidR="00563CA9" w:rsidRPr="00601BCB">
        <w:rPr>
          <w:bCs/>
          <w:sz w:val="20"/>
        </w:rPr>
        <w:t xml:space="preserve"> </w:t>
      </w:r>
      <w:r w:rsidRPr="00601BCB">
        <w:rPr>
          <w:bCs/>
          <w:sz w:val="20"/>
        </w:rPr>
        <w:t>Epidemiology</w:t>
      </w:r>
      <w:r w:rsidR="00563CA9" w:rsidRPr="00601BCB">
        <w:rPr>
          <w:bCs/>
          <w:sz w:val="20"/>
        </w:rPr>
        <w:t xml:space="preserve"> </w:t>
      </w:r>
      <w:r w:rsidRPr="00601BCB">
        <w:rPr>
          <w:bCs/>
          <w:i/>
          <w:sz w:val="20"/>
        </w:rPr>
        <w:t>3</w:t>
      </w:r>
      <w:r w:rsidRPr="00601BCB">
        <w:rPr>
          <w:bCs/>
          <w:i/>
          <w:sz w:val="20"/>
          <w:vertAlign w:val="superscript"/>
        </w:rPr>
        <w:t>rd</w:t>
      </w:r>
      <w:r w:rsidRPr="00601BCB">
        <w:rPr>
          <w:bCs/>
          <w:i/>
          <w:sz w:val="20"/>
        </w:rPr>
        <w:t>ed</w:t>
      </w:r>
      <w:r w:rsidRPr="00601BCB">
        <w:rPr>
          <w:bCs/>
          <w:sz w:val="20"/>
        </w:rPr>
        <w:t>,</w:t>
      </w:r>
      <w:r w:rsidR="00563CA9" w:rsidRPr="00601BCB">
        <w:rPr>
          <w:bCs/>
          <w:sz w:val="20"/>
        </w:rPr>
        <w:t xml:space="preserve"> </w:t>
      </w:r>
      <w:r w:rsidRPr="00601BCB">
        <w:rPr>
          <w:bCs/>
          <w:sz w:val="20"/>
        </w:rPr>
        <w:t>Black</w:t>
      </w:r>
      <w:r w:rsidR="00563CA9" w:rsidRPr="00601BCB">
        <w:rPr>
          <w:bCs/>
          <w:sz w:val="20"/>
        </w:rPr>
        <w:t xml:space="preserve"> </w:t>
      </w:r>
      <w:r w:rsidRPr="00601BCB">
        <w:rPr>
          <w:bCs/>
          <w:sz w:val="20"/>
        </w:rPr>
        <w:t>well</w:t>
      </w:r>
      <w:r w:rsidR="00563CA9" w:rsidRPr="00601BCB">
        <w:rPr>
          <w:bCs/>
          <w:sz w:val="20"/>
        </w:rPr>
        <w:t xml:space="preserve"> </w:t>
      </w:r>
      <w:r w:rsidRPr="00601BCB">
        <w:rPr>
          <w:bCs/>
          <w:sz w:val="20"/>
        </w:rPr>
        <w:t>science</w:t>
      </w:r>
      <w:r w:rsidR="00563CA9" w:rsidRPr="00601BCB">
        <w:rPr>
          <w:bCs/>
          <w:sz w:val="20"/>
        </w:rPr>
        <w:t xml:space="preserve"> </w:t>
      </w:r>
      <w:r w:rsidRPr="00601BCB">
        <w:rPr>
          <w:bCs/>
          <w:sz w:val="20"/>
        </w:rPr>
        <w:t>Ltd,</w:t>
      </w:r>
      <w:r w:rsidR="00563CA9" w:rsidRPr="00601BCB">
        <w:rPr>
          <w:bCs/>
          <w:sz w:val="20"/>
        </w:rPr>
        <w:t xml:space="preserve"> </w:t>
      </w:r>
      <w:r w:rsidRPr="00601BCB">
        <w:rPr>
          <w:bCs/>
          <w:sz w:val="20"/>
        </w:rPr>
        <w:t>Pp.233-30</w:t>
      </w:r>
      <w:r w:rsidR="00601BCB" w:rsidRPr="00601BCB">
        <w:rPr>
          <w:bCs/>
          <w:sz w:val="20"/>
        </w:rPr>
        <w:t>0</w:t>
      </w:r>
      <w:r w:rsidR="00601BCB">
        <w:rPr>
          <w:bCs/>
          <w:sz w:val="20"/>
        </w:rPr>
        <w:t>.</w:t>
      </w:r>
    </w:p>
    <w:p w:rsidR="00966C4D" w:rsidRPr="00601BCB" w:rsidRDefault="00966C4D" w:rsidP="00601BCB">
      <w:pPr>
        <w:pStyle w:val="ListParagraph"/>
        <w:numPr>
          <w:ilvl w:val="0"/>
          <w:numId w:val="1"/>
        </w:numPr>
        <w:snapToGrid w:val="0"/>
        <w:ind w:left="425" w:hanging="425"/>
        <w:jc w:val="both"/>
        <w:rPr>
          <w:rFonts w:eastAsia="Calibri"/>
          <w:sz w:val="20"/>
        </w:rPr>
      </w:pPr>
      <w:proofErr w:type="spellStart"/>
      <w:r w:rsidRPr="00601BCB">
        <w:rPr>
          <w:sz w:val="20"/>
        </w:rPr>
        <w:t>Thrusfield</w:t>
      </w:r>
      <w:proofErr w:type="spellEnd"/>
      <w:r w:rsidR="00563CA9" w:rsidRPr="00601BCB">
        <w:rPr>
          <w:sz w:val="20"/>
        </w:rPr>
        <w:t xml:space="preserve"> </w:t>
      </w:r>
      <w:r w:rsidRPr="00601BCB">
        <w:rPr>
          <w:sz w:val="20"/>
        </w:rPr>
        <w:t>M</w:t>
      </w:r>
      <w:r w:rsidR="006B7FA1" w:rsidRPr="00601BCB">
        <w:rPr>
          <w:sz w:val="20"/>
        </w:rPr>
        <w:t>,</w:t>
      </w:r>
      <w:r w:rsidR="00563CA9" w:rsidRPr="00601BCB">
        <w:rPr>
          <w:sz w:val="20"/>
        </w:rPr>
        <w:t xml:space="preserve"> </w:t>
      </w:r>
      <w:r w:rsidR="006B7FA1" w:rsidRPr="00601BCB">
        <w:rPr>
          <w:sz w:val="20"/>
        </w:rPr>
        <w:t>(2005):</w:t>
      </w:r>
      <w:r w:rsidR="00563CA9" w:rsidRPr="00601BCB">
        <w:rPr>
          <w:sz w:val="20"/>
        </w:rPr>
        <w:t xml:space="preserve"> </w:t>
      </w:r>
      <w:r w:rsidRPr="00601BCB">
        <w:rPr>
          <w:sz w:val="20"/>
        </w:rPr>
        <w:t>Veterinary</w:t>
      </w:r>
      <w:r w:rsidR="00563CA9" w:rsidRPr="00601BCB">
        <w:rPr>
          <w:sz w:val="20"/>
        </w:rPr>
        <w:t xml:space="preserve"> </w:t>
      </w:r>
      <w:r w:rsidRPr="00601BCB">
        <w:rPr>
          <w:sz w:val="20"/>
        </w:rPr>
        <w:t>Epidemiology,</w:t>
      </w:r>
      <w:r w:rsidR="00563CA9" w:rsidRPr="00601BCB">
        <w:rPr>
          <w:sz w:val="20"/>
        </w:rPr>
        <w:t xml:space="preserve"> </w:t>
      </w:r>
      <w:r w:rsidRPr="00601BCB">
        <w:rPr>
          <w:sz w:val="20"/>
        </w:rPr>
        <w:t>3rd</w:t>
      </w:r>
      <w:r w:rsidR="00563CA9" w:rsidRPr="00601BCB">
        <w:rPr>
          <w:sz w:val="20"/>
        </w:rPr>
        <w:t xml:space="preserve"> </w:t>
      </w:r>
      <w:r w:rsidRPr="00601BCB">
        <w:rPr>
          <w:sz w:val="20"/>
        </w:rPr>
        <w:t>edition,</w:t>
      </w:r>
      <w:r w:rsidR="00563CA9" w:rsidRPr="00601BCB">
        <w:rPr>
          <w:sz w:val="20"/>
        </w:rPr>
        <w:t xml:space="preserve"> </w:t>
      </w:r>
      <w:r w:rsidRPr="00601BCB">
        <w:rPr>
          <w:sz w:val="20"/>
        </w:rPr>
        <w:t>Blackwell</w:t>
      </w:r>
      <w:r w:rsidR="00563CA9" w:rsidRPr="00601BCB">
        <w:rPr>
          <w:sz w:val="20"/>
        </w:rPr>
        <w:t xml:space="preserve"> </w:t>
      </w:r>
      <w:r w:rsidRPr="00601BCB">
        <w:rPr>
          <w:sz w:val="20"/>
        </w:rPr>
        <w:t>Science</w:t>
      </w:r>
      <w:r w:rsidR="00563CA9" w:rsidRPr="00601BCB">
        <w:rPr>
          <w:sz w:val="20"/>
        </w:rPr>
        <w:t xml:space="preserve"> </w:t>
      </w:r>
      <w:r w:rsidRPr="00601BCB">
        <w:rPr>
          <w:sz w:val="20"/>
        </w:rPr>
        <w:t>Ltd,</w:t>
      </w:r>
      <w:r w:rsidR="00563CA9" w:rsidRPr="00601BCB">
        <w:rPr>
          <w:sz w:val="20"/>
        </w:rPr>
        <w:t xml:space="preserve"> </w:t>
      </w:r>
      <w:r w:rsidRPr="00601BCB">
        <w:rPr>
          <w:sz w:val="20"/>
        </w:rPr>
        <w:t>Oxford,</w:t>
      </w:r>
      <w:r w:rsidR="00563CA9" w:rsidRPr="00601BCB">
        <w:rPr>
          <w:sz w:val="20"/>
        </w:rPr>
        <w:t xml:space="preserve"> </w:t>
      </w:r>
      <w:r w:rsidRPr="00601BCB">
        <w:rPr>
          <w:sz w:val="20"/>
        </w:rPr>
        <w:t>UK.</w:t>
      </w:r>
      <w:r w:rsidRPr="00601BCB">
        <w:rPr>
          <w:rFonts w:eastAsia="Calibri"/>
          <w:sz w:val="20"/>
        </w:rPr>
        <w:t>pp.233.</w:t>
      </w:r>
    </w:p>
    <w:p w:rsidR="00563CA9" w:rsidRPr="00601BCB" w:rsidRDefault="00966C4D" w:rsidP="00601BCB">
      <w:pPr>
        <w:pStyle w:val="ListParagraph"/>
        <w:numPr>
          <w:ilvl w:val="0"/>
          <w:numId w:val="1"/>
        </w:numPr>
        <w:autoSpaceDE w:val="0"/>
        <w:autoSpaceDN w:val="0"/>
        <w:adjustRightInd w:val="0"/>
        <w:snapToGrid w:val="0"/>
        <w:ind w:left="425" w:hanging="425"/>
        <w:jc w:val="both"/>
        <w:rPr>
          <w:sz w:val="20"/>
        </w:rPr>
      </w:pPr>
      <w:proofErr w:type="spellStart"/>
      <w:r w:rsidRPr="00601BCB">
        <w:rPr>
          <w:iCs/>
          <w:sz w:val="20"/>
        </w:rPr>
        <w:t>Tilahun</w:t>
      </w:r>
      <w:proofErr w:type="spellEnd"/>
      <w:r w:rsidR="00563CA9" w:rsidRPr="00601BCB">
        <w:rPr>
          <w:iCs/>
          <w:sz w:val="20"/>
        </w:rPr>
        <w:t xml:space="preserve"> </w:t>
      </w:r>
      <w:r w:rsidR="006B7FA1" w:rsidRPr="00601BCB">
        <w:rPr>
          <w:iCs/>
          <w:sz w:val="20"/>
        </w:rPr>
        <w:t>Z.,</w:t>
      </w:r>
      <w:r w:rsidR="00563CA9" w:rsidRPr="00601BCB">
        <w:rPr>
          <w:iCs/>
          <w:sz w:val="20"/>
        </w:rPr>
        <w:t xml:space="preserve"> </w:t>
      </w:r>
      <w:proofErr w:type="spellStart"/>
      <w:r w:rsidRPr="00601BCB">
        <w:rPr>
          <w:iCs/>
          <w:sz w:val="20"/>
        </w:rPr>
        <w:t>Jiregna</w:t>
      </w:r>
      <w:proofErr w:type="spellEnd"/>
      <w:r w:rsidR="00563CA9" w:rsidRPr="00601BCB">
        <w:rPr>
          <w:iCs/>
          <w:sz w:val="20"/>
        </w:rPr>
        <w:t xml:space="preserve"> </w:t>
      </w:r>
      <w:r w:rsidRPr="00601BCB">
        <w:rPr>
          <w:iCs/>
          <w:sz w:val="20"/>
        </w:rPr>
        <w:t>D,</w:t>
      </w:r>
      <w:r w:rsidR="00563CA9" w:rsidRPr="00601BCB">
        <w:rPr>
          <w:iCs/>
          <w:sz w:val="20"/>
        </w:rPr>
        <w:t xml:space="preserve"> </w:t>
      </w:r>
      <w:r w:rsidRPr="00601BCB">
        <w:rPr>
          <w:iCs/>
          <w:sz w:val="20"/>
        </w:rPr>
        <w:t>Solomon</w:t>
      </w:r>
      <w:r w:rsidR="00563CA9" w:rsidRPr="00601BCB">
        <w:rPr>
          <w:iCs/>
          <w:sz w:val="20"/>
        </w:rPr>
        <w:t xml:space="preserve"> </w:t>
      </w:r>
      <w:r w:rsidRPr="00601BCB">
        <w:rPr>
          <w:iCs/>
          <w:sz w:val="20"/>
        </w:rPr>
        <w:t>K,</w:t>
      </w:r>
      <w:r w:rsidR="00563CA9" w:rsidRPr="00601BCB">
        <w:rPr>
          <w:iCs/>
          <w:sz w:val="20"/>
        </w:rPr>
        <w:t xml:space="preserve"> </w:t>
      </w:r>
      <w:proofErr w:type="spellStart"/>
      <w:r w:rsidRPr="00601BCB">
        <w:rPr>
          <w:iCs/>
          <w:sz w:val="20"/>
        </w:rPr>
        <w:t>Haimanot</w:t>
      </w:r>
      <w:proofErr w:type="spellEnd"/>
      <w:r w:rsidR="00563CA9" w:rsidRPr="00601BCB">
        <w:rPr>
          <w:iCs/>
          <w:sz w:val="20"/>
        </w:rPr>
        <w:t xml:space="preserve"> </w:t>
      </w:r>
      <w:r w:rsidRPr="00601BCB">
        <w:rPr>
          <w:iCs/>
          <w:sz w:val="20"/>
        </w:rPr>
        <w:t>D,</w:t>
      </w:r>
      <w:r w:rsidR="00563CA9" w:rsidRPr="00601BCB">
        <w:rPr>
          <w:iCs/>
          <w:sz w:val="20"/>
        </w:rPr>
        <w:t xml:space="preserve"> </w:t>
      </w:r>
      <w:proofErr w:type="spellStart"/>
      <w:r w:rsidRPr="00601BCB">
        <w:rPr>
          <w:iCs/>
          <w:sz w:val="20"/>
        </w:rPr>
        <w:t>Girma</w:t>
      </w:r>
      <w:proofErr w:type="spellEnd"/>
      <w:r w:rsidR="00563CA9" w:rsidRPr="00601BCB">
        <w:rPr>
          <w:iCs/>
          <w:sz w:val="20"/>
        </w:rPr>
        <w:t xml:space="preserve"> </w:t>
      </w:r>
      <w:r w:rsidRPr="00601BCB">
        <w:rPr>
          <w:iCs/>
          <w:sz w:val="20"/>
        </w:rPr>
        <w:t>K,</w:t>
      </w:r>
      <w:r w:rsidR="00563CA9" w:rsidRPr="00601BCB">
        <w:rPr>
          <w:iCs/>
          <w:sz w:val="20"/>
        </w:rPr>
        <w:t xml:space="preserve"> </w:t>
      </w:r>
      <w:r w:rsidR="006B7FA1" w:rsidRPr="00601BCB">
        <w:rPr>
          <w:iCs/>
          <w:sz w:val="20"/>
        </w:rPr>
        <w:t>(2014):</w:t>
      </w:r>
      <w:r w:rsidR="00563CA9" w:rsidRPr="00601BCB">
        <w:rPr>
          <w:bCs/>
          <w:sz w:val="20"/>
        </w:rPr>
        <w:t xml:space="preserve"> </w:t>
      </w:r>
      <w:r w:rsidRPr="00601BCB">
        <w:rPr>
          <w:bCs/>
          <w:sz w:val="20"/>
        </w:rPr>
        <w:t>Prevalence</w:t>
      </w:r>
      <w:r w:rsidR="00563CA9" w:rsidRPr="00601BCB">
        <w:rPr>
          <w:bCs/>
          <w:sz w:val="20"/>
        </w:rPr>
        <w:t xml:space="preserve"> </w:t>
      </w:r>
      <w:r w:rsidRPr="00601BCB">
        <w:rPr>
          <w:bCs/>
          <w:sz w:val="20"/>
        </w:rPr>
        <w:t>of</w:t>
      </w:r>
      <w:r w:rsidR="00563CA9" w:rsidRPr="00601BCB">
        <w:rPr>
          <w:bCs/>
          <w:sz w:val="20"/>
        </w:rPr>
        <w:t xml:space="preserve"> </w:t>
      </w:r>
      <w:r w:rsidRPr="00601BCB">
        <w:rPr>
          <w:bCs/>
          <w:sz w:val="20"/>
        </w:rPr>
        <w:t>Bovine</w:t>
      </w:r>
      <w:r w:rsidR="00563CA9" w:rsidRPr="00601BCB">
        <w:rPr>
          <w:bCs/>
          <w:sz w:val="20"/>
        </w:rPr>
        <w:t xml:space="preserve"> </w:t>
      </w:r>
      <w:proofErr w:type="spellStart"/>
      <w:r w:rsidRPr="00601BCB">
        <w:rPr>
          <w:bCs/>
          <w:sz w:val="20"/>
        </w:rPr>
        <w:t>Trypanosomosis</w:t>
      </w:r>
      <w:proofErr w:type="spellEnd"/>
      <w:r w:rsidRPr="00601BCB">
        <w:rPr>
          <w:bCs/>
          <w:sz w:val="20"/>
        </w:rPr>
        <w:t>,</w:t>
      </w:r>
      <w:r w:rsidR="00563CA9" w:rsidRPr="00601BCB">
        <w:rPr>
          <w:bCs/>
          <w:sz w:val="20"/>
        </w:rPr>
        <w:t xml:space="preserve"> </w:t>
      </w:r>
      <w:r w:rsidRPr="00601BCB">
        <w:rPr>
          <w:bCs/>
          <w:sz w:val="20"/>
        </w:rPr>
        <w:t>its</w:t>
      </w:r>
      <w:r w:rsidR="00563CA9" w:rsidRPr="00601BCB">
        <w:rPr>
          <w:bCs/>
          <w:sz w:val="20"/>
        </w:rPr>
        <w:t xml:space="preserve"> </w:t>
      </w:r>
      <w:r w:rsidRPr="00601BCB">
        <w:rPr>
          <w:bCs/>
          <w:sz w:val="20"/>
        </w:rPr>
        <w:t>Vector</w:t>
      </w:r>
      <w:r w:rsidR="00563CA9" w:rsidRPr="00601BCB">
        <w:rPr>
          <w:bCs/>
          <w:sz w:val="20"/>
        </w:rPr>
        <w:t xml:space="preserve"> </w:t>
      </w:r>
      <w:r w:rsidRPr="00601BCB">
        <w:rPr>
          <w:bCs/>
          <w:sz w:val="20"/>
        </w:rPr>
        <w:t>Density</w:t>
      </w:r>
      <w:r w:rsidR="00563CA9" w:rsidRPr="00601BCB">
        <w:rPr>
          <w:bCs/>
          <w:sz w:val="20"/>
        </w:rPr>
        <w:t xml:space="preserve"> </w:t>
      </w:r>
      <w:r w:rsidRPr="00601BCB">
        <w:rPr>
          <w:bCs/>
          <w:sz w:val="20"/>
        </w:rPr>
        <w:t>and</w:t>
      </w:r>
      <w:r w:rsidR="00563CA9" w:rsidRPr="00601BCB">
        <w:rPr>
          <w:bCs/>
          <w:sz w:val="20"/>
        </w:rPr>
        <w:t xml:space="preserve"> </w:t>
      </w:r>
      <w:r w:rsidRPr="00601BCB">
        <w:rPr>
          <w:bCs/>
          <w:sz w:val="20"/>
        </w:rPr>
        <w:t>Distribution</w:t>
      </w:r>
      <w:r w:rsidR="00563CA9" w:rsidRPr="00601BCB">
        <w:rPr>
          <w:bCs/>
          <w:sz w:val="20"/>
        </w:rPr>
        <w:t xml:space="preserve"> </w:t>
      </w:r>
      <w:r w:rsidRPr="00601BCB">
        <w:rPr>
          <w:bCs/>
          <w:sz w:val="20"/>
        </w:rPr>
        <w:t>in</w:t>
      </w:r>
      <w:r w:rsidR="00563CA9" w:rsidRPr="00601BCB">
        <w:rPr>
          <w:bCs/>
          <w:sz w:val="20"/>
        </w:rPr>
        <w:t xml:space="preserve"> </w:t>
      </w:r>
      <w:r w:rsidRPr="00601BCB">
        <w:rPr>
          <w:bCs/>
          <w:sz w:val="20"/>
        </w:rPr>
        <w:t>Dale</w:t>
      </w:r>
      <w:r w:rsidR="00563CA9" w:rsidRPr="00601BCB">
        <w:rPr>
          <w:bCs/>
          <w:sz w:val="20"/>
        </w:rPr>
        <w:t xml:space="preserve"> </w:t>
      </w:r>
      <w:proofErr w:type="spellStart"/>
      <w:r w:rsidRPr="00601BCB">
        <w:rPr>
          <w:bCs/>
          <w:sz w:val="20"/>
        </w:rPr>
        <w:t>Sadi</w:t>
      </w:r>
      <w:proofErr w:type="spellEnd"/>
      <w:r w:rsidR="00563CA9" w:rsidRPr="00601BCB">
        <w:rPr>
          <w:bCs/>
          <w:sz w:val="20"/>
        </w:rPr>
        <w:t xml:space="preserve"> </w:t>
      </w:r>
      <w:r w:rsidRPr="00601BCB">
        <w:rPr>
          <w:bCs/>
          <w:sz w:val="20"/>
        </w:rPr>
        <w:t>District,</w:t>
      </w:r>
      <w:r w:rsidR="00563CA9" w:rsidRPr="00601BCB">
        <w:rPr>
          <w:bCs/>
          <w:sz w:val="20"/>
        </w:rPr>
        <w:t xml:space="preserve"> </w:t>
      </w:r>
      <w:proofErr w:type="spellStart"/>
      <w:r w:rsidRPr="00601BCB">
        <w:rPr>
          <w:bCs/>
          <w:sz w:val="20"/>
        </w:rPr>
        <w:t>Kellem</w:t>
      </w:r>
      <w:proofErr w:type="spellEnd"/>
      <w:r w:rsidR="00563CA9" w:rsidRPr="00601BCB">
        <w:rPr>
          <w:bCs/>
          <w:sz w:val="20"/>
        </w:rPr>
        <w:t xml:space="preserve"> </w:t>
      </w:r>
      <w:proofErr w:type="spellStart"/>
      <w:r w:rsidRPr="00601BCB">
        <w:rPr>
          <w:bCs/>
          <w:sz w:val="20"/>
        </w:rPr>
        <w:t>Wollega</w:t>
      </w:r>
      <w:proofErr w:type="spellEnd"/>
      <w:r w:rsidR="00563CA9" w:rsidRPr="00601BCB">
        <w:rPr>
          <w:bCs/>
          <w:sz w:val="20"/>
        </w:rPr>
        <w:t xml:space="preserve"> </w:t>
      </w:r>
      <w:r w:rsidRPr="00601BCB">
        <w:rPr>
          <w:bCs/>
          <w:sz w:val="20"/>
        </w:rPr>
        <w:t>Zone,</w:t>
      </w:r>
      <w:r w:rsidR="00563CA9" w:rsidRPr="00601BCB">
        <w:rPr>
          <w:bCs/>
          <w:sz w:val="20"/>
        </w:rPr>
        <w:t xml:space="preserve"> </w:t>
      </w:r>
      <w:r w:rsidRPr="00601BCB">
        <w:rPr>
          <w:bCs/>
          <w:sz w:val="20"/>
        </w:rPr>
        <w:t>Ethiopia,</w:t>
      </w:r>
      <w:r w:rsidR="00563CA9" w:rsidRPr="00601BCB">
        <w:rPr>
          <w:sz w:val="20"/>
        </w:rPr>
        <w:t xml:space="preserve"> </w:t>
      </w:r>
      <w:proofErr w:type="spellStart"/>
      <w:r w:rsidRPr="00601BCB">
        <w:rPr>
          <w:sz w:val="20"/>
        </w:rPr>
        <w:t>Acta</w:t>
      </w:r>
      <w:proofErr w:type="spellEnd"/>
      <w:r w:rsidR="00563CA9" w:rsidRPr="00601BCB">
        <w:rPr>
          <w:sz w:val="20"/>
        </w:rPr>
        <w:t xml:space="preserve"> </w:t>
      </w:r>
      <w:proofErr w:type="spellStart"/>
      <w:r w:rsidRPr="00601BCB">
        <w:rPr>
          <w:sz w:val="20"/>
        </w:rPr>
        <w:t>Parasitologica</w:t>
      </w:r>
      <w:proofErr w:type="spellEnd"/>
      <w:r w:rsidR="00563CA9" w:rsidRPr="00601BCB">
        <w:rPr>
          <w:sz w:val="20"/>
        </w:rPr>
        <w:t xml:space="preserve"> </w:t>
      </w:r>
      <w:proofErr w:type="spellStart"/>
      <w:r w:rsidRPr="00601BCB">
        <w:rPr>
          <w:sz w:val="20"/>
        </w:rPr>
        <w:t>Globalis</w:t>
      </w:r>
      <w:proofErr w:type="spellEnd"/>
      <w:r w:rsidR="00563CA9" w:rsidRPr="00601BCB">
        <w:rPr>
          <w:sz w:val="20"/>
        </w:rPr>
        <w:t xml:space="preserve"> </w:t>
      </w:r>
      <w:r w:rsidRPr="00601BCB">
        <w:rPr>
          <w:sz w:val="20"/>
        </w:rPr>
        <w:t>5</w:t>
      </w:r>
      <w:r w:rsidR="00563CA9" w:rsidRPr="00601BCB">
        <w:rPr>
          <w:sz w:val="20"/>
        </w:rPr>
        <w:t xml:space="preserve"> </w:t>
      </w:r>
      <w:r w:rsidRPr="00601BCB">
        <w:rPr>
          <w:sz w:val="20"/>
        </w:rPr>
        <w:t>(2):</w:t>
      </w:r>
      <w:r w:rsidR="00563CA9" w:rsidRPr="00601BCB">
        <w:rPr>
          <w:sz w:val="20"/>
        </w:rPr>
        <w:t xml:space="preserve"> </w:t>
      </w:r>
      <w:r w:rsidRPr="00601BCB">
        <w:rPr>
          <w:sz w:val="20"/>
        </w:rPr>
        <w:t>107-114,</w:t>
      </w:r>
      <w:r w:rsidR="00563CA9" w:rsidRPr="00601BCB">
        <w:rPr>
          <w:sz w:val="20"/>
        </w:rPr>
        <w:t xml:space="preserve"> </w:t>
      </w:r>
      <w:r w:rsidRPr="00601BCB">
        <w:rPr>
          <w:sz w:val="20"/>
        </w:rPr>
        <w:t>2014,</w:t>
      </w:r>
      <w:r w:rsidR="00563CA9" w:rsidRPr="00601BCB">
        <w:rPr>
          <w:sz w:val="20"/>
        </w:rPr>
        <w:t xml:space="preserve"> </w:t>
      </w:r>
      <w:r w:rsidRPr="00601BCB">
        <w:rPr>
          <w:sz w:val="20"/>
        </w:rPr>
        <w:t>DOI:</w:t>
      </w:r>
      <w:r w:rsidR="00563CA9" w:rsidRPr="00601BCB">
        <w:rPr>
          <w:sz w:val="20"/>
        </w:rPr>
        <w:t xml:space="preserve"> </w:t>
      </w:r>
      <w:r w:rsidRPr="00601BCB">
        <w:rPr>
          <w:sz w:val="20"/>
        </w:rPr>
        <w:t>10.5829/idosi.apg.2014.5.2.84309.</w:t>
      </w:r>
    </w:p>
    <w:p w:rsidR="00966C4D" w:rsidRPr="00601BCB" w:rsidRDefault="00563CA9" w:rsidP="00601BCB">
      <w:pPr>
        <w:pStyle w:val="ListParagraph"/>
        <w:numPr>
          <w:ilvl w:val="0"/>
          <w:numId w:val="1"/>
        </w:numPr>
        <w:autoSpaceDE w:val="0"/>
        <w:autoSpaceDN w:val="0"/>
        <w:adjustRightInd w:val="0"/>
        <w:snapToGrid w:val="0"/>
        <w:ind w:left="425" w:hanging="425"/>
        <w:jc w:val="both"/>
        <w:rPr>
          <w:sz w:val="20"/>
        </w:rPr>
      </w:pPr>
      <w:proofErr w:type="spellStart"/>
      <w:r w:rsidRPr="00601BCB">
        <w:rPr>
          <w:iCs/>
          <w:sz w:val="20"/>
        </w:rPr>
        <w:t>T</w:t>
      </w:r>
      <w:r w:rsidR="00966C4D" w:rsidRPr="00601BCB">
        <w:rPr>
          <w:iCs/>
          <w:sz w:val="20"/>
        </w:rPr>
        <w:t>ilahun</w:t>
      </w:r>
      <w:proofErr w:type="spellEnd"/>
      <w:r w:rsidRPr="00601BCB">
        <w:rPr>
          <w:iCs/>
          <w:sz w:val="20"/>
        </w:rPr>
        <w:t xml:space="preserve"> </w:t>
      </w:r>
      <w:r w:rsidR="006B7FA1" w:rsidRPr="00601BCB">
        <w:rPr>
          <w:iCs/>
          <w:sz w:val="20"/>
        </w:rPr>
        <w:t>Z.,</w:t>
      </w:r>
      <w:r w:rsidRPr="00601BCB">
        <w:rPr>
          <w:iCs/>
          <w:sz w:val="20"/>
        </w:rPr>
        <w:t xml:space="preserve"> </w:t>
      </w:r>
      <w:proofErr w:type="spellStart"/>
      <w:r w:rsidR="00966C4D" w:rsidRPr="00601BCB">
        <w:rPr>
          <w:iCs/>
          <w:sz w:val="20"/>
        </w:rPr>
        <w:t>Jiregna</w:t>
      </w:r>
      <w:proofErr w:type="spellEnd"/>
      <w:r w:rsidRPr="00601BCB">
        <w:rPr>
          <w:iCs/>
          <w:sz w:val="20"/>
        </w:rPr>
        <w:t xml:space="preserve"> </w:t>
      </w:r>
      <w:r w:rsidR="006B7FA1" w:rsidRPr="00601BCB">
        <w:rPr>
          <w:iCs/>
          <w:sz w:val="20"/>
        </w:rPr>
        <w:t>D.,</w:t>
      </w:r>
      <w:r w:rsidRPr="00601BCB">
        <w:rPr>
          <w:iCs/>
          <w:sz w:val="20"/>
        </w:rPr>
        <w:t xml:space="preserve"> </w:t>
      </w:r>
      <w:r w:rsidR="00966C4D" w:rsidRPr="00601BCB">
        <w:rPr>
          <w:iCs/>
          <w:sz w:val="20"/>
        </w:rPr>
        <w:t>Solomo</w:t>
      </w:r>
      <w:r w:rsidR="00601BCB" w:rsidRPr="00601BCB">
        <w:rPr>
          <w:iCs/>
          <w:sz w:val="20"/>
        </w:rPr>
        <w:t>n</w:t>
      </w:r>
      <w:r w:rsidR="00601BCB">
        <w:rPr>
          <w:iCs/>
          <w:sz w:val="20"/>
        </w:rPr>
        <w:t xml:space="preserve"> </w:t>
      </w:r>
      <w:r w:rsidR="00601BCB" w:rsidRPr="00601BCB">
        <w:rPr>
          <w:iCs/>
          <w:sz w:val="20"/>
        </w:rPr>
        <w:t>K</w:t>
      </w:r>
      <w:r w:rsidR="006B7FA1" w:rsidRPr="00601BCB">
        <w:rPr>
          <w:iCs/>
          <w:sz w:val="20"/>
        </w:rPr>
        <w:t>.,</w:t>
      </w:r>
      <w:r w:rsidRPr="00601BCB">
        <w:rPr>
          <w:iCs/>
          <w:sz w:val="20"/>
        </w:rPr>
        <w:t xml:space="preserve"> </w:t>
      </w:r>
      <w:proofErr w:type="spellStart"/>
      <w:r w:rsidR="00966C4D" w:rsidRPr="00601BCB">
        <w:rPr>
          <w:iCs/>
          <w:sz w:val="20"/>
        </w:rPr>
        <w:t>Haimanot</w:t>
      </w:r>
      <w:proofErr w:type="spellEnd"/>
      <w:r w:rsidRPr="00601BCB">
        <w:rPr>
          <w:iCs/>
          <w:sz w:val="20"/>
        </w:rPr>
        <w:t xml:space="preserve"> </w:t>
      </w:r>
      <w:r w:rsidR="00966C4D" w:rsidRPr="00601BCB">
        <w:rPr>
          <w:iCs/>
          <w:sz w:val="20"/>
        </w:rPr>
        <w:t>D</w:t>
      </w:r>
      <w:r w:rsidRPr="00601BCB">
        <w:rPr>
          <w:iCs/>
          <w:sz w:val="20"/>
        </w:rPr>
        <w:t>.</w:t>
      </w:r>
      <w:r w:rsidR="00966C4D" w:rsidRPr="00601BCB">
        <w:rPr>
          <w:iCs/>
          <w:sz w:val="20"/>
        </w:rPr>
        <w:t>,</w:t>
      </w:r>
      <w:r w:rsidRPr="00601BCB">
        <w:rPr>
          <w:iCs/>
          <w:sz w:val="20"/>
        </w:rPr>
        <w:t xml:space="preserve"> </w:t>
      </w:r>
      <w:proofErr w:type="spellStart"/>
      <w:r w:rsidR="00966C4D" w:rsidRPr="00601BCB">
        <w:rPr>
          <w:iCs/>
          <w:sz w:val="20"/>
        </w:rPr>
        <w:t>Girma</w:t>
      </w:r>
      <w:proofErr w:type="spellEnd"/>
      <w:r w:rsidRPr="00601BCB">
        <w:rPr>
          <w:iCs/>
          <w:sz w:val="20"/>
        </w:rPr>
        <w:t xml:space="preserve"> </w:t>
      </w:r>
      <w:r w:rsidR="00966C4D" w:rsidRPr="00601BCB">
        <w:rPr>
          <w:iCs/>
          <w:sz w:val="20"/>
        </w:rPr>
        <w:t>K</w:t>
      </w:r>
      <w:r w:rsidR="006B7FA1" w:rsidRPr="00601BCB">
        <w:rPr>
          <w:iCs/>
          <w:sz w:val="20"/>
        </w:rPr>
        <w:t>.</w:t>
      </w:r>
      <w:r w:rsidRPr="00601BCB">
        <w:rPr>
          <w:iCs/>
          <w:sz w:val="20"/>
        </w:rPr>
        <w:t xml:space="preserve"> </w:t>
      </w:r>
      <w:r w:rsidR="00966C4D" w:rsidRPr="00601BCB">
        <w:rPr>
          <w:iCs/>
          <w:sz w:val="20"/>
        </w:rPr>
        <w:t>(2014):</w:t>
      </w:r>
      <w:r w:rsidRPr="00601BCB">
        <w:rPr>
          <w:bCs/>
          <w:sz w:val="20"/>
        </w:rPr>
        <w:t xml:space="preserve"> </w:t>
      </w:r>
      <w:r w:rsidR="00966C4D" w:rsidRPr="00601BCB">
        <w:rPr>
          <w:bCs/>
          <w:sz w:val="20"/>
        </w:rPr>
        <w:t>Prevalence</w:t>
      </w:r>
      <w:r w:rsidRPr="00601BCB">
        <w:rPr>
          <w:bCs/>
          <w:sz w:val="20"/>
        </w:rPr>
        <w:t xml:space="preserve"> </w:t>
      </w:r>
      <w:r w:rsidR="00966C4D" w:rsidRPr="00601BCB">
        <w:rPr>
          <w:bCs/>
          <w:sz w:val="20"/>
        </w:rPr>
        <w:t>of</w:t>
      </w:r>
      <w:r w:rsidRPr="00601BCB">
        <w:rPr>
          <w:bCs/>
          <w:sz w:val="20"/>
        </w:rPr>
        <w:t xml:space="preserve"> </w:t>
      </w:r>
      <w:r w:rsidR="00966C4D" w:rsidRPr="00601BCB">
        <w:rPr>
          <w:bCs/>
          <w:sz w:val="20"/>
        </w:rPr>
        <w:t>Bovine</w:t>
      </w:r>
      <w:r w:rsidRPr="00601BCB">
        <w:rPr>
          <w:bCs/>
          <w:sz w:val="20"/>
        </w:rPr>
        <w:t xml:space="preserve"> </w:t>
      </w:r>
      <w:proofErr w:type="spellStart"/>
      <w:r w:rsidR="00966C4D" w:rsidRPr="00601BCB">
        <w:rPr>
          <w:bCs/>
          <w:sz w:val="20"/>
        </w:rPr>
        <w:t>Trypanosomosis</w:t>
      </w:r>
      <w:proofErr w:type="spellEnd"/>
      <w:r w:rsidR="00966C4D" w:rsidRPr="00601BCB">
        <w:rPr>
          <w:bCs/>
          <w:sz w:val="20"/>
        </w:rPr>
        <w:t>,</w:t>
      </w:r>
      <w:r w:rsidRPr="00601BCB">
        <w:rPr>
          <w:bCs/>
          <w:sz w:val="20"/>
        </w:rPr>
        <w:t xml:space="preserve"> </w:t>
      </w:r>
      <w:r w:rsidR="00966C4D" w:rsidRPr="00601BCB">
        <w:rPr>
          <w:bCs/>
          <w:sz w:val="20"/>
        </w:rPr>
        <w:t>its</w:t>
      </w:r>
      <w:r w:rsidRPr="00601BCB">
        <w:rPr>
          <w:bCs/>
          <w:sz w:val="20"/>
        </w:rPr>
        <w:t xml:space="preserve"> </w:t>
      </w:r>
      <w:r w:rsidR="00966C4D" w:rsidRPr="00601BCB">
        <w:rPr>
          <w:bCs/>
          <w:sz w:val="20"/>
        </w:rPr>
        <w:t>Vector</w:t>
      </w:r>
      <w:r w:rsidRPr="00601BCB">
        <w:rPr>
          <w:bCs/>
          <w:sz w:val="20"/>
        </w:rPr>
        <w:t xml:space="preserve"> </w:t>
      </w:r>
      <w:r w:rsidR="00966C4D" w:rsidRPr="00601BCB">
        <w:rPr>
          <w:bCs/>
          <w:sz w:val="20"/>
        </w:rPr>
        <w:t>Density</w:t>
      </w:r>
      <w:r w:rsidRPr="00601BCB">
        <w:rPr>
          <w:bCs/>
          <w:sz w:val="20"/>
        </w:rPr>
        <w:t xml:space="preserve"> </w:t>
      </w:r>
      <w:r w:rsidR="00966C4D" w:rsidRPr="00601BCB">
        <w:rPr>
          <w:bCs/>
          <w:sz w:val="20"/>
        </w:rPr>
        <w:t>and</w:t>
      </w:r>
      <w:r w:rsidRPr="00601BCB">
        <w:rPr>
          <w:bCs/>
          <w:sz w:val="20"/>
        </w:rPr>
        <w:t xml:space="preserve"> </w:t>
      </w:r>
      <w:r w:rsidR="00966C4D" w:rsidRPr="00601BCB">
        <w:rPr>
          <w:bCs/>
          <w:sz w:val="20"/>
        </w:rPr>
        <w:t>Distribution</w:t>
      </w:r>
      <w:r w:rsidRPr="00601BCB">
        <w:rPr>
          <w:bCs/>
          <w:sz w:val="20"/>
        </w:rPr>
        <w:t xml:space="preserve"> </w:t>
      </w:r>
      <w:r w:rsidR="00966C4D" w:rsidRPr="00601BCB">
        <w:rPr>
          <w:bCs/>
          <w:sz w:val="20"/>
        </w:rPr>
        <w:t>in</w:t>
      </w:r>
      <w:r w:rsidRPr="00601BCB">
        <w:rPr>
          <w:bCs/>
          <w:sz w:val="20"/>
        </w:rPr>
        <w:t xml:space="preserve"> </w:t>
      </w:r>
      <w:r w:rsidR="00966C4D" w:rsidRPr="00601BCB">
        <w:rPr>
          <w:bCs/>
          <w:sz w:val="20"/>
        </w:rPr>
        <w:t>Dale</w:t>
      </w:r>
      <w:r w:rsidRPr="00601BCB">
        <w:rPr>
          <w:bCs/>
          <w:sz w:val="20"/>
        </w:rPr>
        <w:t xml:space="preserve"> </w:t>
      </w:r>
      <w:proofErr w:type="spellStart"/>
      <w:r w:rsidR="00966C4D" w:rsidRPr="00601BCB">
        <w:rPr>
          <w:bCs/>
          <w:sz w:val="20"/>
        </w:rPr>
        <w:t>Sadi</w:t>
      </w:r>
      <w:proofErr w:type="spellEnd"/>
      <w:r w:rsidRPr="00601BCB">
        <w:rPr>
          <w:bCs/>
          <w:sz w:val="20"/>
        </w:rPr>
        <w:t xml:space="preserve"> </w:t>
      </w:r>
      <w:r w:rsidR="00966C4D" w:rsidRPr="00601BCB">
        <w:rPr>
          <w:bCs/>
          <w:sz w:val="20"/>
        </w:rPr>
        <w:t>District,</w:t>
      </w:r>
      <w:r w:rsidRPr="00601BCB">
        <w:rPr>
          <w:bCs/>
          <w:sz w:val="20"/>
        </w:rPr>
        <w:t xml:space="preserve"> </w:t>
      </w:r>
      <w:proofErr w:type="spellStart"/>
      <w:r w:rsidR="00966C4D" w:rsidRPr="00601BCB">
        <w:rPr>
          <w:bCs/>
          <w:sz w:val="20"/>
        </w:rPr>
        <w:t>Kellem</w:t>
      </w:r>
      <w:proofErr w:type="spellEnd"/>
      <w:r w:rsidRPr="00601BCB">
        <w:rPr>
          <w:bCs/>
          <w:sz w:val="20"/>
        </w:rPr>
        <w:t xml:space="preserve"> </w:t>
      </w:r>
      <w:proofErr w:type="spellStart"/>
      <w:r w:rsidR="00966C4D" w:rsidRPr="00601BCB">
        <w:rPr>
          <w:bCs/>
          <w:sz w:val="20"/>
        </w:rPr>
        <w:lastRenderedPageBreak/>
        <w:t>Wollega</w:t>
      </w:r>
      <w:proofErr w:type="spellEnd"/>
      <w:r w:rsidRPr="00601BCB">
        <w:rPr>
          <w:bCs/>
          <w:sz w:val="20"/>
        </w:rPr>
        <w:t xml:space="preserve"> </w:t>
      </w:r>
      <w:r w:rsidR="00966C4D" w:rsidRPr="00601BCB">
        <w:rPr>
          <w:bCs/>
          <w:sz w:val="20"/>
        </w:rPr>
        <w:t>Zone,</w:t>
      </w:r>
      <w:r w:rsidRPr="00601BCB">
        <w:rPr>
          <w:bCs/>
          <w:sz w:val="20"/>
        </w:rPr>
        <w:t xml:space="preserve"> </w:t>
      </w:r>
      <w:r w:rsidR="00966C4D" w:rsidRPr="00601BCB">
        <w:rPr>
          <w:bCs/>
          <w:sz w:val="20"/>
        </w:rPr>
        <w:t>Ethiopia,</w:t>
      </w:r>
      <w:r w:rsidRPr="00601BCB">
        <w:rPr>
          <w:sz w:val="20"/>
        </w:rPr>
        <w:t xml:space="preserve"> </w:t>
      </w:r>
      <w:proofErr w:type="spellStart"/>
      <w:r w:rsidR="00966C4D" w:rsidRPr="00601BCB">
        <w:rPr>
          <w:sz w:val="20"/>
        </w:rPr>
        <w:t>Acta</w:t>
      </w:r>
      <w:proofErr w:type="spellEnd"/>
      <w:r w:rsidRPr="00601BCB">
        <w:rPr>
          <w:sz w:val="20"/>
        </w:rPr>
        <w:t xml:space="preserve"> </w:t>
      </w:r>
      <w:proofErr w:type="spellStart"/>
      <w:r w:rsidR="00966C4D" w:rsidRPr="00601BCB">
        <w:rPr>
          <w:sz w:val="20"/>
        </w:rPr>
        <w:t>Parasitologica</w:t>
      </w:r>
      <w:proofErr w:type="spellEnd"/>
      <w:r w:rsidRPr="00601BCB">
        <w:rPr>
          <w:sz w:val="20"/>
        </w:rPr>
        <w:t xml:space="preserve"> </w:t>
      </w:r>
      <w:proofErr w:type="spellStart"/>
      <w:r w:rsidR="00966C4D" w:rsidRPr="00601BCB">
        <w:rPr>
          <w:sz w:val="20"/>
        </w:rPr>
        <w:t>Globalis</w:t>
      </w:r>
      <w:proofErr w:type="spellEnd"/>
      <w:r w:rsidRPr="00601BCB">
        <w:rPr>
          <w:sz w:val="20"/>
        </w:rPr>
        <w:t xml:space="preserve"> </w:t>
      </w:r>
      <w:r w:rsidR="00966C4D" w:rsidRPr="00601BCB">
        <w:rPr>
          <w:sz w:val="20"/>
        </w:rPr>
        <w:t>5</w:t>
      </w:r>
      <w:r w:rsidRPr="00601BCB">
        <w:rPr>
          <w:sz w:val="20"/>
        </w:rPr>
        <w:t xml:space="preserve"> </w:t>
      </w:r>
      <w:r w:rsidR="00966C4D" w:rsidRPr="00601BCB">
        <w:rPr>
          <w:sz w:val="20"/>
        </w:rPr>
        <w:t>(2):</w:t>
      </w:r>
      <w:r w:rsidRPr="00601BCB">
        <w:rPr>
          <w:sz w:val="20"/>
        </w:rPr>
        <w:t xml:space="preserve"> </w:t>
      </w:r>
      <w:r w:rsidR="00966C4D" w:rsidRPr="00601BCB">
        <w:rPr>
          <w:sz w:val="20"/>
        </w:rPr>
        <w:t>107-114,</w:t>
      </w:r>
      <w:r w:rsidRPr="00601BCB">
        <w:rPr>
          <w:sz w:val="20"/>
        </w:rPr>
        <w:t xml:space="preserve"> </w:t>
      </w:r>
      <w:r w:rsidR="00966C4D" w:rsidRPr="00601BCB">
        <w:rPr>
          <w:sz w:val="20"/>
        </w:rPr>
        <w:t>2014,</w:t>
      </w:r>
      <w:r w:rsidRPr="00601BCB">
        <w:rPr>
          <w:sz w:val="20"/>
        </w:rPr>
        <w:t xml:space="preserve"> </w:t>
      </w:r>
      <w:r w:rsidR="00966C4D" w:rsidRPr="00601BCB">
        <w:rPr>
          <w:sz w:val="20"/>
        </w:rPr>
        <w:t>DOI:</w:t>
      </w:r>
      <w:r w:rsidRPr="00601BCB">
        <w:rPr>
          <w:sz w:val="20"/>
        </w:rPr>
        <w:t xml:space="preserve"> </w:t>
      </w:r>
      <w:r w:rsidR="00966C4D" w:rsidRPr="00601BCB">
        <w:rPr>
          <w:sz w:val="20"/>
        </w:rPr>
        <w:t>10.5829/idosi.apg.2014.5.2.84309.</w:t>
      </w:r>
    </w:p>
    <w:p w:rsidR="00966C4D" w:rsidRPr="00601BCB" w:rsidRDefault="00966C4D" w:rsidP="00601BCB">
      <w:pPr>
        <w:pStyle w:val="ListParagraph"/>
        <w:numPr>
          <w:ilvl w:val="0"/>
          <w:numId w:val="1"/>
        </w:numPr>
        <w:autoSpaceDE w:val="0"/>
        <w:autoSpaceDN w:val="0"/>
        <w:adjustRightInd w:val="0"/>
        <w:snapToGrid w:val="0"/>
        <w:ind w:left="425" w:hanging="425"/>
        <w:jc w:val="both"/>
        <w:rPr>
          <w:color w:val="272627"/>
          <w:sz w:val="20"/>
        </w:rPr>
      </w:pPr>
      <w:r w:rsidRPr="00601BCB">
        <w:rPr>
          <w:color w:val="272627"/>
          <w:sz w:val="20"/>
        </w:rPr>
        <w:t>T</w:t>
      </w:r>
      <w:r w:rsidR="006B7FA1" w:rsidRPr="00601BCB">
        <w:rPr>
          <w:color w:val="272627"/>
          <w:sz w:val="20"/>
        </w:rPr>
        <w:t>rail</w:t>
      </w:r>
      <w:r w:rsidR="00563CA9" w:rsidRPr="00601BCB">
        <w:rPr>
          <w:color w:val="272627"/>
          <w:sz w:val="20"/>
        </w:rPr>
        <w:t xml:space="preserve"> </w:t>
      </w:r>
      <w:r w:rsidRPr="00601BCB">
        <w:rPr>
          <w:color w:val="272627"/>
          <w:sz w:val="20"/>
        </w:rPr>
        <w:t>J</w:t>
      </w:r>
      <w:r w:rsidR="006B7FA1" w:rsidRPr="00601BCB">
        <w:rPr>
          <w:color w:val="272627"/>
          <w:sz w:val="20"/>
        </w:rPr>
        <w:t>.</w:t>
      </w:r>
      <w:r w:rsidRPr="00601BCB">
        <w:rPr>
          <w:color w:val="272627"/>
          <w:sz w:val="20"/>
        </w:rPr>
        <w:t>,</w:t>
      </w:r>
      <w:r w:rsidR="00563CA9" w:rsidRPr="00601BCB">
        <w:rPr>
          <w:color w:val="272627"/>
          <w:sz w:val="20"/>
        </w:rPr>
        <w:t xml:space="preserve"> </w:t>
      </w:r>
      <w:proofErr w:type="spellStart"/>
      <w:r w:rsidRPr="00601BCB">
        <w:rPr>
          <w:color w:val="272627"/>
          <w:sz w:val="20"/>
        </w:rPr>
        <w:t>D’I</w:t>
      </w:r>
      <w:r w:rsidR="006B7FA1" w:rsidRPr="00601BCB">
        <w:rPr>
          <w:color w:val="272627"/>
          <w:sz w:val="20"/>
        </w:rPr>
        <w:t>eteren</w:t>
      </w:r>
      <w:proofErr w:type="spellEnd"/>
      <w:r w:rsidR="00563CA9" w:rsidRPr="00601BCB">
        <w:rPr>
          <w:color w:val="272627"/>
          <w:sz w:val="20"/>
        </w:rPr>
        <w:t xml:space="preserve"> </w:t>
      </w:r>
      <w:r w:rsidRPr="00601BCB">
        <w:rPr>
          <w:color w:val="272627"/>
          <w:sz w:val="20"/>
        </w:rPr>
        <w:t>G</w:t>
      </w:r>
      <w:r w:rsidR="006B7FA1" w:rsidRPr="00601BCB">
        <w:rPr>
          <w:color w:val="272627"/>
          <w:sz w:val="20"/>
        </w:rPr>
        <w:t>.</w:t>
      </w:r>
      <w:r w:rsidRPr="00601BCB">
        <w:rPr>
          <w:color w:val="272627"/>
          <w:sz w:val="20"/>
        </w:rPr>
        <w:t>D</w:t>
      </w:r>
      <w:r w:rsidR="006B7FA1" w:rsidRPr="00601BCB">
        <w:rPr>
          <w:color w:val="272627"/>
          <w:sz w:val="20"/>
        </w:rPr>
        <w:t>.</w:t>
      </w:r>
      <w:r w:rsidRPr="00601BCB">
        <w:rPr>
          <w:color w:val="272627"/>
          <w:sz w:val="20"/>
        </w:rPr>
        <w:t>M</w:t>
      </w:r>
      <w:r w:rsidR="006B7FA1" w:rsidRPr="00601BCB">
        <w:rPr>
          <w:color w:val="272627"/>
          <w:sz w:val="20"/>
        </w:rPr>
        <w:t>.</w:t>
      </w:r>
      <w:r w:rsidRPr="00601BCB">
        <w:rPr>
          <w:color w:val="272627"/>
          <w:sz w:val="20"/>
        </w:rPr>
        <w:t>,</w:t>
      </w:r>
      <w:r w:rsidR="00563CA9" w:rsidRPr="00601BCB">
        <w:rPr>
          <w:color w:val="272627"/>
          <w:sz w:val="20"/>
        </w:rPr>
        <w:t xml:space="preserve"> </w:t>
      </w:r>
      <w:proofErr w:type="spellStart"/>
      <w:r w:rsidRPr="00601BCB">
        <w:rPr>
          <w:color w:val="272627"/>
          <w:sz w:val="20"/>
        </w:rPr>
        <w:t>F</w:t>
      </w:r>
      <w:r w:rsidR="006B7FA1" w:rsidRPr="00601BCB">
        <w:rPr>
          <w:color w:val="272627"/>
          <w:sz w:val="20"/>
        </w:rPr>
        <w:t>eron</w:t>
      </w:r>
      <w:proofErr w:type="spellEnd"/>
      <w:r w:rsidR="00563CA9" w:rsidRPr="00601BCB">
        <w:rPr>
          <w:color w:val="272627"/>
          <w:sz w:val="20"/>
        </w:rPr>
        <w:t xml:space="preserve"> </w:t>
      </w:r>
      <w:r w:rsidRPr="00601BCB">
        <w:rPr>
          <w:color w:val="272627"/>
          <w:sz w:val="20"/>
        </w:rPr>
        <w:t>A</w:t>
      </w:r>
      <w:r w:rsidR="006B7FA1" w:rsidRPr="00601BCB">
        <w:rPr>
          <w:color w:val="272627"/>
          <w:sz w:val="20"/>
        </w:rPr>
        <w:t>.</w:t>
      </w:r>
      <w:r w:rsidRPr="00601BCB">
        <w:rPr>
          <w:color w:val="272627"/>
          <w:sz w:val="20"/>
        </w:rPr>
        <w:t>,</w:t>
      </w:r>
      <w:r w:rsidR="00563CA9" w:rsidRPr="00601BCB">
        <w:rPr>
          <w:color w:val="272627"/>
          <w:sz w:val="20"/>
        </w:rPr>
        <w:t xml:space="preserve"> </w:t>
      </w:r>
      <w:proofErr w:type="spellStart"/>
      <w:r w:rsidRPr="00601BCB">
        <w:rPr>
          <w:color w:val="272627"/>
          <w:sz w:val="20"/>
        </w:rPr>
        <w:t>K</w:t>
      </w:r>
      <w:r w:rsidR="006B7FA1" w:rsidRPr="00601BCB">
        <w:rPr>
          <w:color w:val="272627"/>
          <w:sz w:val="20"/>
        </w:rPr>
        <w:t>akiese</w:t>
      </w:r>
      <w:proofErr w:type="spellEnd"/>
      <w:r w:rsidR="00563CA9" w:rsidRPr="00601BCB">
        <w:rPr>
          <w:color w:val="272627"/>
          <w:sz w:val="20"/>
        </w:rPr>
        <w:t xml:space="preserve"> </w:t>
      </w:r>
      <w:r w:rsidRPr="00601BCB">
        <w:rPr>
          <w:color w:val="272627"/>
          <w:sz w:val="20"/>
        </w:rPr>
        <w:t>O</w:t>
      </w:r>
      <w:r w:rsidR="006B7FA1" w:rsidRPr="00601BCB">
        <w:rPr>
          <w:color w:val="272627"/>
          <w:sz w:val="20"/>
        </w:rPr>
        <w:t>.</w:t>
      </w:r>
      <w:r w:rsidRPr="00601BCB">
        <w:rPr>
          <w:color w:val="272627"/>
          <w:sz w:val="20"/>
        </w:rPr>
        <w:t>,</w:t>
      </w:r>
      <w:r w:rsidR="00563CA9" w:rsidRPr="00601BCB">
        <w:rPr>
          <w:color w:val="272627"/>
          <w:sz w:val="20"/>
        </w:rPr>
        <w:t xml:space="preserve"> </w:t>
      </w:r>
      <w:proofErr w:type="spellStart"/>
      <w:r w:rsidRPr="00601BCB">
        <w:rPr>
          <w:color w:val="272627"/>
          <w:sz w:val="20"/>
        </w:rPr>
        <w:t>M</w:t>
      </w:r>
      <w:r w:rsidR="006B7FA1" w:rsidRPr="00601BCB">
        <w:rPr>
          <w:color w:val="272627"/>
          <w:sz w:val="20"/>
        </w:rPr>
        <w:t>ulungo</w:t>
      </w:r>
      <w:proofErr w:type="spellEnd"/>
      <w:r w:rsidR="00563CA9" w:rsidRPr="00601BCB">
        <w:rPr>
          <w:color w:val="272627"/>
          <w:sz w:val="20"/>
        </w:rPr>
        <w:t xml:space="preserve"> </w:t>
      </w:r>
      <w:r w:rsidRPr="00601BCB">
        <w:rPr>
          <w:color w:val="272627"/>
          <w:sz w:val="20"/>
        </w:rPr>
        <w:t>M</w:t>
      </w:r>
      <w:r w:rsidR="006B7FA1" w:rsidRPr="00601BCB">
        <w:rPr>
          <w:color w:val="272627"/>
          <w:sz w:val="20"/>
        </w:rPr>
        <w:t>.</w:t>
      </w:r>
      <w:r w:rsidRPr="00601BCB">
        <w:rPr>
          <w:color w:val="272627"/>
          <w:sz w:val="20"/>
        </w:rPr>
        <w:t>,</w:t>
      </w:r>
      <w:r w:rsidR="00563CA9" w:rsidRPr="00601BCB">
        <w:rPr>
          <w:color w:val="272627"/>
          <w:sz w:val="20"/>
        </w:rPr>
        <w:t xml:space="preserve"> </w:t>
      </w:r>
      <w:proofErr w:type="spellStart"/>
      <w:r w:rsidRPr="00601BCB">
        <w:rPr>
          <w:color w:val="272627"/>
          <w:sz w:val="20"/>
        </w:rPr>
        <w:t>P</w:t>
      </w:r>
      <w:r w:rsidR="006B7FA1" w:rsidRPr="00601BCB">
        <w:rPr>
          <w:color w:val="272627"/>
          <w:sz w:val="20"/>
        </w:rPr>
        <w:t>elo</w:t>
      </w:r>
      <w:proofErr w:type="spellEnd"/>
      <w:r w:rsidR="00563CA9" w:rsidRPr="00601BCB">
        <w:rPr>
          <w:color w:val="272627"/>
          <w:sz w:val="20"/>
        </w:rPr>
        <w:t xml:space="preserve"> </w:t>
      </w:r>
      <w:r w:rsidR="006B7FA1" w:rsidRPr="00601BCB">
        <w:rPr>
          <w:color w:val="272627"/>
          <w:sz w:val="20"/>
        </w:rPr>
        <w:t>M.</w:t>
      </w:r>
      <w:r w:rsidR="00563CA9" w:rsidRPr="00601BCB">
        <w:rPr>
          <w:color w:val="272627"/>
          <w:sz w:val="20"/>
        </w:rPr>
        <w:t xml:space="preserve"> </w:t>
      </w:r>
      <w:r w:rsidR="006B7FA1" w:rsidRPr="00601BCB">
        <w:rPr>
          <w:color w:val="272627"/>
          <w:sz w:val="20"/>
        </w:rPr>
        <w:t>(1991):</w:t>
      </w:r>
      <w:r w:rsidR="00563CA9" w:rsidRPr="00601BCB">
        <w:rPr>
          <w:color w:val="272627"/>
          <w:sz w:val="20"/>
        </w:rPr>
        <w:t xml:space="preserve"> </w:t>
      </w:r>
      <w:r w:rsidRPr="00601BCB">
        <w:rPr>
          <w:color w:val="272627"/>
          <w:sz w:val="20"/>
        </w:rPr>
        <w:t>Effect</w:t>
      </w:r>
      <w:r w:rsidR="00563CA9" w:rsidRPr="00601BCB">
        <w:rPr>
          <w:color w:val="272627"/>
          <w:sz w:val="20"/>
        </w:rPr>
        <w:t xml:space="preserve"> </w:t>
      </w:r>
      <w:r w:rsidRPr="00601BCB">
        <w:rPr>
          <w:color w:val="272627"/>
          <w:sz w:val="20"/>
        </w:rPr>
        <w:t>of</w:t>
      </w:r>
      <w:r w:rsidR="00563CA9" w:rsidRPr="00601BCB">
        <w:rPr>
          <w:color w:val="272627"/>
          <w:sz w:val="20"/>
        </w:rPr>
        <w:t xml:space="preserve"> </w:t>
      </w:r>
      <w:r w:rsidRPr="00601BCB">
        <w:rPr>
          <w:i/>
          <w:iCs/>
          <w:color w:val="272627"/>
          <w:sz w:val="20"/>
        </w:rPr>
        <w:t>Trypanosome</w:t>
      </w:r>
      <w:r w:rsidR="00563CA9" w:rsidRPr="00601BCB">
        <w:rPr>
          <w:i/>
          <w:iCs/>
          <w:color w:val="272627"/>
          <w:sz w:val="20"/>
        </w:rPr>
        <w:t xml:space="preserve"> </w:t>
      </w:r>
      <w:r w:rsidRPr="00601BCB">
        <w:rPr>
          <w:color w:val="272627"/>
          <w:sz w:val="20"/>
        </w:rPr>
        <w:t>infection,</w:t>
      </w:r>
      <w:r w:rsidR="00563CA9" w:rsidRPr="00601BCB">
        <w:rPr>
          <w:color w:val="272627"/>
          <w:sz w:val="20"/>
        </w:rPr>
        <w:t xml:space="preserve"> </w:t>
      </w:r>
      <w:r w:rsidRPr="00601BCB">
        <w:rPr>
          <w:color w:val="272627"/>
          <w:sz w:val="20"/>
        </w:rPr>
        <w:t>control</w:t>
      </w:r>
      <w:r w:rsidR="00563CA9" w:rsidRPr="00601BCB">
        <w:rPr>
          <w:color w:val="272627"/>
          <w:sz w:val="20"/>
        </w:rPr>
        <w:t xml:space="preserve"> </w:t>
      </w:r>
      <w:r w:rsidRPr="00601BCB">
        <w:rPr>
          <w:color w:val="272627"/>
          <w:sz w:val="20"/>
        </w:rPr>
        <w:t>of</w:t>
      </w:r>
      <w:r w:rsidR="00563CA9" w:rsidRPr="00601BCB">
        <w:rPr>
          <w:color w:val="272627"/>
          <w:sz w:val="20"/>
        </w:rPr>
        <w:t xml:space="preserve"> </w:t>
      </w:r>
      <w:proofErr w:type="spellStart"/>
      <w:r w:rsidRPr="00601BCB">
        <w:rPr>
          <w:color w:val="272627"/>
          <w:sz w:val="20"/>
        </w:rPr>
        <w:t>parasitaemia</w:t>
      </w:r>
      <w:proofErr w:type="spellEnd"/>
      <w:r w:rsidR="00563CA9" w:rsidRPr="00601BCB">
        <w:rPr>
          <w:color w:val="272627"/>
          <w:sz w:val="20"/>
        </w:rPr>
        <w:t xml:space="preserve"> </w:t>
      </w:r>
      <w:r w:rsidRPr="00601BCB">
        <w:rPr>
          <w:color w:val="272627"/>
          <w:sz w:val="20"/>
        </w:rPr>
        <w:t>and</w:t>
      </w:r>
      <w:r w:rsidR="00563CA9" w:rsidRPr="00601BCB">
        <w:rPr>
          <w:color w:val="272627"/>
          <w:sz w:val="20"/>
        </w:rPr>
        <w:t xml:space="preserve"> </w:t>
      </w:r>
      <w:r w:rsidRPr="00601BCB">
        <w:rPr>
          <w:color w:val="272627"/>
          <w:sz w:val="20"/>
        </w:rPr>
        <w:t>control</w:t>
      </w:r>
      <w:r w:rsidR="00563CA9" w:rsidRPr="00601BCB">
        <w:rPr>
          <w:color w:val="272627"/>
          <w:sz w:val="20"/>
        </w:rPr>
        <w:t xml:space="preserve"> </w:t>
      </w:r>
      <w:r w:rsidRPr="00601BCB">
        <w:rPr>
          <w:color w:val="272627"/>
          <w:sz w:val="20"/>
        </w:rPr>
        <w:t>of</w:t>
      </w:r>
      <w:r w:rsidR="00563CA9" w:rsidRPr="00601BCB">
        <w:rPr>
          <w:color w:val="272627"/>
          <w:sz w:val="20"/>
        </w:rPr>
        <w:t xml:space="preserve"> </w:t>
      </w:r>
      <w:proofErr w:type="spellStart"/>
      <w:r w:rsidRPr="00601BCB">
        <w:rPr>
          <w:color w:val="272627"/>
          <w:sz w:val="20"/>
        </w:rPr>
        <w:t>anaemia</w:t>
      </w:r>
      <w:proofErr w:type="spellEnd"/>
      <w:r w:rsidR="00563CA9" w:rsidRPr="00601BCB">
        <w:rPr>
          <w:color w:val="272627"/>
          <w:sz w:val="20"/>
        </w:rPr>
        <w:t xml:space="preserve"> </w:t>
      </w:r>
      <w:r w:rsidRPr="00601BCB">
        <w:rPr>
          <w:color w:val="272627"/>
          <w:sz w:val="20"/>
        </w:rPr>
        <w:t>development</w:t>
      </w:r>
      <w:r w:rsidR="00563CA9" w:rsidRPr="00601BCB">
        <w:rPr>
          <w:color w:val="272627"/>
          <w:sz w:val="20"/>
        </w:rPr>
        <w:t xml:space="preserve"> </w:t>
      </w:r>
      <w:r w:rsidRPr="00601BCB">
        <w:rPr>
          <w:color w:val="272627"/>
          <w:sz w:val="20"/>
        </w:rPr>
        <w:t>on</w:t>
      </w:r>
      <w:r w:rsidR="00563CA9" w:rsidRPr="00601BCB">
        <w:rPr>
          <w:color w:val="272627"/>
          <w:sz w:val="20"/>
        </w:rPr>
        <w:t xml:space="preserve"> </w:t>
      </w:r>
      <w:r w:rsidRPr="00601BCB">
        <w:rPr>
          <w:color w:val="272627"/>
          <w:sz w:val="20"/>
        </w:rPr>
        <w:t>productivity</w:t>
      </w:r>
      <w:r w:rsidR="00563CA9" w:rsidRPr="00601BCB">
        <w:rPr>
          <w:color w:val="272627"/>
          <w:sz w:val="20"/>
        </w:rPr>
        <w:t xml:space="preserve"> </w:t>
      </w:r>
      <w:r w:rsidRPr="00601BCB">
        <w:rPr>
          <w:color w:val="272627"/>
          <w:sz w:val="20"/>
        </w:rPr>
        <w:t>of</w:t>
      </w:r>
      <w:r w:rsidR="00563CA9" w:rsidRPr="00601BCB">
        <w:rPr>
          <w:color w:val="272627"/>
          <w:sz w:val="20"/>
        </w:rPr>
        <w:t xml:space="preserve"> </w:t>
      </w:r>
      <w:proofErr w:type="spellStart"/>
      <w:r w:rsidRPr="00601BCB">
        <w:rPr>
          <w:color w:val="272627"/>
          <w:sz w:val="20"/>
        </w:rPr>
        <w:t>N’Dama</w:t>
      </w:r>
      <w:proofErr w:type="spellEnd"/>
      <w:r w:rsidR="00563CA9" w:rsidRPr="00601BCB">
        <w:rPr>
          <w:color w:val="272627"/>
          <w:sz w:val="20"/>
        </w:rPr>
        <w:t xml:space="preserve"> </w:t>
      </w:r>
      <w:r w:rsidRPr="00601BCB">
        <w:rPr>
          <w:color w:val="272627"/>
          <w:sz w:val="20"/>
        </w:rPr>
        <w:t>cattle.</w:t>
      </w:r>
      <w:r w:rsidR="00563CA9" w:rsidRPr="00601BCB">
        <w:rPr>
          <w:color w:val="272627"/>
          <w:sz w:val="20"/>
        </w:rPr>
        <w:t xml:space="preserve"> </w:t>
      </w:r>
      <w:proofErr w:type="spellStart"/>
      <w:r w:rsidRPr="00601BCB">
        <w:rPr>
          <w:i/>
          <w:iCs/>
          <w:color w:val="272627"/>
          <w:sz w:val="20"/>
        </w:rPr>
        <w:t>Acta</w:t>
      </w:r>
      <w:proofErr w:type="spellEnd"/>
      <w:r w:rsidR="00563CA9" w:rsidRPr="00601BCB">
        <w:rPr>
          <w:i/>
          <w:iCs/>
          <w:color w:val="272627"/>
          <w:sz w:val="20"/>
        </w:rPr>
        <w:t xml:space="preserve"> </w:t>
      </w:r>
      <w:r w:rsidRPr="00601BCB">
        <w:rPr>
          <w:i/>
          <w:iCs/>
          <w:color w:val="272627"/>
          <w:sz w:val="20"/>
        </w:rPr>
        <w:t>Trop.</w:t>
      </w:r>
      <w:r w:rsidRPr="00601BCB">
        <w:rPr>
          <w:color w:val="272627"/>
          <w:sz w:val="20"/>
        </w:rPr>
        <w:t>,</w:t>
      </w:r>
      <w:r w:rsidR="00563CA9" w:rsidRPr="00601BCB">
        <w:rPr>
          <w:color w:val="272627"/>
          <w:sz w:val="20"/>
        </w:rPr>
        <w:t xml:space="preserve"> </w:t>
      </w:r>
      <w:r w:rsidRPr="00601BCB">
        <w:rPr>
          <w:color w:val="272627"/>
          <w:sz w:val="20"/>
        </w:rPr>
        <w:t>1991,</w:t>
      </w:r>
      <w:r w:rsidR="00563CA9" w:rsidRPr="00601BCB">
        <w:rPr>
          <w:color w:val="272627"/>
          <w:sz w:val="20"/>
        </w:rPr>
        <w:t xml:space="preserve"> </w:t>
      </w:r>
      <w:r w:rsidRPr="00601BCB">
        <w:rPr>
          <w:bCs/>
          <w:color w:val="272627"/>
          <w:sz w:val="20"/>
        </w:rPr>
        <w:t>48</w:t>
      </w:r>
      <w:r w:rsidRPr="00601BCB">
        <w:rPr>
          <w:color w:val="272627"/>
          <w:sz w:val="20"/>
        </w:rPr>
        <w:t>,</w:t>
      </w:r>
      <w:r w:rsidR="00563CA9" w:rsidRPr="00601BCB">
        <w:rPr>
          <w:color w:val="272627"/>
          <w:sz w:val="20"/>
        </w:rPr>
        <w:t xml:space="preserve"> </w:t>
      </w:r>
      <w:r w:rsidRPr="00601BCB">
        <w:rPr>
          <w:color w:val="272627"/>
          <w:sz w:val="20"/>
        </w:rPr>
        <w:t>37-45.</w:t>
      </w:r>
    </w:p>
    <w:p w:rsidR="00966C4D" w:rsidRPr="00601BCB" w:rsidRDefault="00966C4D" w:rsidP="00601BCB">
      <w:pPr>
        <w:pStyle w:val="ListParagraph"/>
        <w:numPr>
          <w:ilvl w:val="0"/>
          <w:numId w:val="1"/>
        </w:numPr>
        <w:autoSpaceDE w:val="0"/>
        <w:autoSpaceDN w:val="0"/>
        <w:adjustRightInd w:val="0"/>
        <w:snapToGrid w:val="0"/>
        <w:ind w:left="425" w:hanging="425"/>
        <w:jc w:val="both"/>
        <w:rPr>
          <w:color w:val="272627"/>
          <w:sz w:val="20"/>
        </w:rPr>
      </w:pPr>
      <w:r w:rsidRPr="00601BCB">
        <w:rPr>
          <w:color w:val="272627"/>
          <w:sz w:val="20"/>
        </w:rPr>
        <w:t>T</w:t>
      </w:r>
      <w:r w:rsidR="006B7FA1" w:rsidRPr="00601BCB">
        <w:rPr>
          <w:color w:val="272627"/>
          <w:sz w:val="20"/>
        </w:rPr>
        <w:t>rail</w:t>
      </w:r>
      <w:r w:rsidR="00563CA9" w:rsidRPr="00601BCB">
        <w:rPr>
          <w:color w:val="272627"/>
          <w:sz w:val="20"/>
        </w:rPr>
        <w:t xml:space="preserve"> </w:t>
      </w:r>
      <w:r w:rsidRPr="00601BCB">
        <w:rPr>
          <w:color w:val="272627"/>
          <w:sz w:val="20"/>
        </w:rPr>
        <w:t>JCM</w:t>
      </w:r>
      <w:r w:rsidR="006B7FA1" w:rsidRPr="00601BCB">
        <w:rPr>
          <w:color w:val="272627"/>
          <w:sz w:val="20"/>
        </w:rPr>
        <w:t>.</w:t>
      </w:r>
      <w:r w:rsidRPr="00601BCB">
        <w:rPr>
          <w:color w:val="272627"/>
          <w:sz w:val="20"/>
        </w:rPr>
        <w:t>,</w:t>
      </w:r>
      <w:r w:rsidR="00563CA9" w:rsidRPr="00601BCB">
        <w:rPr>
          <w:color w:val="272627"/>
          <w:sz w:val="20"/>
        </w:rPr>
        <w:t xml:space="preserve"> </w:t>
      </w:r>
      <w:proofErr w:type="spellStart"/>
      <w:r w:rsidRPr="00601BCB">
        <w:rPr>
          <w:color w:val="272627"/>
          <w:sz w:val="20"/>
        </w:rPr>
        <w:t>D’I</w:t>
      </w:r>
      <w:r w:rsidR="006B7FA1" w:rsidRPr="00601BCB">
        <w:rPr>
          <w:color w:val="272627"/>
          <w:sz w:val="20"/>
        </w:rPr>
        <w:t>eteren</w:t>
      </w:r>
      <w:proofErr w:type="spellEnd"/>
      <w:r w:rsidR="00563CA9" w:rsidRPr="00601BCB">
        <w:rPr>
          <w:color w:val="272627"/>
          <w:sz w:val="20"/>
        </w:rPr>
        <w:t xml:space="preserve"> </w:t>
      </w:r>
      <w:r w:rsidRPr="00601BCB">
        <w:rPr>
          <w:color w:val="272627"/>
          <w:sz w:val="20"/>
        </w:rPr>
        <w:t>G</w:t>
      </w:r>
      <w:r w:rsidR="006B7FA1" w:rsidRPr="00601BCB">
        <w:rPr>
          <w:color w:val="272627"/>
          <w:sz w:val="20"/>
        </w:rPr>
        <w:t>.</w:t>
      </w:r>
      <w:r w:rsidRPr="00601BCB">
        <w:rPr>
          <w:color w:val="272627"/>
          <w:sz w:val="20"/>
        </w:rPr>
        <w:t>D</w:t>
      </w:r>
      <w:r w:rsidR="006B7FA1" w:rsidRPr="00601BCB">
        <w:rPr>
          <w:color w:val="272627"/>
          <w:sz w:val="20"/>
        </w:rPr>
        <w:t>.</w:t>
      </w:r>
      <w:r w:rsidRPr="00601BCB">
        <w:rPr>
          <w:color w:val="272627"/>
          <w:sz w:val="20"/>
        </w:rPr>
        <w:t>M</w:t>
      </w:r>
      <w:r w:rsidR="006B7FA1" w:rsidRPr="00601BCB">
        <w:rPr>
          <w:color w:val="272627"/>
          <w:sz w:val="20"/>
        </w:rPr>
        <w:t>.</w:t>
      </w:r>
      <w:r w:rsidRPr="00601BCB">
        <w:rPr>
          <w:color w:val="272627"/>
          <w:sz w:val="20"/>
        </w:rPr>
        <w:t>,</w:t>
      </w:r>
      <w:r w:rsidR="00563CA9" w:rsidRPr="00601BCB">
        <w:rPr>
          <w:color w:val="272627"/>
          <w:sz w:val="20"/>
        </w:rPr>
        <w:t xml:space="preserve"> </w:t>
      </w:r>
      <w:r w:rsidRPr="00601BCB">
        <w:rPr>
          <w:color w:val="272627"/>
          <w:sz w:val="20"/>
        </w:rPr>
        <w:t>M</w:t>
      </w:r>
      <w:r w:rsidR="006B7FA1" w:rsidRPr="00601BCB">
        <w:rPr>
          <w:color w:val="272627"/>
          <w:sz w:val="20"/>
        </w:rPr>
        <w:t>urray</w:t>
      </w:r>
      <w:r w:rsidR="00563CA9" w:rsidRPr="00601BCB">
        <w:rPr>
          <w:color w:val="272627"/>
          <w:sz w:val="20"/>
        </w:rPr>
        <w:t xml:space="preserve"> </w:t>
      </w:r>
      <w:r w:rsidR="006B7FA1" w:rsidRPr="00601BCB">
        <w:rPr>
          <w:color w:val="272627"/>
          <w:sz w:val="20"/>
        </w:rPr>
        <w:t>M.,</w:t>
      </w:r>
      <w:r w:rsidR="00563CA9" w:rsidRPr="00601BCB">
        <w:rPr>
          <w:color w:val="272627"/>
          <w:sz w:val="20"/>
        </w:rPr>
        <w:t xml:space="preserve"> </w:t>
      </w:r>
      <w:proofErr w:type="spellStart"/>
      <w:r w:rsidRPr="00601BCB">
        <w:rPr>
          <w:color w:val="272627"/>
          <w:sz w:val="20"/>
        </w:rPr>
        <w:t>O</w:t>
      </w:r>
      <w:r w:rsidR="006B7FA1" w:rsidRPr="00601BCB">
        <w:rPr>
          <w:color w:val="272627"/>
          <w:sz w:val="20"/>
        </w:rPr>
        <w:t>rdner</w:t>
      </w:r>
      <w:proofErr w:type="spellEnd"/>
      <w:r w:rsidR="00563CA9" w:rsidRPr="00601BCB">
        <w:rPr>
          <w:color w:val="272627"/>
          <w:sz w:val="20"/>
        </w:rPr>
        <w:t xml:space="preserve"> </w:t>
      </w:r>
      <w:r w:rsidRPr="00601BCB">
        <w:rPr>
          <w:color w:val="272627"/>
          <w:sz w:val="20"/>
        </w:rPr>
        <w:t>G</w:t>
      </w:r>
      <w:r w:rsidR="006B7FA1" w:rsidRPr="00601BCB">
        <w:rPr>
          <w:color w:val="272627"/>
          <w:sz w:val="20"/>
        </w:rPr>
        <w:t>.</w:t>
      </w:r>
      <w:r w:rsidRPr="00601BCB">
        <w:rPr>
          <w:color w:val="272627"/>
          <w:sz w:val="20"/>
        </w:rPr>
        <w:t>,</w:t>
      </w:r>
      <w:r w:rsidR="00563CA9" w:rsidRPr="00601BCB">
        <w:rPr>
          <w:color w:val="272627"/>
          <w:sz w:val="20"/>
        </w:rPr>
        <w:t xml:space="preserve"> </w:t>
      </w:r>
      <w:proofErr w:type="spellStart"/>
      <w:r w:rsidRPr="00601BCB">
        <w:rPr>
          <w:color w:val="272627"/>
          <w:sz w:val="20"/>
        </w:rPr>
        <w:t>Y</w:t>
      </w:r>
      <w:r w:rsidR="006B7FA1" w:rsidRPr="00601BCB">
        <w:rPr>
          <w:color w:val="272627"/>
          <w:sz w:val="20"/>
        </w:rPr>
        <w:t>angari</w:t>
      </w:r>
      <w:proofErr w:type="spellEnd"/>
      <w:r w:rsidR="00563CA9" w:rsidRPr="00601BCB">
        <w:rPr>
          <w:color w:val="272627"/>
          <w:sz w:val="20"/>
        </w:rPr>
        <w:t xml:space="preserve"> </w:t>
      </w:r>
      <w:r w:rsidRPr="00601BCB">
        <w:rPr>
          <w:color w:val="272627"/>
          <w:sz w:val="20"/>
        </w:rPr>
        <w:t>G</w:t>
      </w:r>
      <w:r w:rsidR="006B7FA1" w:rsidRPr="00601BCB">
        <w:rPr>
          <w:color w:val="272627"/>
          <w:sz w:val="20"/>
        </w:rPr>
        <w:t>.</w:t>
      </w:r>
      <w:r w:rsidRPr="00601BCB">
        <w:rPr>
          <w:color w:val="272627"/>
          <w:sz w:val="20"/>
        </w:rPr>
        <w:t>,</w:t>
      </w:r>
      <w:r w:rsidR="00563CA9" w:rsidRPr="00601BCB">
        <w:rPr>
          <w:color w:val="272627"/>
          <w:sz w:val="20"/>
        </w:rPr>
        <w:t xml:space="preserve"> </w:t>
      </w:r>
      <w:proofErr w:type="spellStart"/>
      <w:r w:rsidRPr="00601BCB">
        <w:rPr>
          <w:color w:val="272627"/>
          <w:sz w:val="20"/>
        </w:rPr>
        <w:t>M</w:t>
      </w:r>
      <w:r w:rsidR="006B7FA1" w:rsidRPr="00601BCB">
        <w:rPr>
          <w:color w:val="272627"/>
          <w:sz w:val="20"/>
        </w:rPr>
        <w:t>aille</w:t>
      </w:r>
      <w:proofErr w:type="spellEnd"/>
      <w:r w:rsidR="00563CA9" w:rsidRPr="00601BCB">
        <w:rPr>
          <w:color w:val="272627"/>
          <w:sz w:val="20"/>
        </w:rPr>
        <w:t xml:space="preserve"> </w:t>
      </w:r>
      <w:r w:rsidRPr="00601BCB">
        <w:rPr>
          <w:color w:val="272627"/>
          <w:sz w:val="20"/>
        </w:rPr>
        <w:t>J</w:t>
      </w:r>
      <w:r w:rsidR="006B7FA1" w:rsidRPr="00601BCB">
        <w:rPr>
          <w:color w:val="272627"/>
          <w:sz w:val="20"/>
        </w:rPr>
        <w:t>.</w:t>
      </w:r>
      <w:r w:rsidRPr="00601BCB">
        <w:rPr>
          <w:color w:val="272627"/>
          <w:sz w:val="20"/>
        </w:rPr>
        <w:t>C</w:t>
      </w:r>
      <w:r w:rsidR="006B7FA1" w:rsidRPr="00601BCB">
        <w:rPr>
          <w:color w:val="272627"/>
          <w:sz w:val="20"/>
        </w:rPr>
        <w:t>.</w:t>
      </w:r>
      <w:r w:rsidRPr="00601BCB">
        <w:rPr>
          <w:color w:val="272627"/>
          <w:sz w:val="20"/>
        </w:rPr>
        <w:t>,</w:t>
      </w:r>
      <w:r w:rsidR="00563CA9" w:rsidRPr="00601BCB">
        <w:rPr>
          <w:color w:val="272627"/>
          <w:sz w:val="20"/>
        </w:rPr>
        <w:t xml:space="preserve"> </w:t>
      </w:r>
      <w:proofErr w:type="spellStart"/>
      <w:r w:rsidRPr="00601BCB">
        <w:rPr>
          <w:color w:val="272627"/>
          <w:sz w:val="20"/>
        </w:rPr>
        <w:t>V</w:t>
      </w:r>
      <w:r w:rsidR="006B7FA1" w:rsidRPr="00601BCB">
        <w:rPr>
          <w:color w:val="272627"/>
          <w:sz w:val="20"/>
        </w:rPr>
        <w:t>iviani</w:t>
      </w:r>
      <w:proofErr w:type="spellEnd"/>
      <w:r w:rsidR="00563CA9" w:rsidRPr="00601BCB">
        <w:rPr>
          <w:color w:val="272627"/>
          <w:sz w:val="20"/>
        </w:rPr>
        <w:t xml:space="preserve"> </w:t>
      </w:r>
      <w:r w:rsidRPr="00601BCB">
        <w:rPr>
          <w:color w:val="272627"/>
          <w:sz w:val="20"/>
        </w:rPr>
        <w:t>P</w:t>
      </w:r>
      <w:r w:rsidR="006B7FA1" w:rsidRPr="00601BCB">
        <w:rPr>
          <w:color w:val="272627"/>
          <w:sz w:val="20"/>
        </w:rPr>
        <w:t>.</w:t>
      </w:r>
      <w:r w:rsidRPr="00601BCB">
        <w:rPr>
          <w:color w:val="272627"/>
          <w:sz w:val="20"/>
        </w:rPr>
        <w:t>,</w:t>
      </w:r>
      <w:r w:rsidR="00563CA9" w:rsidRPr="00601BCB">
        <w:rPr>
          <w:color w:val="272627"/>
          <w:sz w:val="20"/>
        </w:rPr>
        <w:t xml:space="preserve"> </w:t>
      </w:r>
      <w:proofErr w:type="spellStart"/>
      <w:r w:rsidRPr="00601BCB">
        <w:rPr>
          <w:color w:val="272627"/>
          <w:sz w:val="20"/>
        </w:rPr>
        <w:t>C</w:t>
      </w:r>
      <w:r w:rsidR="006B7FA1" w:rsidRPr="00601BCB">
        <w:rPr>
          <w:color w:val="272627"/>
          <w:sz w:val="20"/>
        </w:rPr>
        <w:t>olardelle</w:t>
      </w:r>
      <w:proofErr w:type="spellEnd"/>
      <w:r w:rsidR="00563CA9" w:rsidRPr="00601BCB">
        <w:rPr>
          <w:color w:val="272627"/>
          <w:sz w:val="20"/>
        </w:rPr>
        <w:t xml:space="preserve"> </w:t>
      </w:r>
      <w:r w:rsidRPr="00601BCB">
        <w:rPr>
          <w:color w:val="272627"/>
          <w:sz w:val="20"/>
        </w:rPr>
        <w:t>C</w:t>
      </w:r>
      <w:r w:rsidR="006B7FA1" w:rsidRPr="00601BCB">
        <w:rPr>
          <w:color w:val="272627"/>
          <w:sz w:val="20"/>
        </w:rPr>
        <w:t>.</w:t>
      </w:r>
      <w:r w:rsidRPr="00601BCB">
        <w:rPr>
          <w:color w:val="272627"/>
          <w:sz w:val="20"/>
        </w:rPr>
        <w:t>,</w:t>
      </w:r>
      <w:r w:rsidR="00563CA9" w:rsidRPr="00601BCB">
        <w:rPr>
          <w:color w:val="272627"/>
          <w:sz w:val="20"/>
        </w:rPr>
        <w:t xml:space="preserve"> </w:t>
      </w:r>
      <w:proofErr w:type="spellStart"/>
      <w:r w:rsidR="006B7FA1" w:rsidRPr="00601BCB">
        <w:rPr>
          <w:color w:val="272627"/>
          <w:sz w:val="20"/>
        </w:rPr>
        <w:t>Sauveroche</w:t>
      </w:r>
      <w:proofErr w:type="spellEnd"/>
      <w:r w:rsidR="00563CA9" w:rsidRPr="00601BCB">
        <w:rPr>
          <w:color w:val="272627"/>
          <w:sz w:val="20"/>
        </w:rPr>
        <w:t xml:space="preserve"> </w:t>
      </w:r>
      <w:r w:rsidR="006B7FA1" w:rsidRPr="00601BCB">
        <w:rPr>
          <w:color w:val="272627"/>
          <w:sz w:val="20"/>
        </w:rPr>
        <w:t>B</w:t>
      </w:r>
      <w:r w:rsidR="00563CA9" w:rsidRPr="00601BCB">
        <w:rPr>
          <w:color w:val="272627"/>
          <w:sz w:val="20"/>
        </w:rPr>
        <w:t>. (</w:t>
      </w:r>
      <w:r w:rsidR="006B7FA1" w:rsidRPr="00601BCB">
        <w:rPr>
          <w:color w:val="272627"/>
          <w:sz w:val="20"/>
        </w:rPr>
        <w:t>1993):</w:t>
      </w:r>
      <w:r w:rsidR="00563CA9" w:rsidRPr="00601BCB">
        <w:rPr>
          <w:color w:val="272627"/>
          <w:sz w:val="20"/>
        </w:rPr>
        <w:t xml:space="preserve"> </w:t>
      </w:r>
      <w:r w:rsidRPr="00601BCB">
        <w:rPr>
          <w:color w:val="272627"/>
          <w:sz w:val="20"/>
        </w:rPr>
        <w:t>Measurements</w:t>
      </w:r>
      <w:r w:rsidR="00563CA9" w:rsidRPr="00601BCB">
        <w:rPr>
          <w:color w:val="272627"/>
          <w:sz w:val="20"/>
        </w:rPr>
        <w:t xml:space="preserve"> </w:t>
      </w:r>
      <w:r w:rsidRPr="00601BCB">
        <w:rPr>
          <w:color w:val="272627"/>
          <w:sz w:val="20"/>
        </w:rPr>
        <w:t>of</w:t>
      </w:r>
      <w:r w:rsidR="00563CA9" w:rsidRPr="00601BCB">
        <w:rPr>
          <w:color w:val="272627"/>
          <w:sz w:val="20"/>
        </w:rPr>
        <w:t xml:space="preserve"> </w:t>
      </w:r>
      <w:proofErr w:type="spellStart"/>
      <w:r w:rsidRPr="00601BCB">
        <w:rPr>
          <w:color w:val="272627"/>
          <w:sz w:val="20"/>
        </w:rPr>
        <w:t>trypanotolerance</w:t>
      </w:r>
      <w:proofErr w:type="spellEnd"/>
      <w:r w:rsidR="00563CA9" w:rsidRPr="00601BCB">
        <w:rPr>
          <w:color w:val="272627"/>
          <w:sz w:val="20"/>
        </w:rPr>
        <w:t xml:space="preserve"> </w:t>
      </w:r>
      <w:r w:rsidRPr="00601BCB">
        <w:rPr>
          <w:color w:val="272627"/>
          <w:sz w:val="20"/>
        </w:rPr>
        <w:t>criteria</w:t>
      </w:r>
      <w:r w:rsidR="00563CA9" w:rsidRPr="00601BCB">
        <w:rPr>
          <w:color w:val="272627"/>
          <w:sz w:val="20"/>
        </w:rPr>
        <w:t xml:space="preserve"> </w:t>
      </w:r>
      <w:r w:rsidRPr="00601BCB">
        <w:rPr>
          <w:color w:val="272627"/>
          <w:sz w:val="20"/>
        </w:rPr>
        <w:t>and</w:t>
      </w:r>
      <w:r w:rsidR="00563CA9" w:rsidRPr="00601BCB">
        <w:rPr>
          <w:color w:val="272627"/>
          <w:sz w:val="20"/>
        </w:rPr>
        <w:t xml:space="preserve"> </w:t>
      </w:r>
      <w:r w:rsidRPr="00601BCB">
        <w:rPr>
          <w:color w:val="272627"/>
          <w:sz w:val="20"/>
        </w:rPr>
        <w:t>their</w:t>
      </w:r>
      <w:r w:rsidR="00563CA9" w:rsidRPr="00601BCB">
        <w:rPr>
          <w:color w:val="272627"/>
          <w:sz w:val="20"/>
        </w:rPr>
        <w:t xml:space="preserve"> </w:t>
      </w:r>
      <w:r w:rsidRPr="00601BCB">
        <w:rPr>
          <w:color w:val="272627"/>
          <w:sz w:val="20"/>
        </w:rPr>
        <w:t>effect</w:t>
      </w:r>
      <w:r w:rsidR="00563CA9" w:rsidRPr="00601BCB">
        <w:rPr>
          <w:color w:val="272627"/>
          <w:sz w:val="20"/>
        </w:rPr>
        <w:t xml:space="preserve"> </w:t>
      </w:r>
      <w:r w:rsidRPr="00601BCB">
        <w:rPr>
          <w:color w:val="272627"/>
          <w:sz w:val="20"/>
        </w:rPr>
        <w:t>on</w:t>
      </w:r>
      <w:r w:rsidR="00563CA9" w:rsidRPr="00601BCB">
        <w:rPr>
          <w:color w:val="272627"/>
          <w:sz w:val="20"/>
        </w:rPr>
        <w:t xml:space="preserve"> </w:t>
      </w:r>
      <w:r w:rsidRPr="00601BCB">
        <w:rPr>
          <w:color w:val="272627"/>
          <w:sz w:val="20"/>
        </w:rPr>
        <w:t>reproductive</w:t>
      </w:r>
      <w:r w:rsidR="00563CA9" w:rsidRPr="00601BCB">
        <w:rPr>
          <w:color w:val="272627"/>
          <w:sz w:val="20"/>
        </w:rPr>
        <w:t xml:space="preserve"> </w:t>
      </w:r>
      <w:r w:rsidRPr="00601BCB">
        <w:rPr>
          <w:color w:val="272627"/>
          <w:sz w:val="20"/>
        </w:rPr>
        <w:t>performance</w:t>
      </w:r>
      <w:r w:rsidR="00563CA9" w:rsidRPr="00601BCB">
        <w:rPr>
          <w:color w:val="272627"/>
          <w:sz w:val="20"/>
        </w:rPr>
        <w:t xml:space="preserve"> </w:t>
      </w:r>
      <w:r w:rsidRPr="00601BCB">
        <w:rPr>
          <w:color w:val="272627"/>
          <w:sz w:val="20"/>
        </w:rPr>
        <w:t>of</w:t>
      </w:r>
      <w:r w:rsidR="00563CA9" w:rsidRPr="00601BCB">
        <w:rPr>
          <w:color w:val="272627"/>
          <w:sz w:val="20"/>
        </w:rPr>
        <w:t xml:space="preserve"> </w:t>
      </w:r>
      <w:proofErr w:type="spellStart"/>
      <w:r w:rsidRPr="00601BCB">
        <w:rPr>
          <w:color w:val="272627"/>
          <w:sz w:val="20"/>
        </w:rPr>
        <w:t>N’Dama</w:t>
      </w:r>
      <w:proofErr w:type="spellEnd"/>
      <w:r w:rsidR="00563CA9" w:rsidRPr="00601BCB">
        <w:rPr>
          <w:color w:val="272627"/>
          <w:sz w:val="20"/>
        </w:rPr>
        <w:t xml:space="preserve"> </w:t>
      </w:r>
      <w:r w:rsidRPr="00601BCB">
        <w:rPr>
          <w:color w:val="272627"/>
          <w:sz w:val="20"/>
        </w:rPr>
        <w:t>cattle.</w:t>
      </w:r>
      <w:r w:rsidR="00563CA9" w:rsidRPr="00601BCB">
        <w:rPr>
          <w:color w:val="272627"/>
          <w:sz w:val="20"/>
        </w:rPr>
        <w:t xml:space="preserve"> </w:t>
      </w:r>
      <w:r w:rsidRPr="00601BCB">
        <w:rPr>
          <w:i/>
          <w:iCs/>
          <w:color w:val="272627"/>
          <w:sz w:val="20"/>
        </w:rPr>
        <w:t>Vet.</w:t>
      </w:r>
      <w:r w:rsidR="00563CA9" w:rsidRPr="00601BCB">
        <w:rPr>
          <w:i/>
          <w:iCs/>
          <w:color w:val="272627"/>
          <w:sz w:val="20"/>
        </w:rPr>
        <w:t xml:space="preserve"> </w:t>
      </w:r>
      <w:proofErr w:type="spellStart"/>
      <w:r w:rsidRPr="00601BCB">
        <w:rPr>
          <w:i/>
          <w:iCs/>
          <w:color w:val="272627"/>
          <w:sz w:val="20"/>
        </w:rPr>
        <w:t>Parasitol</w:t>
      </w:r>
      <w:proofErr w:type="spellEnd"/>
      <w:r w:rsidRPr="00601BCB">
        <w:rPr>
          <w:i/>
          <w:iCs/>
          <w:color w:val="272627"/>
          <w:sz w:val="20"/>
        </w:rPr>
        <w:t>.</w:t>
      </w:r>
      <w:r w:rsidRPr="00601BCB">
        <w:rPr>
          <w:color w:val="272627"/>
          <w:sz w:val="20"/>
        </w:rPr>
        <w:t>,</w:t>
      </w:r>
      <w:r w:rsidR="00563CA9" w:rsidRPr="00601BCB">
        <w:rPr>
          <w:color w:val="272627"/>
          <w:sz w:val="20"/>
        </w:rPr>
        <w:t xml:space="preserve"> </w:t>
      </w:r>
      <w:r w:rsidRPr="00601BCB">
        <w:rPr>
          <w:color w:val="272627"/>
          <w:sz w:val="20"/>
        </w:rPr>
        <w:t>1993,</w:t>
      </w:r>
      <w:r w:rsidR="00563CA9" w:rsidRPr="00601BCB">
        <w:rPr>
          <w:color w:val="272627"/>
          <w:sz w:val="20"/>
        </w:rPr>
        <w:t xml:space="preserve"> </w:t>
      </w:r>
      <w:r w:rsidRPr="00601BCB">
        <w:rPr>
          <w:bCs/>
          <w:color w:val="272627"/>
          <w:sz w:val="20"/>
        </w:rPr>
        <w:t>45</w:t>
      </w:r>
      <w:r w:rsidRPr="00601BCB">
        <w:rPr>
          <w:color w:val="272627"/>
          <w:sz w:val="20"/>
        </w:rPr>
        <w:t>,</w:t>
      </w:r>
      <w:r w:rsidR="00563CA9" w:rsidRPr="00601BCB">
        <w:rPr>
          <w:color w:val="272627"/>
          <w:sz w:val="20"/>
        </w:rPr>
        <w:t xml:space="preserve"> </w:t>
      </w:r>
      <w:r w:rsidRPr="00601BCB">
        <w:rPr>
          <w:color w:val="272627"/>
          <w:sz w:val="20"/>
        </w:rPr>
        <w:t>241-255.</w:t>
      </w:r>
    </w:p>
    <w:p w:rsidR="00966C4D" w:rsidRPr="00601BCB" w:rsidRDefault="00883D06" w:rsidP="00601BCB">
      <w:pPr>
        <w:pStyle w:val="ListParagraph"/>
        <w:numPr>
          <w:ilvl w:val="0"/>
          <w:numId w:val="1"/>
        </w:numPr>
        <w:snapToGrid w:val="0"/>
        <w:ind w:left="425" w:hanging="425"/>
        <w:jc w:val="both"/>
        <w:rPr>
          <w:bCs/>
          <w:sz w:val="20"/>
        </w:rPr>
      </w:pPr>
      <w:proofErr w:type="spellStart"/>
      <w:r w:rsidRPr="00601BCB">
        <w:rPr>
          <w:bCs/>
          <w:sz w:val="20"/>
        </w:rPr>
        <w:t>Uilenberg</w:t>
      </w:r>
      <w:proofErr w:type="spellEnd"/>
      <w:r w:rsidR="00563CA9" w:rsidRPr="00601BCB">
        <w:rPr>
          <w:bCs/>
          <w:sz w:val="20"/>
        </w:rPr>
        <w:t xml:space="preserve"> </w:t>
      </w:r>
      <w:r w:rsidRPr="00601BCB">
        <w:rPr>
          <w:bCs/>
          <w:sz w:val="20"/>
        </w:rPr>
        <w:t>G</w:t>
      </w:r>
      <w:r w:rsidR="00563CA9" w:rsidRPr="00601BCB">
        <w:rPr>
          <w:bCs/>
          <w:sz w:val="20"/>
        </w:rPr>
        <w:t>. (</w:t>
      </w:r>
      <w:r w:rsidR="00966C4D" w:rsidRPr="00601BCB">
        <w:rPr>
          <w:bCs/>
          <w:sz w:val="20"/>
        </w:rPr>
        <w:t>1998)</w:t>
      </w:r>
      <w:r w:rsidR="006B7FA1" w:rsidRPr="00601BCB">
        <w:rPr>
          <w:bCs/>
          <w:sz w:val="20"/>
        </w:rPr>
        <w:t>:</w:t>
      </w:r>
      <w:r w:rsidR="00563CA9" w:rsidRPr="00601BCB">
        <w:rPr>
          <w:bCs/>
          <w:sz w:val="20"/>
        </w:rPr>
        <w:t xml:space="preserve"> </w:t>
      </w:r>
      <w:r w:rsidR="00966C4D" w:rsidRPr="00601BCB">
        <w:rPr>
          <w:bCs/>
          <w:sz w:val="20"/>
        </w:rPr>
        <w:t>A</w:t>
      </w:r>
      <w:r w:rsidR="00563CA9" w:rsidRPr="00601BCB">
        <w:rPr>
          <w:bCs/>
          <w:sz w:val="20"/>
        </w:rPr>
        <w:t xml:space="preserve"> </w:t>
      </w:r>
      <w:r w:rsidR="00966C4D" w:rsidRPr="00601BCB">
        <w:rPr>
          <w:bCs/>
          <w:sz w:val="20"/>
        </w:rPr>
        <w:t>field</w:t>
      </w:r>
      <w:r w:rsidR="00563CA9" w:rsidRPr="00601BCB">
        <w:rPr>
          <w:bCs/>
          <w:sz w:val="20"/>
        </w:rPr>
        <w:t xml:space="preserve"> </w:t>
      </w:r>
      <w:r w:rsidR="00966C4D" w:rsidRPr="00601BCB">
        <w:rPr>
          <w:bCs/>
          <w:sz w:val="20"/>
        </w:rPr>
        <w:t>guide</w:t>
      </w:r>
      <w:r w:rsidR="00563CA9" w:rsidRPr="00601BCB">
        <w:rPr>
          <w:bCs/>
          <w:sz w:val="20"/>
        </w:rPr>
        <w:t xml:space="preserve"> </w:t>
      </w:r>
      <w:r w:rsidR="00966C4D" w:rsidRPr="00601BCB">
        <w:rPr>
          <w:bCs/>
          <w:sz w:val="20"/>
        </w:rPr>
        <w:t>for</w:t>
      </w:r>
      <w:r w:rsidR="00563CA9" w:rsidRPr="00601BCB">
        <w:rPr>
          <w:bCs/>
          <w:sz w:val="20"/>
        </w:rPr>
        <w:t xml:space="preserve"> </w:t>
      </w:r>
      <w:r w:rsidR="00966C4D" w:rsidRPr="00601BCB">
        <w:rPr>
          <w:bCs/>
          <w:sz w:val="20"/>
        </w:rPr>
        <w:t>diagnosis,</w:t>
      </w:r>
      <w:r w:rsidR="00563CA9" w:rsidRPr="00601BCB">
        <w:rPr>
          <w:bCs/>
          <w:sz w:val="20"/>
        </w:rPr>
        <w:t xml:space="preserve"> </w:t>
      </w:r>
      <w:r w:rsidR="00966C4D" w:rsidRPr="00601BCB">
        <w:rPr>
          <w:bCs/>
          <w:sz w:val="20"/>
        </w:rPr>
        <w:t>treatment</w:t>
      </w:r>
      <w:r w:rsidR="00563CA9" w:rsidRPr="00601BCB">
        <w:rPr>
          <w:bCs/>
          <w:sz w:val="20"/>
        </w:rPr>
        <w:t xml:space="preserve"> </w:t>
      </w:r>
      <w:r w:rsidR="00966C4D" w:rsidRPr="00601BCB">
        <w:rPr>
          <w:bCs/>
          <w:sz w:val="20"/>
        </w:rPr>
        <w:t>and</w:t>
      </w:r>
      <w:r w:rsidR="00563CA9" w:rsidRPr="00601BCB">
        <w:rPr>
          <w:bCs/>
          <w:sz w:val="20"/>
        </w:rPr>
        <w:t xml:space="preserve"> </w:t>
      </w:r>
      <w:r w:rsidR="00966C4D" w:rsidRPr="00601BCB">
        <w:rPr>
          <w:bCs/>
          <w:sz w:val="20"/>
        </w:rPr>
        <w:t>prevention</w:t>
      </w:r>
      <w:r w:rsidR="00563CA9" w:rsidRPr="00601BCB">
        <w:rPr>
          <w:bCs/>
          <w:sz w:val="20"/>
        </w:rPr>
        <w:t xml:space="preserve"> </w:t>
      </w:r>
      <w:r w:rsidR="00966C4D" w:rsidRPr="00601BCB">
        <w:rPr>
          <w:bCs/>
          <w:sz w:val="20"/>
        </w:rPr>
        <w:t>of</w:t>
      </w:r>
      <w:r w:rsidR="00563CA9" w:rsidRPr="00601BCB">
        <w:rPr>
          <w:bCs/>
          <w:sz w:val="20"/>
        </w:rPr>
        <w:t xml:space="preserve"> </w:t>
      </w:r>
      <w:r w:rsidR="00966C4D" w:rsidRPr="00601BCB">
        <w:rPr>
          <w:bCs/>
          <w:sz w:val="20"/>
        </w:rPr>
        <w:t>African</w:t>
      </w:r>
      <w:r w:rsidR="00563CA9" w:rsidRPr="00601BCB">
        <w:rPr>
          <w:bCs/>
          <w:sz w:val="20"/>
        </w:rPr>
        <w:t xml:space="preserve"> </w:t>
      </w:r>
      <w:r w:rsidR="00966C4D" w:rsidRPr="00601BCB">
        <w:rPr>
          <w:bCs/>
          <w:sz w:val="20"/>
        </w:rPr>
        <w:t>animal</w:t>
      </w:r>
      <w:r w:rsidR="00563CA9" w:rsidRPr="00601BCB">
        <w:rPr>
          <w:bCs/>
          <w:sz w:val="20"/>
        </w:rPr>
        <w:t xml:space="preserve"> </w:t>
      </w:r>
      <w:proofErr w:type="spellStart"/>
      <w:r w:rsidR="00966C4D" w:rsidRPr="00601BCB">
        <w:rPr>
          <w:bCs/>
          <w:sz w:val="20"/>
        </w:rPr>
        <w:t>trypanosomosis</w:t>
      </w:r>
      <w:proofErr w:type="spellEnd"/>
      <w:r w:rsidR="00966C4D" w:rsidRPr="00601BCB">
        <w:rPr>
          <w:bCs/>
          <w:sz w:val="20"/>
        </w:rPr>
        <w:t>.</w:t>
      </w:r>
      <w:r w:rsidR="00563CA9" w:rsidRPr="00601BCB">
        <w:rPr>
          <w:bCs/>
          <w:sz w:val="20"/>
        </w:rPr>
        <w:t xml:space="preserve"> </w:t>
      </w:r>
      <w:r w:rsidR="00966C4D" w:rsidRPr="00601BCB">
        <w:rPr>
          <w:bCs/>
          <w:sz w:val="20"/>
        </w:rPr>
        <w:t>Food</w:t>
      </w:r>
      <w:r w:rsidR="00563CA9" w:rsidRPr="00601BCB">
        <w:rPr>
          <w:bCs/>
          <w:sz w:val="20"/>
        </w:rPr>
        <w:t xml:space="preserve"> </w:t>
      </w:r>
      <w:r w:rsidR="00966C4D" w:rsidRPr="00601BCB">
        <w:rPr>
          <w:bCs/>
          <w:sz w:val="20"/>
        </w:rPr>
        <w:t>and</w:t>
      </w:r>
      <w:r w:rsidR="00563CA9" w:rsidRPr="00601BCB">
        <w:rPr>
          <w:bCs/>
          <w:sz w:val="20"/>
        </w:rPr>
        <w:t xml:space="preserve"> </w:t>
      </w:r>
      <w:r w:rsidR="00966C4D" w:rsidRPr="00601BCB">
        <w:rPr>
          <w:bCs/>
          <w:sz w:val="20"/>
        </w:rPr>
        <w:t>Agricultural</w:t>
      </w:r>
      <w:r w:rsidR="00563CA9" w:rsidRPr="00601BCB">
        <w:rPr>
          <w:bCs/>
          <w:sz w:val="20"/>
        </w:rPr>
        <w:t xml:space="preserve"> </w:t>
      </w:r>
      <w:r w:rsidR="00966C4D" w:rsidRPr="00601BCB">
        <w:rPr>
          <w:bCs/>
          <w:sz w:val="20"/>
        </w:rPr>
        <w:t>Organization,</w:t>
      </w:r>
      <w:r w:rsidR="00563CA9" w:rsidRPr="00601BCB">
        <w:rPr>
          <w:bCs/>
          <w:sz w:val="20"/>
        </w:rPr>
        <w:t xml:space="preserve"> </w:t>
      </w:r>
      <w:r w:rsidR="00966C4D" w:rsidRPr="00601BCB">
        <w:rPr>
          <w:bCs/>
          <w:sz w:val="20"/>
        </w:rPr>
        <w:t>Rome,</w:t>
      </w:r>
      <w:r w:rsidR="00563CA9" w:rsidRPr="00601BCB">
        <w:rPr>
          <w:bCs/>
          <w:sz w:val="20"/>
        </w:rPr>
        <w:t xml:space="preserve"> </w:t>
      </w:r>
      <w:r w:rsidR="00966C4D" w:rsidRPr="00601BCB">
        <w:rPr>
          <w:bCs/>
          <w:sz w:val="20"/>
        </w:rPr>
        <w:t>pp:</w:t>
      </w:r>
      <w:r w:rsidR="00563CA9" w:rsidRPr="00601BCB">
        <w:rPr>
          <w:bCs/>
          <w:sz w:val="20"/>
        </w:rPr>
        <w:t xml:space="preserve"> </w:t>
      </w:r>
      <w:r w:rsidR="00966C4D" w:rsidRPr="00601BCB">
        <w:rPr>
          <w:bCs/>
          <w:sz w:val="20"/>
        </w:rPr>
        <w:t>43-135.</w:t>
      </w:r>
      <w:r w:rsidR="00563CA9" w:rsidRPr="00601BCB">
        <w:rPr>
          <w:bCs/>
          <w:sz w:val="20"/>
        </w:rPr>
        <w:t xml:space="preserve"> </w:t>
      </w:r>
      <w:r w:rsidR="00966C4D" w:rsidRPr="00601BCB">
        <w:rPr>
          <w:bCs/>
          <w:sz w:val="20"/>
        </w:rPr>
        <w:t>3.</w:t>
      </w:r>
      <w:r w:rsidR="00563CA9" w:rsidRPr="00601BCB">
        <w:rPr>
          <w:bCs/>
          <w:sz w:val="20"/>
        </w:rPr>
        <w:t xml:space="preserve"> </w:t>
      </w:r>
    </w:p>
    <w:p w:rsidR="00563CA9" w:rsidRPr="00601BCB" w:rsidRDefault="00966C4D" w:rsidP="00601BCB">
      <w:pPr>
        <w:pStyle w:val="ListParagraph"/>
        <w:numPr>
          <w:ilvl w:val="0"/>
          <w:numId w:val="1"/>
        </w:numPr>
        <w:autoSpaceDE w:val="0"/>
        <w:autoSpaceDN w:val="0"/>
        <w:adjustRightInd w:val="0"/>
        <w:snapToGrid w:val="0"/>
        <w:ind w:left="425" w:hanging="425"/>
        <w:jc w:val="both"/>
        <w:rPr>
          <w:color w:val="272627"/>
          <w:sz w:val="20"/>
        </w:rPr>
      </w:pPr>
      <w:r w:rsidRPr="00601BCB">
        <w:rPr>
          <w:color w:val="272627"/>
          <w:sz w:val="20"/>
        </w:rPr>
        <w:t>Van</w:t>
      </w:r>
      <w:r w:rsidR="00563CA9" w:rsidRPr="00601BCB">
        <w:rPr>
          <w:color w:val="272627"/>
          <w:sz w:val="20"/>
        </w:rPr>
        <w:t xml:space="preserve"> </w:t>
      </w:r>
      <w:r w:rsidRPr="00601BCB">
        <w:rPr>
          <w:color w:val="272627"/>
          <w:sz w:val="20"/>
        </w:rPr>
        <w:t>den</w:t>
      </w:r>
      <w:r w:rsidR="00563CA9" w:rsidRPr="00601BCB">
        <w:rPr>
          <w:color w:val="272627"/>
          <w:sz w:val="20"/>
        </w:rPr>
        <w:t xml:space="preserve"> </w:t>
      </w:r>
      <w:r w:rsidR="006B7FA1" w:rsidRPr="00601BCB">
        <w:rPr>
          <w:color w:val="272627"/>
          <w:sz w:val="20"/>
        </w:rPr>
        <w:t>BOSSCHE</w:t>
      </w:r>
      <w:r w:rsidR="00563CA9" w:rsidRPr="00601BCB">
        <w:rPr>
          <w:color w:val="272627"/>
          <w:sz w:val="20"/>
        </w:rPr>
        <w:t xml:space="preserve"> </w:t>
      </w:r>
      <w:r w:rsidR="006B7FA1" w:rsidRPr="00601BCB">
        <w:rPr>
          <w:color w:val="272627"/>
          <w:sz w:val="20"/>
        </w:rPr>
        <w:t>P.,</w:t>
      </w:r>
      <w:r w:rsidR="00563CA9" w:rsidRPr="00601BCB">
        <w:rPr>
          <w:color w:val="272627"/>
          <w:sz w:val="20"/>
        </w:rPr>
        <w:t xml:space="preserve"> </w:t>
      </w:r>
      <w:r w:rsidR="006B7FA1" w:rsidRPr="00601BCB">
        <w:rPr>
          <w:color w:val="272627"/>
          <w:sz w:val="20"/>
        </w:rPr>
        <w:t>ROWLANDS</w:t>
      </w:r>
      <w:r w:rsidR="00563CA9" w:rsidRPr="00601BCB">
        <w:rPr>
          <w:color w:val="272627"/>
          <w:sz w:val="20"/>
        </w:rPr>
        <w:t xml:space="preserve"> </w:t>
      </w:r>
      <w:r w:rsidR="006B7FA1" w:rsidRPr="00601BCB">
        <w:rPr>
          <w:color w:val="272627"/>
          <w:sz w:val="20"/>
        </w:rPr>
        <w:t>G.J,</w:t>
      </w:r>
      <w:r w:rsidR="00563CA9" w:rsidRPr="00601BCB">
        <w:rPr>
          <w:color w:val="272627"/>
          <w:sz w:val="20"/>
        </w:rPr>
        <w:t xml:space="preserve"> </w:t>
      </w:r>
      <w:r w:rsidR="006B7FA1" w:rsidRPr="00601BCB">
        <w:rPr>
          <w:color w:val="272627"/>
          <w:sz w:val="20"/>
        </w:rPr>
        <w:t>(2001):</w:t>
      </w:r>
      <w:r w:rsidR="00563CA9" w:rsidRPr="00601BCB">
        <w:rPr>
          <w:color w:val="272627"/>
          <w:sz w:val="20"/>
        </w:rPr>
        <w:t xml:space="preserve"> </w:t>
      </w:r>
      <w:r w:rsidRPr="00601BCB">
        <w:rPr>
          <w:color w:val="272627"/>
          <w:sz w:val="20"/>
        </w:rPr>
        <w:t>The</w:t>
      </w:r>
      <w:r w:rsidR="00563CA9" w:rsidRPr="00601BCB">
        <w:rPr>
          <w:color w:val="272627"/>
          <w:sz w:val="20"/>
        </w:rPr>
        <w:t xml:space="preserve"> </w:t>
      </w:r>
      <w:r w:rsidRPr="00601BCB">
        <w:rPr>
          <w:color w:val="272627"/>
          <w:sz w:val="20"/>
        </w:rPr>
        <w:t>relationship</w:t>
      </w:r>
      <w:r w:rsidR="00563CA9" w:rsidRPr="00601BCB">
        <w:rPr>
          <w:color w:val="272627"/>
          <w:sz w:val="20"/>
        </w:rPr>
        <w:t xml:space="preserve"> </w:t>
      </w:r>
      <w:r w:rsidRPr="00601BCB">
        <w:rPr>
          <w:color w:val="272627"/>
          <w:sz w:val="20"/>
        </w:rPr>
        <w:t>between</w:t>
      </w:r>
      <w:r w:rsidR="00563CA9" w:rsidRPr="00601BCB">
        <w:rPr>
          <w:color w:val="272627"/>
          <w:sz w:val="20"/>
        </w:rPr>
        <w:t xml:space="preserve"> </w:t>
      </w:r>
      <w:r w:rsidRPr="00601BCB">
        <w:rPr>
          <w:color w:val="272627"/>
          <w:sz w:val="20"/>
        </w:rPr>
        <w:t>the</w:t>
      </w:r>
      <w:r w:rsidR="00563CA9" w:rsidRPr="00601BCB">
        <w:rPr>
          <w:color w:val="272627"/>
          <w:sz w:val="20"/>
        </w:rPr>
        <w:t xml:space="preserve"> </w:t>
      </w:r>
      <w:r w:rsidRPr="00601BCB">
        <w:rPr>
          <w:color w:val="272627"/>
          <w:sz w:val="20"/>
        </w:rPr>
        <w:t>parasitological</w:t>
      </w:r>
      <w:r w:rsidR="00563CA9" w:rsidRPr="00601BCB">
        <w:rPr>
          <w:color w:val="272627"/>
          <w:sz w:val="20"/>
        </w:rPr>
        <w:t xml:space="preserve"> </w:t>
      </w:r>
      <w:r w:rsidRPr="00601BCB">
        <w:rPr>
          <w:color w:val="272627"/>
          <w:sz w:val="20"/>
        </w:rPr>
        <w:t>prevalence</w:t>
      </w:r>
      <w:r w:rsidR="00563CA9" w:rsidRPr="00601BCB">
        <w:rPr>
          <w:color w:val="272627"/>
          <w:sz w:val="20"/>
        </w:rPr>
        <w:t xml:space="preserve"> </w:t>
      </w:r>
      <w:r w:rsidRPr="00601BCB">
        <w:rPr>
          <w:color w:val="272627"/>
          <w:sz w:val="20"/>
        </w:rPr>
        <w:t>of</w:t>
      </w:r>
      <w:r w:rsidR="00563CA9" w:rsidRPr="00601BCB">
        <w:rPr>
          <w:color w:val="272627"/>
          <w:sz w:val="20"/>
        </w:rPr>
        <w:t xml:space="preserve"> </w:t>
      </w:r>
      <w:proofErr w:type="spellStart"/>
      <w:r w:rsidRPr="00601BCB">
        <w:rPr>
          <w:color w:val="272627"/>
          <w:sz w:val="20"/>
        </w:rPr>
        <w:t>trypanosomal</w:t>
      </w:r>
      <w:proofErr w:type="spellEnd"/>
      <w:r w:rsidR="00563CA9" w:rsidRPr="00601BCB">
        <w:rPr>
          <w:color w:val="272627"/>
          <w:sz w:val="20"/>
        </w:rPr>
        <w:t xml:space="preserve"> </w:t>
      </w:r>
      <w:r w:rsidRPr="00601BCB">
        <w:rPr>
          <w:color w:val="272627"/>
          <w:sz w:val="20"/>
        </w:rPr>
        <w:t>infections</w:t>
      </w:r>
      <w:r w:rsidR="00563CA9" w:rsidRPr="00601BCB">
        <w:rPr>
          <w:color w:val="272627"/>
          <w:sz w:val="20"/>
        </w:rPr>
        <w:t xml:space="preserve"> </w:t>
      </w:r>
      <w:r w:rsidRPr="00601BCB">
        <w:rPr>
          <w:color w:val="272627"/>
          <w:sz w:val="20"/>
        </w:rPr>
        <w:t>in</w:t>
      </w:r>
      <w:r w:rsidR="00563CA9" w:rsidRPr="00601BCB">
        <w:rPr>
          <w:color w:val="272627"/>
          <w:sz w:val="20"/>
        </w:rPr>
        <w:t xml:space="preserve"> </w:t>
      </w:r>
      <w:r w:rsidRPr="00601BCB">
        <w:rPr>
          <w:color w:val="272627"/>
          <w:sz w:val="20"/>
        </w:rPr>
        <w:t>cattle</w:t>
      </w:r>
      <w:r w:rsidR="00563CA9" w:rsidRPr="00601BCB">
        <w:rPr>
          <w:color w:val="272627"/>
          <w:sz w:val="20"/>
        </w:rPr>
        <w:t xml:space="preserve"> </w:t>
      </w:r>
      <w:r w:rsidRPr="00601BCB">
        <w:rPr>
          <w:color w:val="272627"/>
          <w:sz w:val="20"/>
        </w:rPr>
        <w:t>and</w:t>
      </w:r>
      <w:r w:rsidR="00563CA9" w:rsidRPr="00601BCB">
        <w:rPr>
          <w:color w:val="272627"/>
          <w:sz w:val="20"/>
        </w:rPr>
        <w:t xml:space="preserve"> </w:t>
      </w:r>
      <w:r w:rsidRPr="00601BCB">
        <w:rPr>
          <w:color w:val="272627"/>
          <w:sz w:val="20"/>
        </w:rPr>
        <w:t>herd</w:t>
      </w:r>
      <w:r w:rsidR="00563CA9" w:rsidRPr="00601BCB">
        <w:rPr>
          <w:color w:val="272627"/>
          <w:sz w:val="20"/>
        </w:rPr>
        <w:t xml:space="preserve"> </w:t>
      </w:r>
      <w:r w:rsidRPr="00601BCB">
        <w:rPr>
          <w:color w:val="272627"/>
          <w:sz w:val="20"/>
        </w:rPr>
        <w:t>mean</w:t>
      </w:r>
      <w:r w:rsidR="00563CA9" w:rsidRPr="00601BCB">
        <w:rPr>
          <w:color w:val="272627"/>
          <w:sz w:val="20"/>
        </w:rPr>
        <w:t xml:space="preserve"> </w:t>
      </w:r>
      <w:r w:rsidRPr="00601BCB">
        <w:rPr>
          <w:color w:val="272627"/>
          <w:sz w:val="20"/>
        </w:rPr>
        <w:t>packed</w:t>
      </w:r>
      <w:r w:rsidR="00563CA9" w:rsidRPr="00601BCB">
        <w:rPr>
          <w:color w:val="272627"/>
          <w:sz w:val="20"/>
        </w:rPr>
        <w:t xml:space="preserve"> </w:t>
      </w:r>
      <w:r w:rsidRPr="00601BCB">
        <w:rPr>
          <w:color w:val="272627"/>
          <w:sz w:val="20"/>
        </w:rPr>
        <w:t>cell</w:t>
      </w:r>
      <w:r w:rsidR="00563CA9" w:rsidRPr="00601BCB">
        <w:rPr>
          <w:color w:val="272627"/>
          <w:sz w:val="20"/>
        </w:rPr>
        <w:t xml:space="preserve"> </w:t>
      </w:r>
      <w:r w:rsidRPr="00601BCB">
        <w:rPr>
          <w:color w:val="272627"/>
          <w:sz w:val="20"/>
        </w:rPr>
        <w:t>volume.</w:t>
      </w:r>
      <w:r w:rsidR="00563CA9" w:rsidRPr="00601BCB">
        <w:rPr>
          <w:color w:val="272627"/>
          <w:sz w:val="20"/>
        </w:rPr>
        <w:t xml:space="preserve"> </w:t>
      </w:r>
      <w:proofErr w:type="spellStart"/>
      <w:r w:rsidRPr="00601BCB">
        <w:rPr>
          <w:i/>
          <w:iCs/>
          <w:color w:val="272627"/>
          <w:sz w:val="20"/>
        </w:rPr>
        <w:t>Acta</w:t>
      </w:r>
      <w:proofErr w:type="spellEnd"/>
      <w:r w:rsidR="00563CA9" w:rsidRPr="00601BCB">
        <w:rPr>
          <w:i/>
          <w:iCs/>
          <w:color w:val="272627"/>
          <w:sz w:val="20"/>
        </w:rPr>
        <w:t xml:space="preserve"> </w:t>
      </w:r>
      <w:r w:rsidRPr="00601BCB">
        <w:rPr>
          <w:i/>
          <w:iCs/>
          <w:color w:val="272627"/>
          <w:sz w:val="20"/>
        </w:rPr>
        <w:t>Trop.</w:t>
      </w:r>
      <w:r w:rsidRPr="00601BCB">
        <w:rPr>
          <w:color w:val="272627"/>
          <w:sz w:val="20"/>
        </w:rPr>
        <w:t>,</w:t>
      </w:r>
      <w:r w:rsidR="00563CA9" w:rsidRPr="00601BCB">
        <w:rPr>
          <w:color w:val="272627"/>
          <w:sz w:val="20"/>
        </w:rPr>
        <w:t xml:space="preserve"> </w:t>
      </w:r>
      <w:r w:rsidRPr="00601BCB">
        <w:rPr>
          <w:color w:val="272627"/>
          <w:sz w:val="20"/>
        </w:rPr>
        <w:t>2001,</w:t>
      </w:r>
      <w:r w:rsidR="00563CA9" w:rsidRPr="00601BCB">
        <w:rPr>
          <w:color w:val="272627"/>
          <w:sz w:val="20"/>
        </w:rPr>
        <w:t xml:space="preserve"> </w:t>
      </w:r>
      <w:r w:rsidRPr="00601BCB">
        <w:rPr>
          <w:bCs/>
          <w:color w:val="272627"/>
          <w:sz w:val="20"/>
        </w:rPr>
        <w:t>78</w:t>
      </w:r>
      <w:r w:rsidRPr="00601BCB">
        <w:rPr>
          <w:color w:val="272627"/>
          <w:sz w:val="20"/>
        </w:rPr>
        <w:t>,</w:t>
      </w:r>
      <w:r w:rsidR="00563CA9" w:rsidRPr="00601BCB">
        <w:rPr>
          <w:color w:val="272627"/>
          <w:sz w:val="20"/>
        </w:rPr>
        <w:t xml:space="preserve"> </w:t>
      </w:r>
      <w:r w:rsidRPr="00601BCB">
        <w:rPr>
          <w:color w:val="272627"/>
          <w:sz w:val="20"/>
        </w:rPr>
        <w:t>163-170.</w:t>
      </w:r>
      <w:r w:rsidR="00563CA9" w:rsidRPr="00601BCB">
        <w:rPr>
          <w:color w:val="272627"/>
          <w:sz w:val="20"/>
        </w:rPr>
        <w:t xml:space="preserve"> </w:t>
      </w:r>
    </w:p>
    <w:p w:rsidR="00601BCB" w:rsidRPr="006A13E6" w:rsidRDefault="00563CA9" w:rsidP="00601BCB">
      <w:pPr>
        <w:pStyle w:val="ListParagraph"/>
        <w:numPr>
          <w:ilvl w:val="0"/>
          <w:numId w:val="1"/>
        </w:numPr>
        <w:autoSpaceDE w:val="0"/>
        <w:autoSpaceDN w:val="0"/>
        <w:adjustRightInd w:val="0"/>
        <w:snapToGrid w:val="0"/>
        <w:ind w:left="425" w:hanging="425"/>
        <w:jc w:val="both"/>
        <w:rPr>
          <w:rFonts w:eastAsia="Calibri" w:hint="eastAsia"/>
          <w:sz w:val="20"/>
        </w:rPr>
      </w:pPr>
      <w:proofErr w:type="spellStart"/>
      <w:r w:rsidRPr="00601BCB">
        <w:rPr>
          <w:rFonts w:eastAsia="Calibri"/>
          <w:sz w:val="20"/>
        </w:rPr>
        <w:t>V</w:t>
      </w:r>
      <w:r w:rsidR="00966C4D" w:rsidRPr="00601BCB">
        <w:rPr>
          <w:rFonts w:eastAsia="Calibri"/>
          <w:sz w:val="20"/>
        </w:rPr>
        <w:t>anden</w:t>
      </w:r>
      <w:proofErr w:type="spellEnd"/>
      <w:r w:rsidRPr="00601BCB">
        <w:rPr>
          <w:rFonts w:eastAsia="Calibri"/>
          <w:sz w:val="20"/>
        </w:rPr>
        <w:t xml:space="preserve"> </w:t>
      </w:r>
      <w:proofErr w:type="spellStart"/>
      <w:r w:rsidR="00966C4D" w:rsidRPr="00601BCB">
        <w:rPr>
          <w:rFonts w:eastAsia="Calibri"/>
          <w:sz w:val="20"/>
        </w:rPr>
        <w:t>Bossche</w:t>
      </w:r>
      <w:proofErr w:type="spellEnd"/>
      <w:r w:rsidRPr="00601BCB">
        <w:rPr>
          <w:rFonts w:eastAsia="Calibri"/>
          <w:sz w:val="20"/>
        </w:rPr>
        <w:t xml:space="preserve"> </w:t>
      </w:r>
      <w:r w:rsidR="00883D06" w:rsidRPr="00601BCB">
        <w:rPr>
          <w:rFonts w:eastAsia="Calibri"/>
          <w:sz w:val="20"/>
        </w:rPr>
        <w:t>P,</w:t>
      </w:r>
      <w:r w:rsidRPr="00601BCB">
        <w:rPr>
          <w:rFonts w:eastAsia="Calibri"/>
          <w:sz w:val="20"/>
        </w:rPr>
        <w:t xml:space="preserve"> </w:t>
      </w:r>
      <w:r w:rsidR="00883D06" w:rsidRPr="00601BCB">
        <w:rPr>
          <w:rFonts w:eastAsia="Calibri"/>
          <w:sz w:val="20"/>
        </w:rPr>
        <w:t>and</w:t>
      </w:r>
      <w:r w:rsidRPr="00601BCB">
        <w:rPr>
          <w:rFonts w:eastAsia="Calibri"/>
          <w:sz w:val="20"/>
        </w:rPr>
        <w:t xml:space="preserve"> </w:t>
      </w:r>
      <w:proofErr w:type="spellStart"/>
      <w:r w:rsidR="00966C4D" w:rsidRPr="00601BCB">
        <w:rPr>
          <w:rFonts w:eastAsia="Calibri"/>
          <w:sz w:val="20"/>
        </w:rPr>
        <w:t>Rowlands</w:t>
      </w:r>
      <w:proofErr w:type="spellEnd"/>
      <w:r w:rsidRPr="00601BCB">
        <w:rPr>
          <w:rFonts w:eastAsia="Calibri"/>
          <w:sz w:val="20"/>
        </w:rPr>
        <w:t xml:space="preserve"> </w:t>
      </w:r>
      <w:r w:rsidR="00966C4D" w:rsidRPr="00601BCB">
        <w:rPr>
          <w:rFonts w:eastAsia="Calibri"/>
          <w:sz w:val="20"/>
        </w:rPr>
        <w:t>G</w:t>
      </w:r>
      <w:r w:rsidR="006B7FA1" w:rsidRPr="00601BCB">
        <w:rPr>
          <w:rFonts w:eastAsia="Calibri"/>
          <w:sz w:val="20"/>
        </w:rPr>
        <w:t>.</w:t>
      </w:r>
      <w:r w:rsidR="00966C4D" w:rsidRPr="00601BCB">
        <w:rPr>
          <w:rFonts w:eastAsia="Calibri"/>
          <w:sz w:val="20"/>
        </w:rPr>
        <w:t>J,</w:t>
      </w:r>
      <w:r w:rsidRPr="00601BCB">
        <w:rPr>
          <w:rFonts w:eastAsia="Calibri"/>
          <w:sz w:val="20"/>
        </w:rPr>
        <w:t xml:space="preserve"> </w:t>
      </w:r>
      <w:r w:rsidR="006B7FA1" w:rsidRPr="00601BCB">
        <w:rPr>
          <w:rFonts w:eastAsia="Calibri"/>
          <w:sz w:val="20"/>
        </w:rPr>
        <w:t>(2001):</w:t>
      </w:r>
      <w:r w:rsidRPr="00601BCB">
        <w:rPr>
          <w:rFonts w:eastAsia="Calibri"/>
          <w:sz w:val="20"/>
        </w:rPr>
        <w:t xml:space="preserve"> </w:t>
      </w:r>
      <w:r w:rsidR="00966C4D" w:rsidRPr="00601BCB">
        <w:rPr>
          <w:rFonts w:eastAsia="Calibri"/>
          <w:sz w:val="20"/>
        </w:rPr>
        <w:t>“The</w:t>
      </w:r>
      <w:r w:rsidRPr="00601BCB">
        <w:rPr>
          <w:rFonts w:eastAsia="Calibri"/>
          <w:sz w:val="20"/>
        </w:rPr>
        <w:t xml:space="preserve"> </w:t>
      </w:r>
      <w:r w:rsidR="00966C4D" w:rsidRPr="00601BCB">
        <w:rPr>
          <w:rFonts w:eastAsia="Calibri"/>
          <w:sz w:val="20"/>
        </w:rPr>
        <w:t>relationship</w:t>
      </w:r>
      <w:r w:rsidRPr="00601BCB">
        <w:rPr>
          <w:rFonts w:eastAsia="Calibri"/>
          <w:sz w:val="20"/>
        </w:rPr>
        <w:t xml:space="preserve"> </w:t>
      </w:r>
      <w:r w:rsidR="00966C4D" w:rsidRPr="00601BCB">
        <w:rPr>
          <w:rFonts w:eastAsia="Calibri"/>
          <w:sz w:val="20"/>
        </w:rPr>
        <w:t>between</w:t>
      </w:r>
      <w:r w:rsidRPr="00601BCB">
        <w:rPr>
          <w:rFonts w:eastAsia="Calibri"/>
          <w:sz w:val="20"/>
        </w:rPr>
        <w:t xml:space="preserve"> </w:t>
      </w:r>
      <w:r w:rsidR="00966C4D" w:rsidRPr="00601BCB">
        <w:rPr>
          <w:rFonts w:eastAsia="Calibri"/>
          <w:sz w:val="20"/>
        </w:rPr>
        <w:t>the</w:t>
      </w:r>
      <w:r w:rsidRPr="00601BCB">
        <w:rPr>
          <w:rFonts w:eastAsia="Calibri"/>
          <w:sz w:val="20"/>
        </w:rPr>
        <w:t xml:space="preserve"> </w:t>
      </w:r>
      <w:r w:rsidR="00966C4D" w:rsidRPr="00601BCB">
        <w:rPr>
          <w:rFonts w:eastAsia="Calibri"/>
          <w:sz w:val="20"/>
        </w:rPr>
        <w:t>parasitological</w:t>
      </w:r>
      <w:r w:rsidRPr="00601BCB">
        <w:rPr>
          <w:rFonts w:eastAsia="Calibri"/>
          <w:sz w:val="20"/>
        </w:rPr>
        <w:t xml:space="preserve"> </w:t>
      </w:r>
      <w:r w:rsidR="00966C4D" w:rsidRPr="00601BCB">
        <w:rPr>
          <w:rFonts w:eastAsia="Calibri"/>
          <w:sz w:val="20"/>
        </w:rPr>
        <w:t>prevalence</w:t>
      </w:r>
      <w:r w:rsidRPr="00601BCB">
        <w:rPr>
          <w:rFonts w:eastAsia="Calibri"/>
          <w:sz w:val="20"/>
        </w:rPr>
        <w:t xml:space="preserve"> </w:t>
      </w:r>
      <w:r w:rsidR="00966C4D" w:rsidRPr="00601BCB">
        <w:rPr>
          <w:rFonts w:eastAsia="Calibri"/>
          <w:sz w:val="20"/>
        </w:rPr>
        <w:t>of</w:t>
      </w:r>
      <w:r w:rsidRPr="00601BCB">
        <w:rPr>
          <w:rFonts w:eastAsia="Calibri"/>
          <w:sz w:val="20"/>
        </w:rPr>
        <w:t xml:space="preserve"> </w:t>
      </w:r>
      <w:proofErr w:type="spellStart"/>
      <w:r w:rsidR="00966C4D" w:rsidRPr="00601BCB">
        <w:rPr>
          <w:rFonts w:eastAsia="Calibri"/>
          <w:sz w:val="20"/>
        </w:rPr>
        <w:t>trypanosomal</w:t>
      </w:r>
      <w:proofErr w:type="spellEnd"/>
      <w:r w:rsidRPr="00601BCB">
        <w:rPr>
          <w:rFonts w:eastAsia="Calibri"/>
          <w:sz w:val="20"/>
        </w:rPr>
        <w:t xml:space="preserve"> </w:t>
      </w:r>
      <w:r w:rsidR="00966C4D" w:rsidRPr="00601BCB">
        <w:rPr>
          <w:rFonts w:eastAsia="Calibri"/>
          <w:sz w:val="20"/>
        </w:rPr>
        <w:t>infections</w:t>
      </w:r>
      <w:r w:rsidRPr="00601BCB">
        <w:rPr>
          <w:rFonts w:eastAsia="Calibri"/>
          <w:sz w:val="20"/>
        </w:rPr>
        <w:t xml:space="preserve"> </w:t>
      </w:r>
      <w:r w:rsidR="00966C4D" w:rsidRPr="00601BCB">
        <w:rPr>
          <w:rFonts w:eastAsia="Calibri"/>
          <w:sz w:val="20"/>
        </w:rPr>
        <w:t>in</w:t>
      </w:r>
      <w:r w:rsidRPr="00601BCB">
        <w:rPr>
          <w:rFonts w:eastAsia="Calibri"/>
          <w:sz w:val="20"/>
        </w:rPr>
        <w:t xml:space="preserve"> </w:t>
      </w:r>
      <w:r w:rsidR="00966C4D" w:rsidRPr="00601BCB">
        <w:rPr>
          <w:rFonts w:eastAsia="Calibri"/>
          <w:sz w:val="20"/>
        </w:rPr>
        <w:t>cattle</w:t>
      </w:r>
      <w:r w:rsidRPr="00601BCB">
        <w:rPr>
          <w:rFonts w:eastAsia="Calibri"/>
          <w:sz w:val="20"/>
        </w:rPr>
        <w:t xml:space="preserve"> </w:t>
      </w:r>
      <w:r w:rsidR="00966C4D" w:rsidRPr="00601BCB">
        <w:rPr>
          <w:rFonts w:eastAsia="Calibri"/>
          <w:sz w:val="20"/>
        </w:rPr>
        <w:t>and</w:t>
      </w:r>
      <w:r w:rsidRPr="00601BCB">
        <w:rPr>
          <w:rFonts w:eastAsia="Calibri"/>
          <w:sz w:val="20"/>
        </w:rPr>
        <w:t xml:space="preserve"> </w:t>
      </w:r>
      <w:r w:rsidR="00966C4D" w:rsidRPr="00601BCB">
        <w:rPr>
          <w:rFonts w:eastAsia="Calibri"/>
          <w:sz w:val="20"/>
        </w:rPr>
        <w:t>herd</w:t>
      </w:r>
      <w:r w:rsidRPr="00601BCB">
        <w:rPr>
          <w:rFonts w:eastAsia="Calibri"/>
          <w:sz w:val="20"/>
        </w:rPr>
        <w:t xml:space="preserve"> </w:t>
      </w:r>
      <w:r w:rsidR="00966C4D" w:rsidRPr="00601BCB">
        <w:rPr>
          <w:rFonts w:eastAsia="Calibri"/>
          <w:sz w:val="20"/>
        </w:rPr>
        <w:t>average</w:t>
      </w:r>
      <w:r w:rsidRPr="00601BCB">
        <w:rPr>
          <w:rFonts w:eastAsia="Calibri"/>
          <w:sz w:val="20"/>
        </w:rPr>
        <w:t xml:space="preserve"> </w:t>
      </w:r>
      <w:r w:rsidR="00966C4D" w:rsidRPr="00601BCB">
        <w:rPr>
          <w:rFonts w:eastAsia="Calibri"/>
          <w:sz w:val="20"/>
        </w:rPr>
        <w:t>packed</w:t>
      </w:r>
      <w:r w:rsidRPr="00601BCB">
        <w:rPr>
          <w:rFonts w:eastAsia="Calibri"/>
          <w:sz w:val="20"/>
        </w:rPr>
        <w:t xml:space="preserve"> </w:t>
      </w:r>
      <w:r w:rsidR="00966C4D" w:rsidRPr="00601BCB">
        <w:rPr>
          <w:rFonts w:eastAsia="Calibri"/>
          <w:sz w:val="20"/>
        </w:rPr>
        <w:t>cell</w:t>
      </w:r>
      <w:r w:rsidRPr="00601BCB">
        <w:rPr>
          <w:rFonts w:eastAsia="Calibri"/>
          <w:sz w:val="20"/>
        </w:rPr>
        <w:t xml:space="preserve"> </w:t>
      </w:r>
      <w:r w:rsidR="00966C4D" w:rsidRPr="00601BCB">
        <w:rPr>
          <w:rFonts w:eastAsia="Calibri"/>
          <w:sz w:val="20"/>
        </w:rPr>
        <w:t>volume,”</w:t>
      </w:r>
      <w:r w:rsidRPr="00601BCB">
        <w:rPr>
          <w:rFonts w:eastAsia="Calibri"/>
          <w:sz w:val="20"/>
        </w:rPr>
        <w:t xml:space="preserve"> </w:t>
      </w:r>
      <w:proofErr w:type="spellStart"/>
      <w:r w:rsidR="00966C4D" w:rsidRPr="00601BCB">
        <w:rPr>
          <w:rFonts w:eastAsia="Calibri"/>
          <w:i/>
          <w:iCs/>
          <w:sz w:val="20"/>
        </w:rPr>
        <w:t>Act</w:t>
      </w:r>
      <w:r w:rsidR="00601BCB" w:rsidRPr="00601BCB">
        <w:rPr>
          <w:rFonts w:eastAsia="Calibri"/>
          <w:i/>
          <w:iCs/>
          <w:sz w:val="20"/>
        </w:rPr>
        <w:t>a</w:t>
      </w:r>
      <w:proofErr w:type="spellEnd"/>
      <w:r w:rsidR="00601BCB">
        <w:rPr>
          <w:rFonts w:eastAsia="Calibri"/>
          <w:i/>
          <w:iCs/>
          <w:sz w:val="20"/>
        </w:rPr>
        <w:t xml:space="preserve"> </w:t>
      </w:r>
      <w:proofErr w:type="spellStart"/>
      <w:r w:rsidR="00601BCB" w:rsidRPr="00601BCB">
        <w:rPr>
          <w:rFonts w:eastAsia="Calibri"/>
          <w:i/>
          <w:iCs/>
          <w:sz w:val="20"/>
        </w:rPr>
        <w:t>T</w:t>
      </w:r>
      <w:r w:rsidR="00966C4D" w:rsidRPr="00601BCB">
        <w:rPr>
          <w:rFonts w:eastAsia="Calibri"/>
          <w:i/>
          <w:iCs/>
          <w:sz w:val="20"/>
        </w:rPr>
        <w:t>ropica</w:t>
      </w:r>
      <w:proofErr w:type="spellEnd"/>
      <w:r w:rsidR="00966C4D" w:rsidRPr="00601BCB">
        <w:rPr>
          <w:rFonts w:eastAsia="Calibri"/>
          <w:sz w:val="20"/>
        </w:rPr>
        <w:t>,</w:t>
      </w:r>
      <w:r w:rsidRPr="00601BCB">
        <w:rPr>
          <w:rFonts w:eastAsia="Calibri"/>
          <w:sz w:val="20"/>
        </w:rPr>
        <w:t xml:space="preserve"> </w:t>
      </w:r>
      <w:r w:rsidR="00966C4D" w:rsidRPr="00601BCB">
        <w:rPr>
          <w:rFonts w:eastAsia="Calibri"/>
          <w:sz w:val="20"/>
        </w:rPr>
        <w:t>vol.</w:t>
      </w:r>
      <w:r w:rsidRPr="00601BCB">
        <w:rPr>
          <w:rFonts w:eastAsia="Calibri"/>
          <w:sz w:val="20"/>
        </w:rPr>
        <w:t xml:space="preserve"> </w:t>
      </w:r>
      <w:r w:rsidR="00966C4D" w:rsidRPr="00601BCB">
        <w:rPr>
          <w:rFonts w:eastAsia="Calibri"/>
          <w:sz w:val="20"/>
        </w:rPr>
        <w:t>78,</w:t>
      </w:r>
      <w:r w:rsidRPr="00601BCB">
        <w:rPr>
          <w:rFonts w:eastAsia="Calibri"/>
          <w:sz w:val="20"/>
        </w:rPr>
        <w:t xml:space="preserve"> </w:t>
      </w:r>
      <w:r w:rsidR="00966C4D" w:rsidRPr="00601BCB">
        <w:rPr>
          <w:rFonts w:eastAsia="Calibri"/>
          <w:sz w:val="20"/>
        </w:rPr>
        <w:t>no.</w:t>
      </w:r>
      <w:r w:rsidRPr="00601BCB">
        <w:rPr>
          <w:rFonts w:eastAsia="Calibri"/>
          <w:sz w:val="20"/>
        </w:rPr>
        <w:t xml:space="preserve"> </w:t>
      </w:r>
      <w:r w:rsidR="00966C4D" w:rsidRPr="00601BCB">
        <w:rPr>
          <w:rFonts w:eastAsia="Calibri"/>
          <w:sz w:val="20"/>
        </w:rPr>
        <w:t>2,</w:t>
      </w:r>
      <w:r w:rsidRPr="00601BCB">
        <w:rPr>
          <w:rFonts w:eastAsia="Calibri"/>
          <w:sz w:val="20"/>
        </w:rPr>
        <w:t xml:space="preserve"> </w:t>
      </w:r>
      <w:r w:rsidR="00966C4D" w:rsidRPr="00601BCB">
        <w:rPr>
          <w:rFonts w:eastAsia="Calibri"/>
          <w:sz w:val="20"/>
        </w:rPr>
        <w:t>pp.</w:t>
      </w:r>
      <w:r w:rsidRPr="00601BCB">
        <w:rPr>
          <w:rFonts w:eastAsia="Calibri"/>
          <w:sz w:val="20"/>
        </w:rPr>
        <w:t xml:space="preserve"> </w:t>
      </w:r>
      <w:r w:rsidR="00966C4D" w:rsidRPr="00601BCB">
        <w:rPr>
          <w:rFonts w:eastAsia="Calibri"/>
          <w:sz w:val="20"/>
        </w:rPr>
        <w:t>163–170.</w:t>
      </w:r>
    </w:p>
    <w:p w:rsidR="006A13E6" w:rsidRPr="00601BCB" w:rsidRDefault="006A13E6" w:rsidP="00601BCB">
      <w:pPr>
        <w:pStyle w:val="ListParagraph"/>
        <w:numPr>
          <w:ilvl w:val="0"/>
          <w:numId w:val="1"/>
        </w:numPr>
        <w:autoSpaceDE w:val="0"/>
        <w:autoSpaceDN w:val="0"/>
        <w:adjustRightInd w:val="0"/>
        <w:snapToGrid w:val="0"/>
        <w:ind w:left="425" w:hanging="425"/>
        <w:jc w:val="both"/>
        <w:rPr>
          <w:rFonts w:eastAsia="Calibri"/>
          <w:sz w:val="20"/>
        </w:rPr>
        <w:sectPr w:rsidR="006A13E6" w:rsidRPr="00601BCB" w:rsidSect="00B81278">
          <w:type w:val="continuous"/>
          <w:pgSz w:w="12240" w:h="15840" w:code="1"/>
          <w:pgMar w:top="1440" w:right="1440" w:bottom="1440" w:left="1440" w:header="720" w:footer="720" w:gutter="0"/>
          <w:cols w:num="2" w:space="550"/>
          <w:docGrid w:linePitch="360"/>
        </w:sectPr>
      </w:pPr>
    </w:p>
    <w:p w:rsidR="00563CA9" w:rsidRPr="00601BCB" w:rsidRDefault="00563CA9" w:rsidP="00601BCB">
      <w:pPr>
        <w:autoSpaceDE w:val="0"/>
        <w:autoSpaceDN w:val="0"/>
        <w:adjustRightInd w:val="0"/>
        <w:snapToGrid w:val="0"/>
        <w:spacing w:after="0" w:line="240" w:lineRule="auto"/>
        <w:ind w:left="425" w:hanging="425"/>
        <w:jc w:val="both"/>
        <w:rPr>
          <w:rFonts w:ascii="Times New Roman" w:hAnsi="Times New Roman" w:cs="Times New Roman"/>
          <w:sz w:val="20"/>
          <w:lang w:eastAsia="zh-CN"/>
        </w:rPr>
      </w:pPr>
    </w:p>
    <w:p w:rsidR="00601BCB" w:rsidRPr="00601BCB" w:rsidRDefault="00601BCB" w:rsidP="00601BCB">
      <w:pPr>
        <w:autoSpaceDE w:val="0"/>
        <w:autoSpaceDN w:val="0"/>
        <w:adjustRightInd w:val="0"/>
        <w:snapToGrid w:val="0"/>
        <w:spacing w:after="0" w:line="240" w:lineRule="auto"/>
        <w:ind w:left="425" w:hanging="425"/>
        <w:jc w:val="both"/>
        <w:rPr>
          <w:rFonts w:ascii="Times New Roman" w:hAnsi="Times New Roman" w:cs="Times New Roman"/>
          <w:sz w:val="20"/>
          <w:lang w:eastAsia="zh-CN"/>
        </w:rPr>
      </w:pPr>
      <w:r w:rsidRPr="00601BCB">
        <w:rPr>
          <w:rFonts w:ascii="Times New Roman" w:hAnsi="Times New Roman" w:cs="Times New Roman"/>
          <w:sz w:val="20"/>
          <w:lang w:eastAsia="zh-CN"/>
        </w:rPr>
        <w:t xml:space="preserve"> </w:t>
      </w:r>
    </w:p>
    <w:p w:rsidR="00601BCB" w:rsidRPr="00601BCB" w:rsidRDefault="00601BCB" w:rsidP="00601BCB">
      <w:pPr>
        <w:autoSpaceDE w:val="0"/>
        <w:autoSpaceDN w:val="0"/>
        <w:adjustRightInd w:val="0"/>
        <w:snapToGrid w:val="0"/>
        <w:spacing w:after="0" w:line="240" w:lineRule="auto"/>
        <w:ind w:left="425" w:hanging="425"/>
        <w:jc w:val="both"/>
        <w:rPr>
          <w:rFonts w:ascii="Times New Roman" w:hAnsi="Times New Roman" w:cs="Times New Roman"/>
          <w:sz w:val="20"/>
          <w:lang w:eastAsia="zh-CN"/>
        </w:rPr>
      </w:pPr>
    </w:p>
    <w:p w:rsidR="00966C4D" w:rsidRPr="00601BCB" w:rsidRDefault="00563CA9" w:rsidP="00601BCB">
      <w:pPr>
        <w:autoSpaceDE w:val="0"/>
        <w:autoSpaceDN w:val="0"/>
        <w:adjustRightInd w:val="0"/>
        <w:snapToGrid w:val="0"/>
        <w:spacing w:after="0" w:line="240" w:lineRule="auto"/>
        <w:ind w:left="425" w:hanging="425"/>
        <w:jc w:val="both"/>
        <w:rPr>
          <w:rFonts w:ascii="Times New Roman" w:hAnsi="Times New Roman" w:cs="Times New Roman"/>
          <w:sz w:val="20"/>
        </w:rPr>
      </w:pPr>
      <w:r w:rsidRPr="00601BCB">
        <w:rPr>
          <w:rFonts w:ascii="Times New Roman" w:hAnsi="Times New Roman" w:cs="Times New Roman"/>
          <w:sz w:val="20"/>
        </w:rPr>
        <w:t>9/25/2017</w:t>
      </w:r>
    </w:p>
    <w:sectPr w:rsidR="00966C4D" w:rsidRPr="00601BCB" w:rsidSect="00563CA9">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1CEB" w:rsidRDefault="00A11CEB" w:rsidP="00563CA9">
      <w:pPr>
        <w:spacing w:after="0" w:line="240" w:lineRule="auto"/>
      </w:pPr>
      <w:r>
        <w:separator/>
      </w:r>
    </w:p>
  </w:endnote>
  <w:endnote w:type="continuationSeparator" w:id="0">
    <w:p w:rsidR="00A11CEB" w:rsidRDefault="00A11CEB" w:rsidP="00563C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Pro-Regular">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12E" w:rsidRPr="00B81278" w:rsidRDefault="00B8786F" w:rsidP="00B81278">
    <w:pPr>
      <w:spacing w:after="0" w:line="240" w:lineRule="auto"/>
      <w:jc w:val="center"/>
      <w:rPr>
        <w:rFonts w:ascii="Times New Roman" w:hAnsi="Times New Roman" w:cs="Times New Roman"/>
        <w:sz w:val="20"/>
      </w:rPr>
    </w:pPr>
    <w:r w:rsidRPr="00B81278">
      <w:rPr>
        <w:rFonts w:ascii="Times New Roman" w:hAnsi="Times New Roman" w:cs="Times New Roman"/>
        <w:sz w:val="20"/>
      </w:rPr>
      <w:fldChar w:fldCharType="begin"/>
    </w:r>
    <w:r w:rsidR="00B81278" w:rsidRPr="00B81278">
      <w:rPr>
        <w:rFonts w:ascii="Times New Roman" w:hAnsi="Times New Roman" w:cs="Times New Roman"/>
        <w:sz w:val="20"/>
      </w:rPr>
      <w:instrText xml:space="preserve"> page </w:instrText>
    </w:r>
    <w:r w:rsidRPr="00B81278">
      <w:rPr>
        <w:rFonts w:ascii="Times New Roman" w:hAnsi="Times New Roman" w:cs="Times New Roman"/>
        <w:sz w:val="20"/>
      </w:rPr>
      <w:fldChar w:fldCharType="separate"/>
    </w:r>
    <w:r w:rsidR="006A13E6">
      <w:rPr>
        <w:rFonts w:ascii="Times New Roman" w:hAnsi="Times New Roman" w:cs="Times New Roman"/>
        <w:noProof/>
        <w:sz w:val="20"/>
      </w:rPr>
      <w:t>37</w:t>
    </w:r>
    <w:r w:rsidRPr="00B81278">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1CEB" w:rsidRDefault="00A11CEB" w:rsidP="00563CA9">
      <w:pPr>
        <w:spacing w:after="0" w:line="240" w:lineRule="auto"/>
      </w:pPr>
      <w:r>
        <w:separator/>
      </w:r>
    </w:p>
  </w:footnote>
  <w:footnote w:type="continuationSeparator" w:id="0">
    <w:p w:rsidR="00A11CEB" w:rsidRDefault="00A11CEB" w:rsidP="00563CA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278" w:rsidRPr="00B81278" w:rsidRDefault="00B81278" w:rsidP="00B81278">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B81278">
      <w:rPr>
        <w:rFonts w:ascii="Times New Roman" w:hAnsi="Times New Roman" w:cs="Times New Roman" w:hint="eastAsia"/>
        <w:iCs/>
        <w:color w:val="000000"/>
        <w:sz w:val="20"/>
        <w:szCs w:val="20"/>
      </w:rPr>
      <w:tab/>
    </w:r>
    <w:r w:rsidRPr="00B81278">
      <w:rPr>
        <w:rFonts w:ascii="Times New Roman" w:hAnsi="Times New Roman" w:cs="Times New Roman"/>
        <w:iCs/>
        <w:color w:val="000000"/>
        <w:sz w:val="20"/>
        <w:szCs w:val="20"/>
      </w:rPr>
      <w:t xml:space="preserve">Researcher </w:t>
    </w:r>
    <w:r w:rsidRPr="00B81278">
      <w:rPr>
        <w:rFonts w:ascii="Times New Roman" w:hAnsi="Times New Roman" w:cs="Times New Roman"/>
        <w:iCs/>
        <w:sz w:val="20"/>
        <w:szCs w:val="20"/>
      </w:rPr>
      <w:t>201</w:t>
    </w:r>
    <w:r w:rsidRPr="00B81278">
      <w:rPr>
        <w:rFonts w:ascii="Times New Roman" w:hAnsi="Times New Roman" w:cs="Times New Roman" w:hint="eastAsia"/>
        <w:iCs/>
        <w:sz w:val="20"/>
        <w:szCs w:val="20"/>
      </w:rPr>
      <w:t>7</w:t>
    </w:r>
    <w:r w:rsidRPr="00B81278">
      <w:rPr>
        <w:rFonts w:ascii="Times New Roman" w:hAnsi="Times New Roman" w:cs="Times New Roman"/>
        <w:iCs/>
        <w:sz w:val="20"/>
        <w:szCs w:val="20"/>
      </w:rPr>
      <w:t>;</w:t>
    </w:r>
    <w:r w:rsidRPr="00B81278">
      <w:rPr>
        <w:rFonts w:ascii="Times New Roman" w:hAnsi="Times New Roman" w:cs="Times New Roman" w:hint="eastAsia"/>
        <w:iCs/>
        <w:sz w:val="20"/>
        <w:szCs w:val="20"/>
      </w:rPr>
      <w:t>9</w:t>
    </w:r>
    <w:r w:rsidRPr="00B81278">
      <w:rPr>
        <w:rFonts w:ascii="Times New Roman" w:hAnsi="Times New Roman" w:cs="Times New Roman"/>
        <w:iCs/>
        <w:sz w:val="20"/>
        <w:szCs w:val="20"/>
      </w:rPr>
      <w:t>(</w:t>
    </w:r>
    <w:r w:rsidRPr="00B81278">
      <w:rPr>
        <w:rFonts w:ascii="Times New Roman" w:hAnsi="Times New Roman" w:cs="Times New Roman" w:hint="eastAsia"/>
        <w:iCs/>
        <w:sz w:val="20"/>
        <w:szCs w:val="20"/>
      </w:rPr>
      <w:t>9</w:t>
    </w:r>
    <w:r w:rsidRPr="00B81278">
      <w:rPr>
        <w:rFonts w:ascii="Times New Roman" w:hAnsi="Times New Roman" w:cs="Times New Roman"/>
        <w:iCs/>
        <w:sz w:val="20"/>
        <w:szCs w:val="20"/>
      </w:rPr>
      <w:t xml:space="preserve">)  </w:t>
    </w:r>
    <w:r w:rsidRPr="00B81278">
      <w:rPr>
        <w:rFonts w:ascii="Times New Roman" w:hAnsi="Times New Roman" w:cs="Times New Roman" w:hint="eastAsia"/>
        <w:iCs/>
        <w:sz w:val="20"/>
        <w:szCs w:val="20"/>
      </w:rPr>
      <w:t xml:space="preserve"> </w:t>
    </w:r>
    <w:r w:rsidRPr="00B81278">
      <w:rPr>
        <w:rFonts w:ascii="Times New Roman" w:hAnsi="Times New Roman" w:cs="Times New Roman"/>
        <w:iCs/>
        <w:sz w:val="20"/>
        <w:szCs w:val="20"/>
      </w:rPr>
      <w:t xml:space="preserve"> </w:t>
    </w:r>
    <w:r w:rsidRPr="00B81278">
      <w:rPr>
        <w:rFonts w:ascii="Times New Roman" w:hAnsi="Times New Roman" w:cs="Times New Roman" w:hint="eastAsia"/>
        <w:iCs/>
        <w:sz w:val="20"/>
        <w:szCs w:val="20"/>
      </w:rPr>
      <w:tab/>
    </w:r>
    <w:r w:rsidRPr="00B81278">
      <w:rPr>
        <w:rFonts w:ascii="Times New Roman" w:hAnsi="Times New Roman" w:cs="Times New Roman"/>
        <w:iCs/>
        <w:sz w:val="20"/>
        <w:szCs w:val="20"/>
      </w:rPr>
      <w:t xml:space="preserve">    </w:t>
    </w:r>
    <w:r w:rsidRPr="00B81278">
      <w:rPr>
        <w:rFonts w:ascii="Times New Roman" w:hAnsi="Times New Roman" w:cs="Times New Roman"/>
        <w:sz w:val="20"/>
        <w:szCs w:val="20"/>
      </w:rPr>
      <w:t xml:space="preserve"> </w:t>
    </w:r>
    <w:hyperlink r:id="rId1" w:history="1">
      <w:r w:rsidRPr="00B81278">
        <w:rPr>
          <w:rStyle w:val="Hyperlink"/>
          <w:rFonts w:ascii="Times New Roman" w:hAnsi="Times New Roman" w:cs="Times New Roman"/>
          <w:color w:val="0000FF"/>
          <w:sz w:val="20"/>
          <w:szCs w:val="20"/>
        </w:rPr>
        <w:t>http://www.sciencepub.net/researcher</w:t>
      </w:r>
    </w:hyperlink>
  </w:p>
  <w:p w:rsidR="00B81278" w:rsidRPr="00B81278" w:rsidRDefault="00B81278" w:rsidP="00B81278">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C20C4"/>
    <w:multiLevelType w:val="hybridMultilevel"/>
    <w:tmpl w:val="828A7B1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362EAA"/>
    <w:multiLevelType w:val="hybridMultilevel"/>
    <w:tmpl w:val="D3D64CF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nsid w:val="63DE1470"/>
    <w:multiLevelType w:val="hybridMultilevel"/>
    <w:tmpl w:val="98E28D10"/>
    <w:lvl w:ilvl="0" w:tplc="3F3C3DDE">
      <w:start w:val="1"/>
      <w:numFmt w:val="decimal"/>
      <w:lvlText w:val="%1."/>
      <w:lvlJc w:val="left"/>
      <w:pPr>
        <w:ind w:left="720" w:hanging="360"/>
      </w:pPr>
      <w:rPr>
        <w:rFonts w:ascii="Times New Roman" w:hAnsi="Times New Roman" w:cs="Times New Roman" w:hint="default"/>
        <w:spacing w:val="0"/>
        <w:w w:val="100"/>
        <w:kern w:val="0"/>
        <w:position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FAD5D0D"/>
    <w:multiLevelType w:val="hybridMultilevel"/>
    <w:tmpl w:val="8F6CA3C0"/>
    <w:lvl w:ilvl="0" w:tplc="9B2A497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
  </w:num>
  <w:num w:numId="3">
    <w:abstractNumId w:val="2"/>
  </w:num>
  <w:num w:numId="4">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10"/>
  <w:displayHorizontalDrawingGridEvery w:val="2"/>
  <w:characterSpacingControl w:val="doNotCompress"/>
  <w:hdrShapeDefaults>
    <o:shapedefaults v:ext="edit" spidmax="58370"/>
  </w:hdrShapeDefaults>
  <w:footnotePr>
    <w:footnote w:id="-1"/>
    <w:footnote w:id="0"/>
  </w:footnotePr>
  <w:endnotePr>
    <w:endnote w:id="-1"/>
    <w:endnote w:id="0"/>
  </w:endnotePr>
  <w:compat>
    <w:useFELayout/>
  </w:compat>
  <w:rsids>
    <w:rsidRoot w:val="00783077"/>
    <w:rsid w:val="00001A7E"/>
    <w:rsid w:val="00001F1D"/>
    <w:rsid w:val="0000462F"/>
    <w:rsid w:val="000118A6"/>
    <w:rsid w:val="00011AC7"/>
    <w:rsid w:val="0001249A"/>
    <w:rsid w:val="00014A7B"/>
    <w:rsid w:val="00022241"/>
    <w:rsid w:val="00025AA5"/>
    <w:rsid w:val="00025F7C"/>
    <w:rsid w:val="0002600C"/>
    <w:rsid w:val="00026224"/>
    <w:rsid w:val="0002673E"/>
    <w:rsid w:val="00033616"/>
    <w:rsid w:val="00037134"/>
    <w:rsid w:val="00040100"/>
    <w:rsid w:val="00042E6D"/>
    <w:rsid w:val="000476B9"/>
    <w:rsid w:val="000508C8"/>
    <w:rsid w:val="00083AFF"/>
    <w:rsid w:val="000847C3"/>
    <w:rsid w:val="00084A15"/>
    <w:rsid w:val="00084CA6"/>
    <w:rsid w:val="000924A4"/>
    <w:rsid w:val="00092779"/>
    <w:rsid w:val="00095B42"/>
    <w:rsid w:val="000974F6"/>
    <w:rsid w:val="00097CA4"/>
    <w:rsid w:val="000A40C5"/>
    <w:rsid w:val="000A79BA"/>
    <w:rsid w:val="000B0460"/>
    <w:rsid w:val="000B0C57"/>
    <w:rsid w:val="000B14D5"/>
    <w:rsid w:val="000B21E7"/>
    <w:rsid w:val="000B2C93"/>
    <w:rsid w:val="000B2DD5"/>
    <w:rsid w:val="000B563C"/>
    <w:rsid w:val="000C018C"/>
    <w:rsid w:val="000D03E0"/>
    <w:rsid w:val="000D444D"/>
    <w:rsid w:val="000D55B9"/>
    <w:rsid w:val="000D5C55"/>
    <w:rsid w:val="000E04EA"/>
    <w:rsid w:val="000E1980"/>
    <w:rsid w:val="000E4273"/>
    <w:rsid w:val="000E4F2C"/>
    <w:rsid w:val="000F234D"/>
    <w:rsid w:val="000F2D79"/>
    <w:rsid w:val="0010442B"/>
    <w:rsid w:val="00110650"/>
    <w:rsid w:val="001226F6"/>
    <w:rsid w:val="00124EA5"/>
    <w:rsid w:val="001264E2"/>
    <w:rsid w:val="00130720"/>
    <w:rsid w:val="00136B8E"/>
    <w:rsid w:val="00141EFC"/>
    <w:rsid w:val="001425B3"/>
    <w:rsid w:val="0014383F"/>
    <w:rsid w:val="00147AB1"/>
    <w:rsid w:val="0015059B"/>
    <w:rsid w:val="00151652"/>
    <w:rsid w:val="001552DF"/>
    <w:rsid w:val="00160A5E"/>
    <w:rsid w:val="00160B54"/>
    <w:rsid w:val="00162E20"/>
    <w:rsid w:val="00164D25"/>
    <w:rsid w:val="00165C2F"/>
    <w:rsid w:val="001662D6"/>
    <w:rsid w:val="001666A7"/>
    <w:rsid w:val="0016676B"/>
    <w:rsid w:val="0017084F"/>
    <w:rsid w:val="001726F0"/>
    <w:rsid w:val="00172D18"/>
    <w:rsid w:val="001774AB"/>
    <w:rsid w:val="00183965"/>
    <w:rsid w:val="001876A1"/>
    <w:rsid w:val="00197C3B"/>
    <w:rsid w:val="001A1D8E"/>
    <w:rsid w:val="001A33C9"/>
    <w:rsid w:val="001A37AF"/>
    <w:rsid w:val="001B3A6C"/>
    <w:rsid w:val="001B4329"/>
    <w:rsid w:val="001B449F"/>
    <w:rsid w:val="001B7328"/>
    <w:rsid w:val="001C0D1A"/>
    <w:rsid w:val="001C2448"/>
    <w:rsid w:val="001C4A77"/>
    <w:rsid w:val="001C5872"/>
    <w:rsid w:val="001C5BB1"/>
    <w:rsid w:val="001D3582"/>
    <w:rsid w:val="001D383A"/>
    <w:rsid w:val="001E18ED"/>
    <w:rsid w:val="001E2CE0"/>
    <w:rsid w:val="001E79A7"/>
    <w:rsid w:val="001F60E6"/>
    <w:rsid w:val="001F65AE"/>
    <w:rsid w:val="001F760C"/>
    <w:rsid w:val="002014AD"/>
    <w:rsid w:val="00214ED4"/>
    <w:rsid w:val="0021648C"/>
    <w:rsid w:val="00221118"/>
    <w:rsid w:val="002237BF"/>
    <w:rsid w:val="00223DAE"/>
    <w:rsid w:val="00223E38"/>
    <w:rsid w:val="0022610E"/>
    <w:rsid w:val="00230710"/>
    <w:rsid w:val="002446B8"/>
    <w:rsid w:val="002471C5"/>
    <w:rsid w:val="00247AE1"/>
    <w:rsid w:val="00250E15"/>
    <w:rsid w:val="00253551"/>
    <w:rsid w:val="002539CE"/>
    <w:rsid w:val="00254B10"/>
    <w:rsid w:val="0025556F"/>
    <w:rsid w:val="0025732E"/>
    <w:rsid w:val="002641B2"/>
    <w:rsid w:val="00264DF4"/>
    <w:rsid w:val="00267102"/>
    <w:rsid w:val="00270678"/>
    <w:rsid w:val="002732CE"/>
    <w:rsid w:val="002742E8"/>
    <w:rsid w:val="002763A6"/>
    <w:rsid w:val="002775C3"/>
    <w:rsid w:val="00281D88"/>
    <w:rsid w:val="00286293"/>
    <w:rsid w:val="00290272"/>
    <w:rsid w:val="002915D9"/>
    <w:rsid w:val="00291CB9"/>
    <w:rsid w:val="002936D9"/>
    <w:rsid w:val="00294912"/>
    <w:rsid w:val="00296AEA"/>
    <w:rsid w:val="002A2E0D"/>
    <w:rsid w:val="002A7158"/>
    <w:rsid w:val="002B4613"/>
    <w:rsid w:val="002B7521"/>
    <w:rsid w:val="002C2EA3"/>
    <w:rsid w:val="002D3270"/>
    <w:rsid w:val="002E3973"/>
    <w:rsid w:val="002F4256"/>
    <w:rsid w:val="00300600"/>
    <w:rsid w:val="003033D4"/>
    <w:rsid w:val="003055AD"/>
    <w:rsid w:val="003058EE"/>
    <w:rsid w:val="003076C1"/>
    <w:rsid w:val="0031121E"/>
    <w:rsid w:val="00321B55"/>
    <w:rsid w:val="003232EF"/>
    <w:rsid w:val="00331B5D"/>
    <w:rsid w:val="00332ED2"/>
    <w:rsid w:val="0033695B"/>
    <w:rsid w:val="00346ECB"/>
    <w:rsid w:val="00351DCC"/>
    <w:rsid w:val="003607D8"/>
    <w:rsid w:val="0036263F"/>
    <w:rsid w:val="00365C44"/>
    <w:rsid w:val="00367090"/>
    <w:rsid w:val="003750AD"/>
    <w:rsid w:val="00384924"/>
    <w:rsid w:val="00384935"/>
    <w:rsid w:val="00391A34"/>
    <w:rsid w:val="0039280B"/>
    <w:rsid w:val="003A2F04"/>
    <w:rsid w:val="003A3F0B"/>
    <w:rsid w:val="003A41AD"/>
    <w:rsid w:val="003B0044"/>
    <w:rsid w:val="003B3A71"/>
    <w:rsid w:val="003B4666"/>
    <w:rsid w:val="003B4835"/>
    <w:rsid w:val="003B4E58"/>
    <w:rsid w:val="003B6E22"/>
    <w:rsid w:val="003C5CCF"/>
    <w:rsid w:val="003D4347"/>
    <w:rsid w:val="003D5E6B"/>
    <w:rsid w:val="003E1BC6"/>
    <w:rsid w:val="003E2BE3"/>
    <w:rsid w:val="003E63DC"/>
    <w:rsid w:val="003E7F35"/>
    <w:rsid w:val="003F0A53"/>
    <w:rsid w:val="003F7658"/>
    <w:rsid w:val="00402D21"/>
    <w:rsid w:val="00410125"/>
    <w:rsid w:val="0041368A"/>
    <w:rsid w:val="004209DC"/>
    <w:rsid w:val="004217C9"/>
    <w:rsid w:val="00426C3E"/>
    <w:rsid w:val="00427D72"/>
    <w:rsid w:val="00427E82"/>
    <w:rsid w:val="00440889"/>
    <w:rsid w:val="00443055"/>
    <w:rsid w:val="004448DA"/>
    <w:rsid w:val="00444AB1"/>
    <w:rsid w:val="0045145E"/>
    <w:rsid w:val="00451D9E"/>
    <w:rsid w:val="004536AF"/>
    <w:rsid w:val="00455964"/>
    <w:rsid w:val="00460525"/>
    <w:rsid w:val="00460B4B"/>
    <w:rsid w:val="00466ED4"/>
    <w:rsid w:val="004744DB"/>
    <w:rsid w:val="0049178B"/>
    <w:rsid w:val="00497502"/>
    <w:rsid w:val="004A2E7E"/>
    <w:rsid w:val="004A3942"/>
    <w:rsid w:val="004A3F06"/>
    <w:rsid w:val="004A6B55"/>
    <w:rsid w:val="004A7F97"/>
    <w:rsid w:val="004B0584"/>
    <w:rsid w:val="004C0697"/>
    <w:rsid w:val="004C5C43"/>
    <w:rsid w:val="004D1962"/>
    <w:rsid w:val="004F0543"/>
    <w:rsid w:val="004F64A8"/>
    <w:rsid w:val="004F7D15"/>
    <w:rsid w:val="00500CCF"/>
    <w:rsid w:val="00502B52"/>
    <w:rsid w:val="00503B2E"/>
    <w:rsid w:val="00503D36"/>
    <w:rsid w:val="00504BB7"/>
    <w:rsid w:val="00505C70"/>
    <w:rsid w:val="00511889"/>
    <w:rsid w:val="00512D0B"/>
    <w:rsid w:val="005172C4"/>
    <w:rsid w:val="00521A6F"/>
    <w:rsid w:val="0052489D"/>
    <w:rsid w:val="00527735"/>
    <w:rsid w:val="00527BF1"/>
    <w:rsid w:val="00532FD6"/>
    <w:rsid w:val="005331F7"/>
    <w:rsid w:val="00534A76"/>
    <w:rsid w:val="00536797"/>
    <w:rsid w:val="00537066"/>
    <w:rsid w:val="00544EAB"/>
    <w:rsid w:val="0054587D"/>
    <w:rsid w:val="00546383"/>
    <w:rsid w:val="0055030E"/>
    <w:rsid w:val="00550733"/>
    <w:rsid w:val="00550FFB"/>
    <w:rsid w:val="00551B7E"/>
    <w:rsid w:val="00553EB5"/>
    <w:rsid w:val="00561873"/>
    <w:rsid w:val="00563057"/>
    <w:rsid w:val="00563CA9"/>
    <w:rsid w:val="00563FA8"/>
    <w:rsid w:val="00564999"/>
    <w:rsid w:val="005649DA"/>
    <w:rsid w:val="00571CD1"/>
    <w:rsid w:val="0057495F"/>
    <w:rsid w:val="00577475"/>
    <w:rsid w:val="00580DDC"/>
    <w:rsid w:val="005816C9"/>
    <w:rsid w:val="005912CC"/>
    <w:rsid w:val="005926C7"/>
    <w:rsid w:val="005952B2"/>
    <w:rsid w:val="005A3046"/>
    <w:rsid w:val="005A34C1"/>
    <w:rsid w:val="005A4E7E"/>
    <w:rsid w:val="005A665C"/>
    <w:rsid w:val="005A748F"/>
    <w:rsid w:val="005A7871"/>
    <w:rsid w:val="005B3F5D"/>
    <w:rsid w:val="005B3FCA"/>
    <w:rsid w:val="005B7B71"/>
    <w:rsid w:val="005C71CA"/>
    <w:rsid w:val="005D125E"/>
    <w:rsid w:val="005D7D72"/>
    <w:rsid w:val="005E0041"/>
    <w:rsid w:val="005E0458"/>
    <w:rsid w:val="005E53B1"/>
    <w:rsid w:val="005E6EC4"/>
    <w:rsid w:val="005F293A"/>
    <w:rsid w:val="005F364C"/>
    <w:rsid w:val="005F6635"/>
    <w:rsid w:val="005F781F"/>
    <w:rsid w:val="005F7AAD"/>
    <w:rsid w:val="006002EE"/>
    <w:rsid w:val="00601AB4"/>
    <w:rsid w:val="00601BCB"/>
    <w:rsid w:val="0060275A"/>
    <w:rsid w:val="0060486D"/>
    <w:rsid w:val="00610338"/>
    <w:rsid w:val="00612413"/>
    <w:rsid w:val="00612C76"/>
    <w:rsid w:val="0061370C"/>
    <w:rsid w:val="006227A8"/>
    <w:rsid w:val="00624670"/>
    <w:rsid w:val="006366C0"/>
    <w:rsid w:val="00637A5A"/>
    <w:rsid w:val="006406AF"/>
    <w:rsid w:val="00642EBB"/>
    <w:rsid w:val="006436F4"/>
    <w:rsid w:val="00652020"/>
    <w:rsid w:val="0065324D"/>
    <w:rsid w:val="006616BA"/>
    <w:rsid w:val="00661C04"/>
    <w:rsid w:val="00662CD8"/>
    <w:rsid w:val="00664B12"/>
    <w:rsid w:val="00671171"/>
    <w:rsid w:val="006855C6"/>
    <w:rsid w:val="006874B7"/>
    <w:rsid w:val="006920C8"/>
    <w:rsid w:val="00696414"/>
    <w:rsid w:val="00697E8E"/>
    <w:rsid w:val="006A13E6"/>
    <w:rsid w:val="006A5D89"/>
    <w:rsid w:val="006A7DE6"/>
    <w:rsid w:val="006B0BA3"/>
    <w:rsid w:val="006B40E2"/>
    <w:rsid w:val="006B7348"/>
    <w:rsid w:val="006B7DA9"/>
    <w:rsid w:val="006B7FA1"/>
    <w:rsid w:val="006C7FCA"/>
    <w:rsid w:val="006D1703"/>
    <w:rsid w:val="006D2EB9"/>
    <w:rsid w:val="006D5432"/>
    <w:rsid w:val="006D55C1"/>
    <w:rsid w:val="006D6BED"/>
    <w:rsid w:val="006E236A"/>
    <w:rsid w:val="006E78A4"/>
    <w:rsid w:val="006F6337"/>
    <w:rsid w:val="006F76E7"/>
    <w:rsid w:val="0070354A"/>
    <w:rsid w:val="00706D1B"/>
    <w:rsid w:val="00713982"/>
    <w:rsid w:val="007140B2"/>
    <w:rsid w:val="007236EF"/>
    <w:rsid w:val="0072529D"/>
    <w:rsid w:val="00741096"/>
    <w:rsid w:val="007462F2"/>
    <w:rsid w:val="00746BB1"/>
    <w:rsid w:val="00772EB4"/>
    <w:rsid w:val="00774326"/>
    <w:rsid w:val="007747F7"/>
    <w:rsid w:val="00776657"/>
    <w:rsid w:val="00783077"/>
    <w:rsid w:val="007879F5"/>
    <w:rsid w:val="00793A7B"/>
    <w:rsid w:val="00797787"/>
    <w:rsid w:val="007A4C82"/>
    <w:rsid w:val="007A68FC"/>
    <w:rsid w:val="007A7FC7"/>
    <w:rsid w:val="007B6C98"/>
    <w:rsid w:val="007C7F45"/>
    <w:rsid w:val="007D1FEA"/>
    <w:rsid w:val="007D371E"/>
    <w:rsid w:val="007D4A58"/>
    <w:rsid w:val="007E1188"/>
    <w:rsid w:val="007E29A4"/>
    <w:rsid w:val="007E3A41"/>
    <w:rsid w:val="007E6108"/>
    <w:rsid w:val="007E674B"/>
    <w:rsid w:val="007F06D6"/>
    <w:rsid w:val="007F0DB2"/>
    <w:rsid w:val="007F2316"/>
    <w:rsid w:val="0080273A"/>
    <w:rsid w:val="00810256"/>
    <w:rsid w:val="00811F38"/>
    <w:rsid w:val="0081215C"/>
    <w:rsid w:val="00814B7C"/>
    <w:rsid w:val="00814F45"/>
    <w:rsid w:val="0081573D"/>
    <w:rsid w:val="00825D0C"/>
    <w:rsid w:val="00830C99"/>
    <w:rsid w:val="00832C1C"/>
    <w:rsid w:val="008357C7"/>
    <w:rsid w:val="00840CCC"/>
    <w:rsid w:val="00844FCD"/>
    <w:rsid w:val="00854D4C"/>
    <w:rsid w:val="00855976"/>
    <w:rsid w:val="00855CB1"/>
    <w:rsid w:val="0085612C"/>
    <w:rsid w:val="00860DDC"/>
    <w:rsid w:val="00862061"/>
    <w:rsid w:val="00862A6F"/>
    <w:rsid w:val="00864278"/>
    <w:rsid w:val="008654CF"/>
    <w:rsid w:val="00872B40"/>
    <w:rsid w:val="00875A22"/>
    <w:rsid w:val="00877DE3"/>
    <w:rsid w:val="008808B9"/>
    <w:rsid w:val="00880DA7"/>
    <w:rsid w:val="008835F8"/>
    <w:rsid w:val="00883D06"/>
    <w:rsid w:val="0089011E"/>
    <w:rsid w:val="00893795"/>
    <w:rsid w:val="00893A28"/>
    <w:rsid w:val="00897D46"/>
    <w:rsid w:val="008A1F32"/>
    <w:rsid w:val="008A3265"/>
    <w:rsid w:val="008A39CA"/>
    <w:rsid w:val="008A5FDF"/>
    <w:rsid w:val="008B25F4"/>
    <w:rsid w:val="008B4F94"/>
    <w:rsid w:val="008B5C01"/>
    <w:rsid w:val="008B6085"/>
    <w:rsid w:val="008B660A"/>
    <w:rsid w:val="008C0457"/>
    <w:rsid w:val="008C1BF4"/>
    <w:rsid w:val="008D0DB0"/>
    <w:rsid w:val="008D15F2"/>
    <w:rsid w:val="008D1BE6"/>
    <w:rsid w:val="008D1D5F"/>
    <w:rsid w:val="008D3CFE"/>
    <w:rsid w:val="008D4890"/>
    <w:rsid w:val="008E17EC"/>
    <w:rsid w:val="008F4889"/>
    <w:rsid w:val="008F6315"/>
    <w:rsid w:val="008F7F9A"/>
    <w:rsid w:val="0090161D"/>
    <w:rsid w:val="00902763"/>
    <w:rsid w:val="00903CDA"/>
    <w:rsid w:val="00905094"/>
    <w:rsid w:val="009132E8"/>
    <w:rsid w:val="00917EBA"/>
    <w:rsid w:val="00920928"/>
    <w:rsid w:val="009214D5"/>
    <w:rsid w:val="00927A3B"/>
    <w:rsid w:val="00934A2E"/>
    <w:rsid w:val="009351A6"/>
    <w:rsid w:val="009371EF"/>
    <w:rsid w:val="00940554"/>
    <w:rsid w:val="009476FF"/>
    <w:rsid w:val="0094770F"/>
    <w:rsid w:val="00952FA3"/>
    <w:rsid w:val="009535A3"/>
    <w:rsid w:val="00955406"/>
    <w:rsid w:val="00960812"/>
    <w:rsid w:val="00966C4D"/>
    <w:rsid w:val="00974925"/>
    <w:rsid w:val="00976A74"/>
    <w:rsid w:val="00982C64"/>
    <w:rsid w:val="00987775"/>
    <w:rsid w:val="00996353"/>
    <w:rsid w:val="009A5C06"/>
    <w:rsid w:val="009A737A"/>
    <w:rsid w:val="009B6726"/>
    <w:rsid w:val="009C6733"/>
    <w:rsid w:val="009C7297"/>
    <w:rsid w:val="009D2519"/>
    <w:rsid w:val="009E2F70"/>
    <w:rsid w:val="009E3430"/>
    <w:rsid w:val="009E43F3"/>
    <w:rsid w:val="009E5F29"/>
    <w:rsid w:val="009E6721"/>
    <w:rsid w:val="009F1378"/>
    <w:rsid w:val="009F4B73"/>
    <w:rsid w:val="00A009EC"/>
    <w:rsid w:val="00A0543C"/>
    <w:rsid w:val="00A06229"/>
    <w:rsid w:val="00A109AD"/>
    <w:rsid w:val="00A11CEB"/>
    <w:rsid w:val="00A11D00"/>
    <w:rsid w:val="00A15F5E"/>
    <w:rsid w:val="00A20920"/>
    <w:rsid w:val="00A22F11"/>
    <w:rsid w:val="00A25494"/>
    <w:rsid w:val="00A26923"/>
    <w:rsid w:val="00A321DA"/>
    <w:rsid w:val="00A33364"/>
    <w:rsid w:val="00A36340"/>
    <w:rsid w:val="00A42543"/>
    <w:rsid w:val="00A4557C"/>
    <w:rsid w:val="00A50DDD"/>
    <w:rsid w:val="00A54651"/>
    <w:rsid w:val="00A60384"/>
    <w:rsid w:val="00A62E59"/>
    <w:rsid w:val="00A63A56"/>
    <w:rsid w:val="00A70ED1"/>
    <w:rsid w:val="00A737DA"/>
    <w:rsid w:val="00A743FC"/>
    <w:rsid w:val="00A75410"/>
    <w:rsid w:val="00A754CF"/>
    <w:rsid w:val="00A768DA"/>
    <w:rsid w:val="00A80E61"/>
    <w:rsid w:val="00A83208"/>
    <w:rsid w:val="00A8553D"/>
    <w:rsid w:val="00A90D59"/>
    <w:rsid w:val="00A938E7"/>
    <w:rsid w:val="00AA096A"/>
    <w:rsid w:val="00AA23F1"/>
    <w:rsid w:val="00AA5354"/>
    <w:rsid w:val="00AA54A4"/>
    <w:rsid w:val="00AA78F1"/>
    <w:rsid w:val="00AB578F"/>
    <w:rsid w:val="00AB63AB"/>
    <w:rsid w:val="00AC5907"/>
    <w:rsid w:val="00AC7AE6"/>
    <w:rsid w:val="00AD1CBB"/>
    <w:rsid w:val="00AD23BD"/>
    <w:rsid w:val="00AD314B"/>
    <w:rsid w:val="00AD3405"/>
    <w:rsid w:val="00AE08B0"/>
    <w:rsid w:val="00AE63F4"/>
    <w:rsid w:val="00AE6B78"/>
    <w:rsid w:val="00AF0150"/>
    <w:rsid w:val="00AF189A"/>
    <w:rsid w:val="00AF1BD8"/>
    <w:rsid w:val="00AF3CA8"/>
    <w:rsid w:val="00AF42FC"/>
    <w:rsid w:val="00B049FC"/>
    <w:rsid w:val="00B05556"/>
    <w:rsid w:val="00B0575A"/>
    <w:rsid w:val="00B11F74"/>
    <w:rsid w:val="00B21F4A"/>
    <w:rsid w:val="00B27E2A"/>
    <w:rsid w:val="00B30188"/>
    <w:rsid w:val="00B317CE"/>
    <w:rsid w:val="00B31B1D"/>
    <w:rsid w:val="00B40449"/>
    <w:rsid w:val="00B4286F"/>
    <w:rsid w:val="00B44FA0"/>
    <w:rsid w:val="00B470D9"/>
    <w:rsid w:val="00B50D6B"/>
    <w:rsid w:val="00B52408"/>
    <w:rsid w:val="00B61131"/>
    <w:rsid w:val="00B621C4"/>
    <w:rsid w:val="00B62247"/>
    <w:rsid w:val="00B6389C"/>
    <w:rsid w:val="00B652C5"/>
    <w:rsid w:val="00B6736D"/>
    <w:rsid w:val="00B7077C"/>
    <w:rsid w:val="00B71277"/>
    <w:rsid w:val="00B81278"/>
    <w:rsid w:val="00B84A6A"/>
    <w:rsid w:val="00B87505"/>
    <w:rsid w:val="00B877FE"/>
    <w:rsid w:val="00B8786F"/>
    <w:rsid w:val="00B91C56"/>
    <w:rsid w:val="00B92304"/>
    <w:rsid w:val="00B92AD3"/>
    <w:rsid w:val="00BA0F7E"/>
    <w:rsid w:val="00BA280D"/>
    <w:rsid w:val="00BA3A02"/>
    <w:rsid w:val="00BA7E11"/>
    <w:rsid w:val="00BB10A1"/>
    <w:rsid w:val="00BB1C06"/>
    <w:rsid w:val="00BB4893"/>
    <w:rsid w:val="00BB52ED"/>
    <w:rsid w:val="00BB6410"/>
    <w:rsid w:val="00BC6202"/>
    <w:rsid w:val="00BD5E1E"/>
    <w:rsid w:val="00BD629E"/>
    <w:rsid w:val="00BE709E"/>
    <w:rsid w:val="00BF081A"/>
    <w:rsid w:val="00BF3721"/>
    <w:rsid w:val="00BF563A"/>
    <w:rsid w:val="00C00958"/>
    <w:rsid w:val="00C0550D"/>
    <w:rsid w:val="00C06C76"/>
    <w:rsid w:val="00C10F2D"/>
    <w:rsid w:val="00C121E6"/>
    <w:rsid w:val="00C12B5D"/>
    <w:rsid w:val="00C147D4"/>
    <w:rsid w:val="00C15E78"/>
    <w:rsid w:val="00C1785F"/>
    <w:rsid w:val="00C23230"/>
    <w:rsid w:val="00C237D4"/>
    <w:rsid w:val="00C23E29"/>
    <w:rsid w:val="00C26BE0"/>
    <w:rsid w:val="00C30AD6"/>
    <w:rsid w:val="00C31161"/>
    <w:rsid w:val="00C326A3"/>
    <w:rsid w:val="00C34085"/>
    <w:rsid w:val="00C35EE3"/>
    <w:rsid w:val="00C37C18"/>
    <w:rsid w:val="00C40486"/>
    <w:rsid w:val="00C41403"/>
    <w:rsid w:val="00C45FC5"/>
    <w:rsid w:val="00C509D5"/>
    <w:rsid w:val="00C53ACC"/>
    <w:rsid w:val="00C54FD8"/>
    <w:rsid w:val="00C565DD"/>
    <w:rsid w:val="00C619A7"/>
    <w:rsid w:val="00C61CDF"/>
    <w:rsid w:val="00C632B6"/>
    <w:rsid w:val="00C64602"/>
    <w:rsid w:val="00C65410"/>
    <w:rsid w:val="00C67099"/>
    <w:rsid w:val="00C7472B"/>
    <w:rsid w:val="00C758A5"/>
    <w:rsid w:val="00C80934"/>
    <w:rsid w:val="00C825FE"/>
    <w:rsid w:val="00C82EE6"/>
    <w:rsid w:val="00C917D5"/>
    <w:rsid w:val="00C9203C"/>
    <w:rsid w:val="00C92582"/>
    <w:rsid w:val="00C93D2A"/>
    <w:rsid w:val="00C95CEE"/>
    <w:rsid w:val="00CA7A65"/>
    <w:rsid w:val="00CB2F67"/>
    <w:rsid w:val="00CB7532"/>
    <w:rsid w:val="00CC1882"/>
    <w:rsid w:val="00CD2A77"/>
    <w:rsid w:val="00CD53D7"/>
    <w:rsid w:val="00CE2CA1"/>
    <w:rsid w:val="00CE5739"/>
    <w:rsid w:val="00CE7B62"/>
    <w:rsid w:val="00CF0943"/>
    <w:rsid w:val="00D006AB"/>
    <w:rsid w:val="00D00C66"/>
    <w:rsid w:val="00D12F62"/>
    <w:rsid w:val="00D15FA7"/>
    <w:rsid w:val="00D16287"/>
    <w:rsid w:val="00D23EE5"/>
    <w:rsid w:val="00D3562F"/>
    <w:rsid w:val="00D40025"/>
    <w:rsid w:val="00D440A6"/>
    <w:rsid w:val="00D45226"/>
    <w:rsid w:val="00D45C11"/>
    <w:rsid w:val="00D509A3"/>
    <w:rsid w:val="00D57871"/>
    <w:rsid w:val="00D579A8"/>
    <w:rsid w:val="00D60400"/>
    <w:rsid w:val="00D609E7"/>
    <w:rsid w:val="00D63FCB"/>
    <w:rsid w:val="00D65328"/>
    <w:rsid w:val="00D6587D"/>
    <w:rsid w:val="00D6626E"/>
    <w:rsid w:val="00D724F5"/>
    <w:rsid w:val="00D72747"/>
    <w:rsid w:val="00D749A4"/>
    <w:rsid w:val="00D7605E"/>
    <w:rsid w:val="00D770D6"/>
    <w:rsid w:val="00D77B85"/>
    <w:rsid w:val="00D85209"/>
    <w:rsid w:val="00D8605E"/>
    <w:rsid w:val="00D86E6A"/>
    <w:rsid w:val="00D87AAA"/>
    <w:rsid w:val="00D94092"/>
    <w:rsid w:val="00D95263"/>
    <w:rsid w:val="00D97A0D"/>
    <w:rsid w:val="00DA1122"/>
    <w:rsid w:val="00DA1C05"/>
    <w:rsid w:val="00DB2980"/>
    <w:rsid w:val="00DB41B4"/>
    <w:rsid w:val="00DB5F5A"/>
    <w:rsid w:val="00DB6180"/>
    <w:rsid w:val="00DB6FFF"/>
    <w:rsid w:val="00DC0560"/>
    <w:rsid w:val="00DC3B9B"/>
    <w:rsid w:val="00DC7CB7"/>
    <w:rsid w:val="00DD765A"/>
    <w:rsid w:val="00DD7ADC"/>
    <w:rsid w:val="00DE227B"/>
    <w:rsid w:val="00DE41E6"/>
    <w:rsid w:val="00DE4EFA"/>
    <w:rsid w:val="00DE5451"/>
    <w:rsid w:val="00DE7DF8"/>
    <w:rsid w:val="00DF1FFF"/>
    <w:rsid w:val="00DF714C"/>
    <w:rsid w:val="00E0252B"/>
    <w:rsid w:val="00E0464A"/>
    <w:rsid w:val="00E06F3A"/>
    <w:rsid w:val="00E110BC"/>
    <w:rsid w:val="00E1365F"/>
    <w:rsid w:val="00E13EE6"/>
    <w:rsid w:val="00E21738"/>
    <w:rsid w:val="00E22F37"/>
    <w:rsid w:val="00E25917"/>
    <w:rsid w:val="00E26DDA"/>
    <w:rsid w:val="00E275C3"/>
    <w:rsid w:val="00E3063E"/>
    <w:rsid w:val="00E30D6D"/>
    <w:rsid w:val="00E30E5A"/>
    <w:rsid w:val="00E310DE"/>
    <w:rsid w:val="00E31CFB"/>
    <w:rsid w:val="00E3786C"/>
    <w:rsid w:val="00E37CFD"/>
    <w:rsid w:val="00E420AF"/>
    <w:rsid w:val="00E5012E"/>
    <w:rsid w:val="00E50458"/>
    <w:rsid w:val="00E5168F"/>
    <w:rsid w:val="00E653F8"/>
    <w:rsid w:val="00E72CD9"/>
    <w:rsid w:val="00E73037"/>
    <w:rsid w:val="00E7477F"/>
    <w:rsid w:val="00E77815"/>
    <w:rsid w:val="00E77FC5"/>
    <w:rsid w:val="00E80D77"/>
    <w:rsid w:val="00E815F3"/>
    <w:rsid w:val="00E81629"/>
    <w:rsid w:val="00E87911"/>
    <w:rsid w:val="00E87E56"/>
    <w:rsid w:val="00EA06F3"/>
    <w:rsid w:val="00EB703B"/>
    <w:rsid w:val="00EC2757"/>
    <w:rsid w:val="00EC428E"/>
    <w:rsid w:val="00EC4470"/>
    <w:rsid w:val="00ED1D09"/>
    <w:rsid w:val="00ED449C"/>
    <w:rsid w:val="00ED53FE"/>
    <w:rsid w:val="00ED7EFB"/>
    <w:rsid w:val="00EE0850"/>
    <w:rsid w:val="00EE0EF7"/>
    <w:rsid w:val="00EE10B3"/>
    <w:rsid w:val="00EE1B3F"/>
    <w:rsid w:val="00EE2F77"/>
    <w:rsid w:val="00EF3881"/>
    <w:rsid w:val="00EF51CA"/>
    <w:rsid w:val="00F01F2D"/>
    <w:rsid w:val="00F02A47"/>
    <w:rsid w:val="00F02F32"/>
    <w:rsid w:val="00F057A2"/>
    <w:rsid w:val="00F13942"/>
    <w:rsid w:val="00F142FD"/>
    <w:rsid w:val="00F16160"/>
    <w:rsid w:val="00F23D95"/>
    <w:rsid w:val="00F240E4"/>
    <w:rsid w:val="00F24780"/>
    <w:rsid w:val="00F252DB"/>
    <w:rsid w:val="00F26411"/>
    <w:rsid w:val="00F264B7"/>
    <w:rsid w:val="00F306A7"/>
    <w:rsid w:val="00F335D1"/>
    <w:rsid w:val="00F3406E"/>
    <w:rsid w:val="00F35120"/>
    <w:rsid w:val="00F3578D"/>
    <w:rsid w:val="00F4034D"/>
    <w:rsid w:val="00F4352F"/>
    <w:rsid w:val="00F5319F"/>
    <w:rsid w:val="00F53618"/>
    <w:rsid w:val="00F54C09"/>
    <w:rsid w:val="00F60E1F"/>
    <w:rsid w:val="00F631AE"/>
    <w:rsid w:val="00F64C77"/>
    <w:rsid w:val="00F64DC3"/>
    <w:rsid w:val="00F67AC0"/>
    <w:rsid w:val="00F67BB6"/>
    <w:rsid w:val="00F70FC6"/>
    <w:rsid w:val="00F81005"/>
    <w:rsid w:val="00F85E58"/>
    <w:rsid w:val="00F94AE0"/>
    <w:rsid w:val="00F959AE"/>
    <w:rsid w:val="00F9688C"/>
    <w:rsid w:val="00FA2009"/>
    <w:rsid w:val="00FB2670"/>
    <w:rsid w:val="00FB2691"/>
    <w:rsid w:val="00FC151A"/>
    <w:rsid w:val="00FC18A1"/>
    <w:rsid w:val="00FD0A84"/>
    <w:rsid w:val="00FD1387"/>
    <w:rsid w:val="00FD200D"/>
    <w:rsid w:val="00FF0ABD"/>
    <w:rsid w:val="00FF687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86C"/>
  </w:style>
  <w:style w:type="paragraph" w:styleId="Heading1">
    <w:name w:val="heading 1"/>
    <w:basedOn w:val="Normal"/>
    <w:next w:val="Normal"/>
    <w:link w:val="Heading1Char"/>
    <w:uiPriority w:val="9"/>
    <w:qFormat/>
    <w:rsid w:val="00E3786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786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E3786C"/>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3786C"/>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E3786C"/>
    <w:rPr>
      <w:rFonts w:ascii="Tahoma" w:eastAsia="Times New Roman" w:hAnsi="Tahoma" w:cs="Tahoma"/>
      <w:sz w:val="16"/>
      <w:szCs w:val="16"/>
    </w:rPr>
  </w:style>
  <w:style w:type="table" w:styleId="TableGrid">
    <w:name w:val="Table Grid"/>
    <w:basedOn w:val="TableNormal"/>
    <w:uiPriority w:val="59"/>
    <w:rsid w:val="00E3786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E3786C"/>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semiHidden/>
    <w:rsid w:val="00E3786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3786C"/>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E3786C"/>
    <w:rPr>
      <w:rFonts w:ascii="Times New Roman" w:eastAsia="Times New Roman" w:hAnsi="Times New Roman" w:cs="Times New Roman"/>
      <w:sz w:val="24"/>
      <w:szCs w:val="24"/>
    </w:rPr>
  </w:style>
  <w:style w:type="paragraph" w:styleId="NoSpacing">
    <w:name w:val="No Spacing"/>
    <w:uiPriority w:val="1"/>
    <w:qFormat/>
    <w:rsid w:val="00E3786C"/>
    <w:pPr>
      <w:spacing w:after="0" w:line="240" w:lineRule="auto"/>
    </w:pPr>
    <w:rPr>
      <w:lang w:val="en-GB"/>
    </w:rPr>
  </w:style>
  <w:style w:type="character" w:styleId="CommentReference">
    <w:name w:val="annotation reference"/>
    <w:basedOn w:val="DefaultParagraphFont"/>
    <w:uiPriority w:val="99"/>
    <w:semiHidden/>
    <w:unhideWhenUsed/>
    <w:rsid w:val="00E3786C"/>
    <w:rPr>
      <w:sz w:val="16"/>
      <w:szCs w:val="16"/>
    </w:rPr>
  </w:style>
  <w:style w:type="paragraph" w:styleId="CommentText">
    <w:name w:val="annotation text"/>
    <w:basedOn w:val="Normal"/>
    <w:link w:val="CommentTextChar"/>
    <w:uiPriority w:val="99"/>
    <w:semiHidden/>
    <w:unhideWhenUsed/>
    <w:rsid w:val="00E3786C"/>
    <w:pPr>
      <w:spacing w:line="240" w:lineRule="auto"/>
    </w:pPr>
    <w:rPr>
      <w:sz w:val="20"/>
      <w:szCs w:val="20"/>
    </w:rPr>
  </w:style>
  <w:style w:type="character" w:customStyle="1" w:styleId="CommentTextChar">
    <w:name w:val="Comment Text Char"/>
    <w:basedOn w:val="DefaultParagraphFont"/>
    <w:link w:val="CommentText"/>
    <w:uiPriority w:val="99"/>
    <w:semiHidden/>
    <w:rsid w:val="00E3786C"/>
    <w:rPr>
      <w:sz w:val="20"/>
      <w:szCs w:val="20"/>
    </w:rPr>
  </w:style>
  <w:style w:type="paragraph" w:styleId="CommentSubject">
    <w:name w:val="annotation subject"/>
    <w:basedOn w:val="CommentText"/>
    <w:next w:val="CommentText"/>
    <w:link w:val="CommentSubjectChar"/>
    <w:uiPriority w:val="99"/>
    <w:semiHidden/>
    <w:unhideWhenUsed/>
    <w:rsid w:val="00E3786C"/>
    <w:rPr>
      <w:b/>
      <w:bCs/>
    </w:rPr>
  </w:style>
  <w:style w:type="character" w:customStyle="1" w:styleId="CommentSubjectChar">
    <w:name w:val="Comment Subject Char"/>
    <w:basedOn w:val="CommentTextChar"/>
    <w:link w:val="CommentSubject"/>
    <w:uiPriority w:val="99"/>
    <w:semiHidden/>
    <w:rsid w:val="00E3786C"/>
    <w:rPr>
      <w:b/>
      <w:bCs/>
    </w:rPr>
  </w:style>
  <w:style w:type="character" w:styleId="Hyperlink">
    <w:name w:val="Hyperlink"/>
    <w:basedOn w:val="DefaultParagraphFont"/>
    <w:uiPriority w:val="99"/>
    <w:unhideWhenUsed/>
    <w:rsid w:val="00E3786C"/>
    <w:rPr>
      <w:color w:val="0000FF" w:themeColor="hyperlink"/>
      <w:u w:val="single"/>
    </w:rPr>
  </w:style>
  <w:style w:type="paragraph" w:customStyle="1" w:styleId="Default">
    <w:name w:val="Default"/>
    <w:rsid w:val="00D609E7"/>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rsid w:val="00642EB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researche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smamawaki@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x.doi.org/10.7537/marsrsj090917.05"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5106</Words>
  <Characters>29105</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34143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Asmamaw</dc:creator>
  <cp:lastModifiedBy>Administrator</cp:lastModifiedBy>
  <cp:revision>3</cp:revision>
  <cp:lastPrinted>2017-08-21T10:57:00Z</cp:lastPrinted>
  <dcterms:created xsi:type="dcterms:W3CDTF">2017-09-28T08:29:00Z</dcterms:created>
  <dcterms:modified xsi:type="dcterms:W3CDTF">2017-09-29T02:13:00Z</dcterms:modified>
</cp:coreProperties>
</file>