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29A" w:rsidRPr="00910ADF" w:rsidRDefault="00C348B5" w:rsidP="002642CF">
      <w:pPr>
        <w:snapToGrid w:val="0"/>
        <w:spacing w:after="0" w:line="240" w:lineRule="auto"/>
        <w:jc w:val="center"/>
        <w:rPr>
          <w:rFonts w:ascii="Times New Roman" w:hAnsi="Times New Roman" w:cs="Times New Roman"/>
          <w:b/>
          <w:sz w:val="20"/>
          <w:szCs w:val="20"/>
          <w:lang w:eastAsia="zh-CN"/>
        </w:rPr>
      </w:pPr>
      <w:proofErr w:type="spellStart"/>
      <w:r w:rsidRPr="00910ADF">
        <w:rPr>
          <w:rFonts w:ascii="Times New Roman" w:hAnsi="Times New Roman" w:cs="Times New Roman"/>
          <w:b/>
          <w:sz w:val="20"/>
          <w:szCs w:val="20"/>
        </w:rPr>
        <w:t>Trypanosomosis</w:t>
      </w:r>
      <w:proofErr w:type="spellEnd"/>
      <w:r w:rsidRPr="00910ADF">
        <w:rPr>
          <w:rFonts w:ascii="Times New Roman" w:hAnsi="Times New Roman" w:cs="Times New Roman"/>
          <w:b/>
          <w:sz w:val="20"/>
          <w:szCs w:val="20"/>
        </w:rPr>
        <w:t xml:space="preserve"> </w:t>
      </w:r>
      <w:r w:rsidR="00E3229A" w:rsidRPr="00910ADF">
        <w:rPr>
          <w:rFonts w:ascii="Times New Roman" w:hAnsi="Times New Roman" w:cs="Times New Roman"/>
          <w:b/>
          <w:sz w:val="20"/>
          <w:szCs w:val="20"/>
        </w:rPr>
        <w:t xml:space="preserve">in Cattle Population of </w:t>
      </w:r>
      <w:proofErr w:type="spellStart"/>
      <w:r w:rsidR="00023006" w:rsidRPr="00910ADF">
        <w:rPr>
          <w:rFonts w:ascii="Times New Roman" w:hAnsi="Times New Roman" w:cs="Times New Roman"/>
          <w:b/>
          <w:sz w:val="20"/>
          <w:szCs w:val="20"/>
        </w:rPr>
        <w:t>Pawe</w:t>
      </w:r>
      <w:proofErr w:type="spellEnd"/>
      <w:r w:rsidR="00E3229A" w:rsidRPr="00910ADF">
        <w:rPr>
          <w:rFonts w:ascii="Times New Roman" w:hAnsi="Times New Roman" w:cs="Times New Roman"/>
          <w:b/>
          <w:sz w:val="20"/>
          <w:szCs w:val="20"/>
        </w:rPr>
        <w:t xml:space="preserve"> District of </w:t>
      </w:r>
      <w:proofErr w:type="spellStart"/>
      <w:r w:rsidR="00E3229A" w:rsidRPr="00910ADF">
        <w:rPr>
          <w:rFonts w:ascii="Times New Roman" w:hAnsi="Times New Roman" w:cs="Times New Roman"/>
          <w:b/>
          <w:sz w:val="20"/>
          <w:szCs w:val="20"/>
        </w:rPr>
        <w:t>Benishangul</w:t>
      </w:r>
      <w:proofErr w:type="spellEnd"/>
      <w:r w:rsidR="00E3229A" w:rsidRPr="00910ADF">
        <w:rPr>
          <w:rFonts w:ascii="Times New Roman" w:hAnsi="Times New Roman" w:cs="Times New Roman"/>
          <w:b/>
          <w:sz w:val="20"/>
          <w:szCs w:val="20"/>
        </w:rPr>
        <w:t xml:space="preserve"> </w:t>
      </w:r>
      <w:proofErr w:type="spellStart"/>
      <w:r w:rsidR="00E3229A" w:rsidRPr="00910ADF">
        <w:rPr>
          <w:rFonts w:ascii="Times New Roman" w:hAnsi="Times New Roman" w:cs="Times New Roman"/>
          <w:b/>
          <w:sz w:val="20"/>
          <w:szCs w:val="20"/>
        </w:rPr>
        <w:t>Gumuz</w:t>
      </w:r>
      <w:proofErr w:type="spellEnd"/>
      <w:r w:rsidR="00E3229A" w:rsidRPr="00910ADF">
        <w:rPr>
          <w:rFonts w:ascii="Times New Roman" w:hAnsi="Times New Roman" w:cs="Times New Roman"/>
          <w:b/>
          <w:sz w:val="20"/>
          <w:szCs w:val="20"/>
        </w:rPr>
        <w:t xml:space="preserve"> Regional State, Western Ethiopia: </w:t>
      </w:r>
      <w:r w:rsidR="00CC6540" w:rsidRPr="00910ADF">
        <w:rPr>
          <w:rFonts w:ascii="Times New Roman" w:hAnsi="Times New Roman" w:cs="Times New Roman"/>
          <w:b/>
          <w:sz w:val="20"/>
          <w:szCs w:val="20"/>
        </w:rPr>
        <w:t xml:space="preserve">Anemia, </w:t>
      </w:r>
      <w:r w:rsidR="00B862A4" w:rsidRPr="00910ADF">
        <w:rPr>
          <w:rFonts w:ascii="Times New Roman" w:hAnsi="Times New Roman" w:cs="Times New Roman"/>
          <w:b/>
          <w:sz w:val="20"/>
          <w:szCs w:val="20"/>
        </w:rPr>
        <w:t xml:space="preserve">Vector Density </w:t>
      </w:r>
      <w:r w:rsidR="00CC6540" w:rsidRPr="00910ADF">
        <w:rPr>
          <w:rFonts w:ascii="Times New Roman" w:hAnsi="Times New Roman" w:cs="Times New Roman"/>
          <w:b/>
          <w:sz w:val="20"/>
          <w:szCs w:val="20"/>
        </w:rPr>
        <w:t xml:space="preserve">and </w:t>
      </w:r>
      <w:r w:rsidR="00B862A4" w:rsidRPr="00910ADF">
        <w:rPr>
          <w:rFonts w:ascii="Times New Roman" w:hAnsi="Times New Roman" w:cs="Times New Roman"/>
          <w:b/>
          <w:sz w:val="20"/>
          <w:szCs w:val="20"/>
        </w:rPr>
        <w:t>Associated Risks</w:t>
      </w:r>
    </w:p>
    <w:p w:rsidR="002642CF" w:rsidRPr="00910ADF" w:rsidRDefault="002642CF" w:rsidP="002642CF">
      <w:pPr>
        <w:snapToGrid w:val="0"/>
        <w:spacing w:after="0" w:line="240" w:lineRule="auto"/>
        <w:jc w:val="center"/>
        <w:rPr>
          <w:rFonts w:ascii="Times New Roman" w:hAnsi="Times New Roman" w:cs="Times New Roman"/>
          <w:b/>
          <w:sz w:val="20"/>
          <w:szCs w:val="20"/>
          <w:lang w:eastAsia="zh-CN"/>
        </w:rPr>
      </w:pPr>
    </w:p>
    <w:p w:rsidR="00EC06FC" w:rsidRPr="00910ADF" w:rsidRDefault="00EC06FC" w:rsidP="002642CF">
      <w:pPr>
        <w:snapToGrid w:val="0"/>
        <w:spacing w:after="0" w:line="240" w:lineRule="auto"/>
        <w:jc w:val="center"/>
        <w:rPr>
          <w:rFonts w:ascii="Times New Roman" w:hAnsi="Times New Roman" w:cs="Times New Roman"/>
          <w:sz w:val="20"/>
          <w:szCs w:val="20"/>
          <w:lang w:eastAsia="zh-CN"/>
        </w:rPr>
      </w:pPr>
      <w:r w:rsidRPr="00910ADF">
        <w:rPr>
          <w:rFonts w:ascii="Times New Roman" w:eastAsia="Calibri" w:hAnsi="Times New Roman" w:cs="Times New Roman"/>
          <w:color w:val="000000"/>
          <w:sz w:val="20"/>
          <w:szCs w:val="20"/>
          <w:vertAlign w:val="superscript"/>
          <w:lang w:eastAsia="en-GB"/>
        </w:rPr>
        <w:t>1</w:t>
      </w:r>
      <w:r w:rsidRPr="00910ADF">
        <w:rPr>
          <w:rFonts w:ascii="Times New Roman" w:eastAsia="Calibri" w:hAnsi="Times New Roman" w:cs="Times New Roman"/>
          <w:color w:val="000000"/>
          <w:sz w:val="20"/>
          <w:szCs w:val="20"/>
          <w:lang w:eastAsia="en-GB"/>
        </w:rPr>
        <w:t>Asmamaw Aki</w:t>
      </w:r>
      <w:r w:rsidR="00FC10DD" w:rsidRPr="00910ADF">
        <w:rPr>
          <w:rFonts w:ascii="Times New Roman" w:eastAsia="Calibri" w:hAnsi="Times New Roman" w:cs="Times New Roman"/>
          <w:color w:val="000000"/>
          <w:sz w:val="20"/>
          <w:szCs w:val="20"/>
          <w:lang w:eastAsia="en-GB"/>
        </w:rPr>
        <w:t xml:space="preserve"> and </w:t>
      </w:r>
      <w:r w:rsidRPr="00910ADF">
        <w:rPr>
          <w:rFonts w:ascii="Times New Roman" w:eastAsia="Times New Roman" w:hAnsi="Times New Roman" w:cs="Times New Roman"/>
          <w:sz w:val="20"/>
          <w:szCs w:val="20"/>
          <w:vertAlign w:val="superscript"/>
          <w:lang w:eastAsia="en-GB"/>
        </w:rPr>
        <w:t>2</w:t>
      </w:r>
      <w:r w:rsidRPr="00910ADF">
        <w:rPr>
          <w:rFonts w:ascii="Times New Roman" w:hAnsi="Times New Roman" w:cs="Times New Roman"/>
          <w:bCs/>
          <w:sz w:val="20"/>
          <w:szCs w:val="20"/>
        </w:rPr>
        <w:t>*</w:t>
      </w:r>
      <w:proofErr w:type="spellStart"/>
      <w:r w:rsidRPr="00910ADF">
        <w:rPr>
          <w:rFonts w:ascii="Times New Roman" w:eastAsia="Times New Roman" w:hAnsi="Times New Roman" w:cs="Times New Roman"/>
          <w:sz w:val="20"/>
          <w:szCs w:val="20"/>
        </w:rPr>
        <w:t>Getachew</w:t>
      </w:r>
      <w:proofErr w:type="spellEnd"/>
      <w:r w:rsidRPr="00910ADF">
        <w:rPr>
          <w:rFonts w:ascii="Times New Roman" w:eastAsia="Times New Roman" w:hAnsi="Times New Roman" w:cs="Times New Roman"/>
          <w:sz w:val="20"/>
          <w:szCs w:val="20"/>
        </w:rPr>
        <w:t xml:space="preserve"> </w:t>
      </w:r>
      <w:proofErr w:type="spellStart"/>
      <w:r w:rsidRPr="00910ADF">
        <w:rPr>
          <w:rFonts w:ascii="Times New Roman" w:eastAsia="Times New Roman" w:hAnsi="Times New Roman" w:cs="Times New Roman"/>
          <w:sz w:val="20"/>
          <w:szCs w:val="20"/>
        </w:rPr>
        <w:t>Dinede</w:t>
      </w:r>
      <w:proofErr w:type="spellEnd"/>
    </w:p>
    <w:p w:rsidR="002642CF" w:rsidRPr="00910ADF" w:rsidRDefault="002642CF" w:rsidP="002642CF">
      <w:pPr>
        <w:snapToGrid w:val="0"/>
        <w:spacing w:after="0" w:line="240" w:lineRule="auto"/>
        <w:jc w:val="center"/>
        <w:rPr>
          <w:rFonts w:ascii="Times New Roman" w:hAnsi="Times New Roman" w:cs="Times New Roman"/>
          <w:sz w:val="20"/>
          <w:szCs w:val="20"/>
          <w:lang w:eastAsia="zh-CN"/>
        </w:rPr>
      </w:pPr>
    </w:p>
    <w:p w:rsidR="00EC06FC" w:rsidRPr="00910ADF" w:rsidRDefault="00EC06FC" w:rsidP="002642CF">
      <w:pPr>
        <w:snapToGrid w:val="0"/>
        <w:spacing w:after="0" w:line="240" w:lineRule="auto"/>
        <w:jc w:val="center"/>
        <w:rPr>
          <w:rFonts w:ascii="Times New Roman" w:hAnsi="Times New Roman" w:cs="Times New Roman"/>
          <w:color w:val="000000" w:themeColor="text1"/>
          <w:sz w:val="20"/>
          <w:szCs w:val="20"/>
          <w:lang w:eastAsia="en-GB"/>
        </w:rPr>
      </w:pPr>
      <w:r w:rsidRPr="00910ADF">
        <w:rPr>
          <w:rFonts w:ascii="Times New Roman" w:hAnsi="Times New Roman" w:cs="Times New Roman"/>
          <w:b/>
          <w:color w:val="000000" w:themeColor="text1"/>
          <w:sz w:val="20"/>
          <w:szCs w:val="20"/>
          <w:vertAlign w:val="superscript"/>
          <w:lang w:eastAsia="en-GB"/>
        </w:rPr>
        <w:t>1</w:t>
      </w:r>
      <w:r w:rsidRPr="00910ADF">
        <w:rPr>
          <w:rFonts w:ascii="Times New Roman" w:hAnsi="Times New Roman" w:cs="Times New Roman"/>
          <w:color w:val="000000" w:themeColor="text1"/>
          <w:sz w:val="20"/>
          <w:szCs w:val="20"/>
          <w:lang w:eastAsia="en-GB"/>
        </w:rPr>
        <w:t>Regional veterinary Diagnostic, Surveillance, Monitoring and Study Laboratory, P.O.</w:t>
      </w:r>
      <w:r w:rsidR="009704EE" w:rsidRPr="00910ADF">
        <w:rPr>
          <w:rFonts w:ascii="Times New Roman" w:hAnsi="Times New Roman" w:cs="Times New Roman" w:hint="eastAsia"/>
          <w:color w:val="000000" w:themeColor="text1"/>
          <w:sz w:val="20"/>
          <w:szCs w:val="20"/>
          <w:lang w:eastAsia="zh-CN"/>
        </w:rPr>
        <w:t xml:space="preserve"> </w:t>
      </w:r>
      <w:r w:rsidRPr="00910ADF">
        <w:rPr>
          <w:rFonts w:ascii="Times New Roman" w:hAnsi="Times New Roman" w:cs="Times New Roman"/>
          <w:color w:val="000000" w:themeColor="text1"/>
          <w:sz w:val="20"/>
          <w:szCs w:val="20"/>
          <w:lang w:eastAsia="en-GB"/>
        </w:rPr>
        <w:t>Box:</w:t>
      </w:r>
      <w:r w:rsidR="00013F75" w:rsidRPr="00910ADF">
        <w:rPr>
          <w:rFonts w:ascii="Times New Roman" w:hAnsi="Times New Roman" w:cs="Times New Roman"/>
          <w:color w:val="000000" w:themeColor="text1"/>
          <w:sz w:val="20"/>
          <w:szCs w:val="20"/>
          <w:lang w:eastAsia="en-GB"/>
        </w:rPr>
        <w:t xml:space="preserve"> </w:t>
      </w:r>
      <w:r w:rsidR="00013F75" w:rsidRPr="00910ADF">
        <w:rPr>
          <w:rFonts w:ascii="Times New Roman" w:hAnsi="Times New Roman" w:cs="Times New Roman"/>
          <w:sz w:val="20"/>
          <w:szCs w:val="20"/>
          <w:lang w:eastAsia="en-GB"/>
        </w:rPr>
        <w:t>326</w:t>
      </w:r>
      <w:r w:rsidRPr="00910ADF">
        <w:rPr>
          <w:rFonts w:ascii="Times New Roman" w:hAnsi="Times New Roman" w:cs="Times New Roman"/>
          <w:color w:val="000000" w:themeColor="text1"/>
          <w:sz w:val="20"/>
          <w:szCs w:val="20"/>
          <w:lang w:eastAsia="en-GB"/>
        </w:rPr>
        <w:t xml:space="preserve">, </w:t>
      </w:r>
      <w:bookmarkStart w:id="0" w:name="_GoBack"/>
      <w:bookmarkEnd w:id="0"/>
      <w:proofErr w:type="spellStart"/>
      <w:r w:rsidRPr="00910ADF">
        <w:rPr>
          <w:rFonts w:ascii="Times New Roman" w:hAnsi="Times New Roman" w:cs="Times New Roman"/>
          <w:color w:val="000000" w:themeColor="text1"/>
          <w:sz w:val="20"/>
          <w:szCs w:val="20"/>
          <w:lang w:eastAsia="en-GB"/>
        </w:rPr>
        <w:t>Asossa</w:t>
      </w:r>
      <w:proofErr w:type="spellEnd"/>
      <w:r w:rsidRPr="00910ADF">
        <w:rPr>
          <w:rFonts w:ascii="Times New Roman" w:hAnsi="Times New Roman" w:cs="Times New Roman"/>
          <w:color w:val="000000" w:themeColor="text1"/>
          <w:sz w:val="20"/>
          <w:szCs w:val="20"/>
          <w:lang w:eastAsia="en-GB"/>
        </w:rPr>
        <w:t>, Ethiopia</w:t>
      </w:r>
    </w:p>
    <w:p w:rsidR="00EC06FC" w:rsidRPr="00910ADF" w:rsidRDefault="00EC06FC" w:rsidP="002642CF">
      <w:pPr>
        <w:snapToGrid w:val="0"/>
        <w:spacing w:after="0" w:line="240" w:lineRule="auto"/>
        <w:jc w:val="center"/>
        <w:rPr>
          <w:rFonts w:ascii="Times New Roman" w:eastAsia="Times New Roman" w:hAnsi="Times New Roman" w:cs="Times New Roman"/>
          <w:sz w:val="20"/>
          <w:szCs w:val="20"/>
          <w:lang w:eastAsia="en-GB"/>
        </w:rPr>
      </w:pPr>
      <w:r w:rsidRPr="00910ADF">
        <w:rPr>
          <w:rFonts w:ascii="Times New Roman" w:eastAsia="Times New Roman" w:hAnsi="Times New Roman" w:cs="Times New Roman"/>
          <w:b/>
          <w:sz w:val="20"/>
          <w:szCs w:val="20"/>
          <w:vertAlign w:val="superscript"/>
          <w:lang w:eastAsia="en-GB"/>
        </w:rPr>
        <w:t>2</w:t>
      </w:r>
      <w:r w:rsidRPr="00910ADF">
        <w:rPr>
          <w:rFonts w:ascii="Times New Roman" w:eastAsia="Times New Roman" w:hAnsi="Times New Roman" w:cs="Times New Roman"/>
          <w:sz w:val="20"/>
          <w:szCs w:val="20"/>
          <w:lang w:eastAsia="en-GB"/>
        </w:rPr>
        <w:t>Ministry of Livestock and Fishery</w:t>
      </w:r>
      <w:r w:rsidR="00E828C8" w:rsidRPr="00910ADF">
        <w:rPr>
          <w:rFonts w:ascii="Times New Roman" w:eastAsia="Times New Roman" w:hAnsi="Times New Roman" w:cs="Times New Roman"/>
          <w:sz w:val="20"/>
          <w:szCs w:val="20"/>
          <w:lang w:eastAsia="en-GB"/>
        </w:rPr>
        <w:t>, Epidemiology Directorate</w:t>
      </w:r>
      <w:r w:rsidRPr="00910ADF">
        <w:rPr>
          <w:rFonts w:ascii="Times New Roman" w:eastAsia="Times New Roman" w:hAnsi="Times New Roman" w:cs="Times New Roman"/>
          <w:sz w:val="20"/>
          <w:szCs w:val="20"/>
          <w:lang w:eastAsia="en-GB"/>
        </w:rPr>
        <w:t xml:space="preserve">, </w:t>
      </w:r>
      <w:proofErr w:type="spellStart"/>
      <w:r w:rsidRPr="00910ADF">
        <w:rPr>
          <w:rFonts w:ascii="Times New Roman" w:eastAsia="Times New Roman" w:hAnsi="Times New Roman" w:cs="Times New Roman"/>
          <w:color w:val="000000"/>
          <w:sz w:val="20"/>
          <w:szCs w:val="20"/>
          <w:lang w:eastAsia="en-GB"/>
        </w:rPr>
        <w:t>P.O.Box</w:t>
      </w:r>
      <w:proofErr w:type="spellEnd"/>
      <w:r w:rsidRPr="00910ADF">
        <w:rPr>
          <w:rFonts w:ascii="Times New Roman" w:eastAsia="Times New Roman" w:hAnsi="Times New Roman" w:cs="Times New Roman"/>
          <w:color w:val="000000"/>
          <w:sz w:val="20"/>
          <w:szCs w:val="20"/>
          <w:lang w:eastAsia="en-GB"/>
        </w:rPr>
        <w:t xml:space="preserve">: 1084, </w:t>
      </w:r>
      <w:r w:rsidRPr="00910ADF">
        <w:rPr>
          <w:rFonts w:ascii="Times New Roman" w:eastAsia="Times New Roman" w:hAnsi="Times New Roman" w:cs="Times New Roman"/>
          <w:sz w:val="20"/>
          <w:szCs w:val="20"/>
          <w:lang w:eastAsia="en-GB"/>
        </w:rPr>
        <w:t>Addis Ababa, Ethiopia</w:t>
      </w:r>
    </w:p>
    <w:p w:rsidR="00E9460B" w:rsidRDefault="00910ADF" w:rsidP="002642CF">
      <w:pPr>
        <w:snapToGrid w:val="0"/>
        <w:spacing w:after="0" w:line="240" w:lineRule="auto"/>
        <w:jc w:val="center"/>
        <w:rPr>
          <w:rFonts w:hint="eastAsia"/>
          <w:sz w:val="20"/>
          <w:szCs w:val="20"/>
          <w:lang w:eastAsia="zh-CN"/>
        </w:rPr>
      </w:pPr>
      <w:r>
        <w:rPr>
          <w:rFonts w:ascii="Times New Roman" w:hAnsi="Times New Roman" w:cs="Times New Roman"/>
          <w:sz w:val="20"/>
          <w:szCs w:val="20"/>
        </w:rPr>
        <w:t xml:space="preserve">E-mail: </w:t>
      </w:r>
      <w:hyperlink r:id="rId8" w:history="1">
        <w:r>
          <w:rPr>
            <w:rStyle w:val="Hyperlink"/>
            <w:rFonts w:ascii="Times New Roman" w:hAnsi="Times New Roman" w:cs="Times New Roman"/>
            <w:sz w:val="20"/>
            <w:szCs w:val="20"/>
          </w:rPr>
          <w:t>dinedegech@gmail.com</w:t>
        </w:r>
      </w:hyperlink>
    </w:p>
    <w:p w:rsidR="00910ADF" w:rsidRPr="00910ADF" w:rsidRDefault="00910ADF" w:rsidP="002642CF">
      <w:pPr>
        <w:snapToGrid w:val="0"/>
        <w:spacing w:after="0" w:line="240" w:lineRule="auto"/>
        <w:jc w:val="center"/>
        <w:rPr>
          <w:rFonts w:ascii="Times New Roman" w:eastAsia="Times New Roman" w:hAnsi="Times New Roman" w:cs="Times New Roman" w:hint="eastAsia"/>
          <w:b/>
          <w:color w:val="000000"/>
          <w:sz w:val="20"/>
          <w:szCs w:val="20"/>
          <w:vertAlign w:val="superscript"/>
          <w:lang w:eastAsia="zh-CN"/>
        </w:rPr>
      </w:pPr>
    </w:p>
    <w:p w:rsidR="00785609" w:rsidRPr="00910ADF" w:rsidRDefault="00785609" w:rsidP="002642CF">
      <w:pPr>
        <w:autoSpaceDE w:val="0"/>
        <w:autoSpaceDN w:val="0"/>
        <w:adjustRightInd w:val="0"/>
        <w:snapToGrid w:val="0"/>
        <w:spacing w:after="0" w:line="240" w:lineRule="auto"/>
        <w:jc w:val="both"/>
        <w:rPr>
          <w:rFonts w:ascii="Times New Roman" w:hAnsi="Times New Roman" w:cs="Times New Roman"/>
          <w:i/>
          <w:sz w:val="20"/>
          <w:szCs w:val="20"/>
          <w:lang w:eastAsia="zh-CN"/>
        </w:rPr>
      </w:pPr>
      <w:r w:rsidRPr="00910ADF">
        <w:rPr>
          <w:rFonts w:ascii="Times New Roman" w:eastAsia="Calibri" w:hAnsi="Times New Roman" w:cs="Times New Roman"/>
          <w:b/>
          <w:bCs/>
          <w:sz w:val="20"/>
          <w:szCs w:val="20"/>
        </w:rPr>
        <w:t xml:space="preserve">Abstract: </w:t>
      </w:r>
      <w:r w:rsidR="006D7842" w:rsidRPr="00910ADF">
        <w:rPr>
          <w:rFonts w:ascii="Times New Roman" w:eastAsia="Calibri" w:hAnsi="Times New Roman" w:cs="Times New Roman"/>
          <w:sz w:val="20"/>
          <w:szCs w:val="20"/>
        </w:rPr>
        <w:t>A</w:t>
      </w:r>
      <w:r w:rsidR="00157A9A" w:rsidRPr="00910ADF">
        <w:rPr>
          <w:rFonts w:ascii="Times New Roman" w:eastAsia="Calibri" w:hAnsi="Times New Roman" w:cs="Times New Roman"/>
          <w:sz w:val="20"/>
          <w:szCs w:val="20"/>
        </w:rPr>
        <w:t xml:space="preserve"> </w:t>
      </w:r>
      <w:r w:rsidRPr="00910ADF">
        <w:rPr>
          <w:rFonts w:ascii="Times New Roman" w:eastAsia="Calibri" w:hAnsi="Times New Roman" w:cs="Times New Roman"/>
          <w:sz w:val="20"/>
          <w:szCs w:val="20"/>
        </w:rPr>
        <w:t>cross</w:t>
      </w:r>
      <w:r w:rsidR="00157A9A" w:rsidRPr="00910ADF">
        <w:rPr>
          <w:rFonts w:ascii="Times New Roman" w:eastAsia="Calibri" w:hAnsi="Times New Roman" w:cs="Times New Roman"/>
          <w:sz w:val="20"/>
          <w:szCs w:val="20"/>
        </w:rPr>
        <w:t>-</w:t>
      </w:r>
      <w:r w:rsidRPr="00910ADF">
        <w:rPr>
          <w:rFonts w:ascii="Times New Roman" w:eastAsia="Calibri" w:hAnsi="Times New Roman" w:cs="Times New Roman"/>
          <w:sz w:val="20"/>
          <w:szCs w:val="20"/>
        </w:rPr>
        <w:t xml:space="preserve">sectional </w:t>
      </w:r>
      <w:r w:rsidR="00563968" w:rsidRPr="00910ADF">
        <w:rPr>
          <w:rFonts w:ascii="Times New Roman" w:eastAsia="Calibri" w:hAnsi="Times New Roman" w:cs="Times New Roman"/>
          <w:sz w:val="20"/>
          <w:szCs w:val="20"/>
        </w:rPr>
        <w:t xml:space="preserve">study was carried out in </w:t>
      </w:r>
      <w:proofErr w:type="spellStart"/>
      <w:r w:rsidR="00563968" w:rsidRPr="00910ADF">
        <w:rPr>
          <w:rFonts w:ascii="Times New Roman" w:eastAsia="Calibri" w:hAnsi="Times New Roman" w:cs="Times New Roman"/>
          <w:sz w:val="20"/>
          <w:szCs w:val="20"/>
        </w:rPr>
        <w:t>Pawe</w:t>
      </w:r>
      <w:proofErr w:type="spellEnd"/>
      <w:r w:rsidRPr="00910ADF">
        <w:rPr>
          <w:rFonts w:ascii="Times New Roman" w:eastAsia="Calibri" w:hAnsi="Times New Roman" w:cs="Times New Roman"/>
          <w:sz w:val="20"/>
          <w:szCs w:val="20"/>
        </w:rPr>
        <w:t xml:space="preserve"> district of </w:t>
      </w:r>
      <w:proofErr w:type="spellStart"/>
      <w:r w:rsidRPr="00910ADF">
        <w:rPr>
          <w:rFonts w:ascii="Times New Roman" w:eastAsia="Calibri" w:hAnsi="Times New Roman" w:cs="Times New Roman"/>
          <w:sz w:val="20"/>
          <w:szCs w:val="20"/>
        </w:rPr>
        <w:t>Benishangul</w:t>
      </w:r>
      <w:proofErr w:type="spellEnd"/>
      <w:r w:rsidRPr="00910ADF">
        <w:rPr>
          <w:rFonts w:ascii="Times New Roman" w:eastAsia="Calibri" w:hAnsi="Times New Roman" w:cs="Times New Roman"/>
          <w:sz w:val="20"/>
          <w:szCs w:val="20"/>
        </w:rPr>
        <w:t xml:space="preserve"> </w:t>
      </w:r>
      <w:proofErr w:type="spellStart"/>
      <w:r w:rsidRPr="00910ADF">
        <w:rPr>
          <w:rFonts w:ascii="Times New Roman" w:eastAsia="Calibri" w:hAnsi="Times New Roman" w:cs="Times New Roman"/>
          <w:sz w:val="20"/>
          <w:szCs w:val="20"/>
        </w:rPr>
        <w:t>Gumuz</w:t>
      </w:r>
      <w:proofErr w:type="spellEnd"/>
      <w:r w:rsidRPr="00910ADF">
        <w:rPr>
          <w:rFonts w:ascii="Times New Roman" w:eastAsia="Calibri" w:hAnsi="Times New Roman" w:cs="Times New Roman"/>
          <w:sz w:val="20"/>
          <w:szCs w:val="20"/>
        </w:rPr>
        <w:t xml:space="preserve"> Regional State, </w:t>
      </w:r>
      <w:r w:rsidR="00563968" w:rsidRPr="00910ADF">
        <w:rPr>
          <w:rFonts w:ascii="Times New Roman" w:eastAsia="Calibri" w:hAnsi="Times New Roman" w:cs="Times New Roman"/>
          <w:sz w:val="20"/>
          <w:szCs w:val="20"/>
        </w:rPr>
        <w:t xml:space="preserve">Western Ethiopia </w:t>
      </w:r>
      <w:r w:rsidR="007879DD" w:rsidRPr="00910ADF">
        <w:rPr>
          <w:rFonts w:ascii="Times New Roman" w:eastAsia="Calibri" w:hAnsi="Times New Roman" w:cs="Times New Roman"/>
          <w:sz w:val="20"/>
          <w:szCs w:val="20"/>
        </w:rPr>
        <w:t xml:space="preserve">from </w:t>
      </w:r>
      <w:r w:rsidR="00563968" w:rsidRPr="00910ADF">
        <w:rPr>
          <w:rFonts w:ascii="Times New Roman" w:eastAsia="Calibri" w:hAnsi="Times New Roman" w:cs="Times New Roman"/>
          <w:sz w:val="20"/>
          <w:szCs w:val="20"/>
        </w:rPr>
        <w:t>January</w:t>
      </w:r>
      <w:r w:rsidRPr="00910ADF">
        <w:rPr>
          <w:rFonts w:ascii="Times New Roman" w:eastAsia="Calibri" w:hAnsi="Times New Roman" w:cs="Times New Roman"/>
          <w:sz w:val="20"/>
          <w:szCs w:val="20"/>
        </w:rPr>
        <w:t xml:space="preserve"> </w:t>
      </w:r>
      <w:r w:rsidR="007879DD" w:rsidRPr="00910ADF">
        <w:rPr>
          <w:rFonts w:ascii="Times New Roman" w:eastAsia="Calibri" w:hAnsi="Times New Roman" w:cs="Times New Roman"/>
          <w:sz w:val="20"/>
          <w:szCs w:val="20"/>
        </w:rPr>
        <w:t>to</w:t>
      </w:r>
      <w:r w:rsidRPr="00910ADF">
        <w:rPr>
          <w:rFonts w:ascii="Times New Roman" w:eastAsia="Calibri" w:hAnsi="Times New Roman" w:cs="Times New Roman"/>
          <w:sz w:val="20"/>
          <w:szCs w:val="20"/>
        </w:rPr>
        <w:t xml:space="preserve"> </w:t>
      </w:r>
      <w:r w:rsidR="00563968" w:rsidRPr="00910ADF">
        <w:rPr>
          <w:rFonts w:ascii="Times New Roman" w:eastAsia="Calibri" w:hAnsi="Times New Roman" w:cs="Times New Roman"/>
          <w:sz w:val="20"/>
          <w:szCs w:val="20"/>
        </w:rPr>
        <w:t>March</w:t>
      </w:r>
      <w:r w:rsidRPr="00910ADF">
        <w:rPr>
          <w:rFonts w:ascii="Times New Roman" w:eastAsia="Calibri" w:hAnsi="Times New Roman" w:cs="Times New Roman"/>
          <w:sz w:val="20"/>
          <w:szCs w:val="20"/>
        </w:rPr>
        <w:t>, 20</w:t>
      </w:r>
      <w:r w:rsidR="00563968" w:rsidRPr="00910ADF">
        <w:rPr>
          <w:rFonts w:ascii="Times New Roman" w:eastAsia="Calibri" w:hAnsi="Times New Roman" w:cs="Times New Roman"/>
          <w:sz w:val="20"/>
          <w:szCs w:val="20"/>
        </w:rPr>
        <w:t>16</w:t>
      </w:r>
      <w:r w:rsidRPr="00910ADF">
        <w:rPr>
          <w:rFonts w:ascii="Times New Roman" w:eastAsia="Calibri" w:hAnsi="Times New Roman" w:cs="Times New Roman"/>
          <w:sz w:val="20"/>
          <w:szCs w:val="20"/>
        </w:rPr>
        <w:t xml:space="preserve"> to determine </w:t>
      </w:r>
      <w:proofErr w:type="spellStart"/>
      <w:r w:rsidR="00157A9A" w:rsidRPr="00910ADF">
        <w:rPr>
          <w:rFonts w:ascii="Times New Roman" w:eastAsia="Calibri" w:hAnsi="Times New Roman" w:cs="Times New Roman"/>
          <w:sz w:val="20"/>
          <w:szCs w:val="20"/>
        </w:rPr>
        <w:t>trypanosomosis</w:t>
      </w:r>
      <w:proofErr w:type="spellEnd"/>
      <w:r w:rsidR="00157A9A" w:rsidRPr="00910ADF">
        <w:rPr>
          <w:rFonts w:ascii="Times New Roman" w:eastAsia="Calibri" w:hAnsi="Times New Roman" w:cs="Times New Roman"/>
          <w:sz w:val="20"/>
          <w:szCs w:val="20"/>
        </w:rPr>
        <w:t xml:space="preserve"> prevalence</w:t>
      </w:r>
      <w:r w:rsidR="00F4602B" w:rsidRPr="00910ADF">
        <w:rPr>
          <w:rFonts w:ascii="Times New Roman" w:eastAsia="Calibri" w:hAnsi="Times New Roman" w:cs="Times New Roman"/>
          <w:sz w:val="20"/>
          <w:szCs w:val="20"/>
        </w:rPr>
        <w:t xml:space="preserve">, </w:t>
      </w:r>
      <w:proofErr w:type="spellStart"/>
      <w:r w:rsidR="00157A9A" w:rsidRPr="00910ADF">
        <w:rPr>
          <w:rFonts w:ascii="Times New Roman" w:eastAsia="Calibri" w:hAnsi="Times New Roman" w:cs="Times New Roman"/>
          <w:sz w:val="20"/>
          <w:szCs w:val="20"/>
        </w:rPr>
        <w:t>trypanosomosis</w:t>
      </w:r>
      <w:proofErr w:type="spellEnd"/>
      <w:r w:rsidR="00157A9A" w:rsidRPr="00910ADF">
        <w:rPr>
          <w:rFonts w:ascii="Times New Roman" w:eastAsia="Calibri" w:hAnsi="Times New Roman" w:cs="Times New Roman"/>
          <w:sz w:val="20"/>
          <w:szCs w:val="20"/>
        </w:rPr>
        <w:t xml:space="preserve"> association with anemia, </w:t>
      </w:r>
      <w:r w:rsidR="00F4602B" w:rsidRPr="00910ADF">
        <w:rPr>
          <w:rFonts w:ascii="Times New Roman" w:eastAsia="Calibri" w:hAnsi="Times New Roman" w:cs="Times New Roman"/>
          <w:sz w:val="20"/>
          <w:szCs w:val="20"/>
        </w:rPr>
        <w:t>prevailing</w:t>
      </w:r>
      <w:r w:rsidRPr="00910ADF">
        <w:rPr>
          <w:rFonts w:ascii="Times New Roman" w:eastAsia="Calibri" w:hAnsi="Times New Roman" w:cs="Times New Roman"/>
          <w:sz w:val="20"/>
          <w:szCs w:val="20"/>
        </w:rPr>
        <w:t xml:space="preserve"> </w:t>
      </w:r>
      <w:r w:rsidR="00157A9A" w:rsidRPr="00910ADF">
        <w:rPr>
          <w:rFonts w:ascii="Times New Roman" w:eastAsia="Calibri" w:hAnsi="Times New Roman" w:cs="Times New Roman"/>
          <w:sz w:val="20"/>
          <w:szCs w:val="20"/>
        </w:rPr>
        <w:t xml:space="preserve">trypanosomes species, </w:t>
      </w:r>
      <w:r w:rsidRPr="00910ADF">
        <w:rPr>
          <w:rFonts w:ascii="Times New Roman" w:eastAsia="Calibri" w:hAnsi="Times New Roman" w:cs="Times New Roman"/>
          <w:sz w:val="20"/>
          <w:szCs w:val="20"/>
        </w:rPr>
        <w:t>associated risks</w:t>
      </w:r>
      <w:r w:rsidR="00F239A5" w:rsidRPr="00910ADF">
        <w:rPr>
          <w:rFonts w:ascii="Times New Roman" w:eastAsia="Calibri" w:hAnsi="Times New Roman" w:cs="Times New Roman"/>
          <w:sz w:val="20"/>
          <w:szCs w:val="20"/>
        </w:rPr>
        <w:t xml:space="preserve"> and vector density</w:t>
      </w:r>
      <w:r w:rsidRPr="00910ADF">
        <w:rPr>
          <w:rFonts w:ascii="Times New Roman" w:eastAsia="Calibri" w:hAnsi="Times New Roman" w:cs="Times New Roman"/>
          <w:sz w:val="20"/>
          <w:szCs w:val="20"/>
        </w:rPr>
        <w:t>.</w:t>
      </w:r>
      <w:r w:rsidR="00910ADF">
        <w:rPr>
          <w:rFonts w:ascii="Times New Roman" w:eastAsia="Calibri" w:hAnsi="Times New Roman" w:cs="Times New Roman"/>
          <w:sz w:val="20"/>
          <w:szCs w:val="20"/>
        </w:rPr>
        <w:t xml:space="preserve"> </w:t>
      </w:r>
      <w:r w:rsidRPr="00910ADF">
        <w:rPr>
          <w:rFonts w:ascii="Times New Roman" w:eastAsia="Calibri" w:hAnsi="Times New Roman" w:cs="Times New Roman"/>
          <w:bCs/>
          <w:sz w:val="20"/>
          <w:szCs w:val="20"/>
        </w:rPr>
        <w:t xml:space="preserve">Blood samples collected from (n= </w:t>
      </w:r>
      <w:r w:rsidR="00563968" w:rsidRPr="00910ADF">
        <w:rPr>
          <w:rFonts w:ascii="Times New Roman" w:eastAsia="Calibri" w:hAnsi="Times New Roman" w:cs="Times New Roman"/>
          <w:bCs/>
          <w:sz w:val="20"/>
          <w:szCs w:val="20"/>
        </w:rPr>
        <w:t>519</w:t>
      </w:r>
      <w:r w:rsidRPr="00910ADF">
        <w:rPr>
          <w:rFonts w:ascii="Times New Roman" w:eastAsia="Calibri" w:hAnsi="Times New Roman" w:cs="Times New Roman"/>
          <w:bCs/>
          <w:sz w:val="20"/>
          <w:szCs w:val="20"/>
        </w:rPr>
        <w:t>) randomly sampled cattle (</w:t>
      </w:r>
      <w:proofErr w:type="spellStart"/>
      <w:r w:rsidRPr="00910ADF">
        <w:rPr>
          <w:rFonts w:ascii="Times New Roman" w:eastAsia="Calibri" w:hAnsi="Times New Roman" w:cs="Times New Roman"/>
          <w:bCs/>
          <w:i/>
          <w:sz w:val="20"/>
          <w:szCs w:val="20"/>
        </w:rPr>
        <w:t>Bos</w:t>
      </w:r>
      <w:proofErr w:type="spellEnd"/>
      <w:r w:rsidRPr="00910ADF">
        <w:rPr>
          <w:rFonts w:ascii="Times New Roman" w:eastAsia="Calibri" w:hAnsi="Times New Roman" w:cs="Times New Roman"/>
          <w:bCs/>
          <w:i/>
          <w:sz w:val="20"/>
          <w:szCs w:val="20"/>
        </w:rPr>
        <w:t xml:space="preserve"> </w:t>
      </w:r>
      <w:proofErr w:type="spellStart"/>
      <w:r w:rsidRPr="00910ADF">
        <w:rPr>
          <w:rFonts w:ascii="Times New Roman" w:eastAsia="Calibri" w:hAnsi="Times New Roman" w:cs="Times New Roman"/>
          <w:bCs/>
          <w:i/>
          <w:sz w:val="20"/>
          <w:szCs w:val="20"/>
        </w:rPr>
        <w:t>indicus</w:t>
      </w:r>
      <w:proofErr w:type="spellEnd"/>
      <w:r w:rsidRPr="00910ADF">
        <w:rPr>
          <w:rFonts w:ascii="Times New Roman" w:eastAsia="Calibri" w:hAnsi="Times New Roman" w:cs="Times New Roman"/>
          <w:bCs/>
          <w:sz w:val="20"/>
          <w:szCs w:val="20"/>
        </w:rPr>
        <w:t xml:space="preserve">) was examined using </w:t>
      </w:r>
      <w:proofErr w:type="spellStart"/>
      <w:r w:rsidRPr="00910ADF">
        <w:rPr>
          <w:rFonts w:ascii="Times New Roman" w:eastAsia="Calibri" w:hAnsi="Times New Roman" w:cs="Times New Roman"/>
          <w:bCs/>
          <w:sz w:val="20"/>
          <w:szCs w:val="20"/>
        </w:rPr>
        <w:t>buffy</w:t>
      </w:r>
      <w:proofErr w:type="spellEnd"/>
      <w:r w:rsidRPr="00910ADF">
        <w:rPr>
          <w:rFonts w:ascii="Times New Roman" w:eastAsia="Calibri" w:hAnsi="Times New Roman" w:cs="Times New Roman"/>
          <w:bCs/>
          <w:sz w:val="20"/>
          <w:szCs w:val="20"/>
        </w:rPr>
        <w:t xml:space="preserve"> coat technique and </w:t>
      </w:r>
      <w:r w:rsidR="00F239A5" w:rsidRPr="00910ADF">
        <w:rPr>
          <w:rFonts w:ascii="Times New Roman" w:eastAsia="Calibri" w:hAnsi="Times New Roman" w:cs="Times New Roman"/>
          <w:bCs/>
          <w:sz w:val="20"/>
          <w:szCs w:val="20"/>
        </w:rPr>
        <w:t>hematological</w:t>
      </w:r>
      <w:r w:rsidRPr="00910ADF">
        <w:rPr>
          <w:rFonts w:ascii="Times New Roman" w:eastAsia="Calibri" w:hAnsi="Times New Roman" w:cs="Times New Roman"/>
          <w:bCs/>
          <w:sz w:val="20"/>
          <w:szCs w:val="20"/>
        </w:rPr>
        <w:t xml:space="preserve"> procedures.</w:t>
      </w:r>
      <w:r w:rsidR="00910ADF">
        <w:rPr>
          <w:rFonts w:ascii="Times New Roman" w:eastAsia="Calibri" w:hAnsi="Times New Roman" w:cs="Times New Roman"/>
          <w:bCs/>
          <w:sz w:val="20"/>
          <w:szCs w:val="20"/>
        </w:rPr>
        <w:t xml:space="preserve"> </w:t>
      </w:r>
      <w:r w:rsidRPr="00910ADF">
        <w:rPr>
          <w:rFonts w:ascii="Times New Roman" w:eastAsia="Calibri" w:hAnsi="Times New Roman" w:cs="Times New Roman"/>
          <w:bCs/>
          <w:sz w:val="20"/>
          <w:szCs w:val="20"/>
        </w:rPr>
        <w:t xml:space="preserve">An </w:t>
      </w:r>
      <w:r w:rsidRPr="00910ADF">
        <w:rPr>
          <w:rFonts w:ascii="Times New Roman" w:eastAsia="Calibri" w:hAnsi="Times New Roman" w:cs="Times New Roman"/>
          <w:sz w:val="20"/>
          <w:szCs w:val="20"/>
        </w:rPr>
        <w:t>overall</w:t>
      </w:r>
      <w:r w:rsidR="008128E1" w:rsidRPr="00910ADF">
        <w:rPr>
          <w:rFonts w:ascii="Times New Roman" w:eastAsia="Calibri" w:hAnsi="Times New Roman" w:cs="Times New Roman"/>
          <w:sz w:val="20"/>
          <w:szCs w:val="20"/>
        </w:rPr>
        <w:t>,</w:t>
      </w:r>
      <w:r w:rsidRPr="00910ADF">
        <w:rPr>
          <w:rFonts w:ascii="Times New Roman" w:eastAsia="Calibri" w:hAnsi="Times New Roman" w:cs="Times New Roman"/>
          <w:sz w:val="20"/>
          <w:szCs w:val="20"/>
        </w:rPr>
        <w:t xml:space="preserve"> </w:t>
      </w:r>
      <w:r w:rsidR="00563968" w:rsidRPr="00910ADF">
        <w:rPr>
          <w:rFonts w:ascii="Times New Roman" w:eastAsia="Calibri" w:hAnsi="Times New Roman" w:cs="Times New Roman"/>
          <w:sz w:val="20"/>
          <w:szCs w:val="20"/>
        </w:rPr>
        <w:t xml:space="preserve">29 </w:t>
      </w:r>
      <w:r w:rsidRPr="00910ADF">
        <w:rPr>
          <w:rFonts w:ascii="Times New Roman" w:eastAsia="Calibri" w:hAnsi="Times New Roman" w:cs="Times New Roman"/>
          <w:sz w:val="20"/>
          <w:szCs w:val="20"/>
        </w:rPr>
        <w:t>(</w:t>
      </w:r>
      <w:r w:rsidR="00563968" w:rsidRPr="00910ADF">
        <w:rPr>
          <w:rFonts w:ascii="Times New Roman" w:eastAsia="Calibri" w:hAnsi="Times New Roman" w:cs="Times New Roman"/>
          <w:sz w:val="20"/>
          <w:szCs w:val="20"/>
        </w:rPr>
        <w:t>5.58</w:t>
      </w:r>
      <w:r w:rsidRPr="00910ADF">
        <w:rPr>
          <w:rFonts w:ascii="Times New Roman" w:eastAsia="Calibri" w:hAnsi="Times New Roman" w:cs="Times New Roman"/>
          <w:sz w:val="20"/>
          <w:szCs w:val="20"/>
        </w:rPr>
        <w:t xml:space="preserve">%) </w:t>
      </w:r>
      <w:proofErr w:type="spellStart"/>
      <w:r w:rsidR="006D143E" w:rsidRPr="00910ADF">
        <w:rPr>
          <w:rFonts w:ascii="Times New Roman" w:eastAsia="Calibri" w:hAnsi="Times New Roman" w:cs="Times New Roman"/>
          <w:sz w:val="20"/>
          <w:szCs w:val="20"/>
        </w:rPr>
        <w:t>trypanosomosis</w:t>
      </w:r>
      <w:proofErr w:type="spellEnd"/>
      <w:r w:rsidR="006D143E" w:rsidRPr="00910ADF">
        <w:rPr>
          <w:rFonts w:ascii="Times New Roman" w:eastAsia="Calibri" w:hAnsi="Times New Roman" w:cs="Times New Roman"/>
          <w:sz w:val="20"/>
          <w:szCs w:val="20"/>
        </w:rPr>
        <w:t xml:space="preserve"> </w:t>
      </w:r>
      <w:r w:rsidR="008128E1" w:rsidRPr="00910ADF">
        <w:rPr>
          <w:rFonts w:ascii="Times New Roman" w:eastAsia="Calibri" w:hAnsi="Times New Roman" w:cs="Times New Roman"/>
          <w:sz w:val="20"/>
          <w:szCs w:val="20"/>
        </w:rPr>
        <w:t xml:space="preserve">prevalence </w:t>
      </w:r>
      <w:r w:rsidRPr="00910ADF">
        <w:rPr>
          <w:rFonts w:ascii="Times New Roman" w:eastAsia="Calibri" w:hAnsi="Times New Roman" w:cs="Times New Roman"/>
          <w:sz w:val="20"/>
          <w:szCs w:val="20"/>
        </w:rPr>
        <w:t>was recorded.</w:t>
      </w:r>
      <w:r w:rsidR="00910ADF">
        <w:rPr>
          <w:rFonts w:ascii="Times New Roman" w:eastAsia="Calibri" w:hAnsi="Times New Roman" w:cs="Times New Roman"/>
          <w:sz w:val="20"/>
          <w:szCs w:val="20"/>
        </w:rPr>
        <w:t xml:space="preserve"> </w:t>
      </w:r>
      <w:r w:rsidRPr="00910ADF">
        <w:rPr>
          <w:rFonts w:ascii="Times New Roman" w:eastAsia="Calibri" w:hAnsi="Times New Roman" w:cs="Times New Roman"/>
          <w:sz w:val="20"/>
          <w:szCs w:val="20"/>
        </w:rPr>
        <w:t xml:space="preserve">The infection was caused by </w:t>
      </w:r>
      <w:proofErr w:type="spellStart"/>
      <w:r w:rsidR="001F103C" w:rsidRPr="00910ADF">
        <w:rPr>
          <w:rFonts w:ascii="Times New Roman" w:eastAsia="Calibri" w:hAnsi="Times New Roman" w:cs="Times New Roman"/>
          <w:i/>
          <w:sz w:val="20"/>
          <w:szCs w:val="20"/>
        </w:rPr>
        <w:t>Trypanosoma</w:t>
      </w:r>
      <w:proofErr w:type="spellEnd"/>
      <w:r w:rsidR="001F103C" w:rsidRPr="00910ADF">
        <w:rPr>
          <w:rFonts w:ascii="Times New Roman" w:eastAsia="Calibri" w:hAnsi="Times New Roman" w:cs="Times New Roman"/>
          <w:i/>
          <w:sz w:val="20"/>
          <w:szCs w:val="20"/>
        </w:rPr>
        <w:t xml:space="preserve"> </w:t>
      </w:r>
      <w:proofErr w:type="spellStart"/>
      <w:r w:rsidR="001F103C" w:rsidRPr="00910ADF">
        <w:rPr>
          <w:rFonts w:ascii="Times New Roman" w:eastAsia="Calibri" w:hAnsi="Times New Roman" w:cs="Times New Roman"/>
          <w:i/>
          <w:sz w:val="20"/>
          <w:szCs w:val="20"/>
        </w:rPr>
        <w:t>congolense</w:t>
      </w:r>
      <w:proofErr w:type="spellEnd"/>
      <w:r w:rsidR="001F103C" w:rsidRPr="00910ADF">
        <w:rPr>
          <w:rFonts w:ascii="Times New Roman" w:eastAsia="Calibri" w:hAnsi="Times New Roman" w:cs="Times New Roman"/>
          <w:i/>
          <w:sz w:val="20"/>
          <w:szCs w:val="20"/>
        </w:rPr>
        <w:t xml:space="preserve"> </w:t>
      </w:r>
      <w:r w:rsidR="00563968" w:rsidRPr="00910ADF">
        <w:rPr>
          <w:rFonts w:ascii="Times New Roman" w:eastAsia="Calibri" w:hAnsi="Times New Roman" w:cs="Times New Roman"/>
          <w:i/>
          <w:sz w:val="20"/>
          <w:szCs w:val="20"/>
        </w:rPr>
        <w:t>22</w:t>
      </w:r>
      <w:r w:rsidR="00B15A81" w:rsidRPr="00910ADF">
        <w:rPr>
          <w:rFonts w:ascii="Times New Roman" w:eastAsia="Calibri" w:hAnsi="Times New Roman" w:cs="Times New Roman"/>
          <w:i/>
          <w:sz w:val="20"/>
          <w:szCs w:val="20"/>
        </w:rPr>
        <w:t>/29</w:t>
      </w:r>
      <w:r w:rsidR="00563968" w:rsidRPr="00910ADF">
        <w:rPr>
          <w:rFonts w:ascii="Times New Roman" w:eastAsia="Calibri" w:hAnsi="Times New Roman" w:cs="Times New Roman"/>
          <w:i/>
          <w:sz w:val="20"/>
          <w:szCs w:val="20"/>
        </w:rPr>
        <w:t xml:space="preserve"> </w:t>
      </w:r>
      <w:r w:rsidR="001F103C" w:rsidRPr="00910ADF">
        <w:rPr>
          <w:rFonts w:ascii="Times New Roman" w:eastAsia="Calibri" w:hAnsi="Times New Roman" w:cs="Times New Roman"/>
          <w:bCs/>
          <w:i/>
          <w:iCs/>
          <w:sz w:val="20"/>
          <w:szCs w:val="20"/>
        </w:rPr>
        <w:t>(</w:t>
      </w:r>
      <w:r w:rsidR="00563968" w:rsidRPr="00910ADF">
        <w:rPr>
          <w:rFonts w:ascii="Times New Roman" w:eastAsia="Times New Roman" w:hAnsi="Times New Roman" w:cs="Times New Roman"/>
          <w:sz w:val="20"/>
          <w:szCs w:val="20"/>
          <w:lang w:eastAsia="en-GB"/>
        </w:rPr>
        <w:t>75.86%</w:t>
      </w:r>
      <w:r w:rsidR="00F4602B" w:rsidRPr="00910ADF">
        <w:rPr>
          <w:rFonts w:ascii="Times New Roman" w:eastAsia="Times New Roman" w:hAnsi="Times New Roman" w:cs="Times New Roman"/>
          <w:sz w:val="20"/>
          <w:szCs w:val="20"/>
          <w:lang w:eastAsia="en-GB"/>
        </w:rPr>
        <w:t>) and</w:t>
      </w:r>
      <w:r w:rsidR="001F103C" w:rsidRPr="00910ADF">
        <w:rPr>
          <w:rFonts w:ascii="Times New Roman" w:eastAsia="Times New Roman" w:hAnsi="Times New Roman" w:cs="Times New Roman"/>
          <w:sz w:val="20"/>
          <w:szCs w:val="20"/>
          <w:lang w:eastAsia="en-GB"/>
        </w:rPr>
        <w:t xml:space="preserve"> </w:t>
      </w:r>
      <w:proofErr w:type="spellStart"/>
      <w:r w:rsidR="001F103C" w:rsidRPr="00910ADF">
        <w:rPr>
          <w:rFonts w:ascii="Times New Roman" w:eastAsia="Calibri" w:hAnsi="Times New Roman" w:cs="Times New Roman"/>
          <w:bCs/>
          <w:i/>
          <w:iCs/>
          <w:sz w:val="20"/>
          <w:szCs w:val="20"/>
        </w:rPr>
        <w:t>Trypanosoma</w:t>
      </w:r>
      <w:proofErr w:type="spellEnd"/>
      <w:r w:rsidR="001F103C" w:rsidRPr="00910ADF">
        <w:rPr>
          <w:rFonts w:ascii="Times New Roman" w:eastAsia="Calibri" w:hAnsi="Times New Roman" w:cs="Times New Roman"/>
          <w:bCs/>
          <w:i/>
          <w:iCs/>
          <w:sz w:val="20"/>
          <w:szCs w:val="20"/>
        </w:rPr>
        <w:t xml:space="preserve"> </w:t>
      </w:r>
      <w:proofErr w:type="spellStart"/>
      <w:r w:rsidR="001F103C" w:rsidRPr="00910ADF">
        <w:rPr>
          <w:rFonts w:ascii="Times New Roman" w:eastAsia="Calibri" w:hAnsi="Times New Roman" w:cs="Times New Roman"/>
          <w:bCs/>
          <w:i/>
          <w:iCs/>
          <w:sz w:val="20"/>
          <w:szCs w:val="20"/>
        </w:rPr>
        <w:t>vivax</w:t>
      </w:r>
      <w:proofErr w:type="spellEnd"/>
      <w:r w:rsidR="001F103C" w:rsidRPr="00910ADF">
        <w:rPr>
          <w:rFonts w:ascii="Times New Roman" w:eastAsia="Calibri" w:hAnsi="Times New Roman" w:cs="Times New Roman"/>
          <w:bCs/>
          <w:i/>
          <w:iCs/>
          <w:sz w:val="20"/>
          <w:szCs w:val="20"/>
        </w:rPr>
        <w:t xml:space="preserve"> </w:t>
      </w:r>
      <w:r w:rsidR="00563968" w:rsidRPr="00910ADF">
        <w:rPr>
          <w:rFonts w:ascii="Times New Roman" w:eastAsia="Times New Roman" w:hAnsi="Times New Roman" w:cs="Times New Roman"/>
          <w:sz w:val="20"/>
          <w:szCs w:val="20"/>
          <w:lang w:eastAsia="en-GB"/>
        </w:rPr>
        <w:t>7/29</w:t>
      </w:r>
      <w:r w:rsidRPr="00910ADF">
        <w:rPr>
          <w:rFonts w:ascii="Times New Roman" w:eastAsia="Times New Roman" w:hAnsi="Times New Roman" w:cs="Times New Roman"/>
          <w:sz w:val="20"/>
          <w:szCs w:val="20"/>
          <w:lang w:eastAsia="en-GB"/>
        </w:rPr>
        <w:t>(</w:t>
      </w:r>
      <w:r w:rsidR="00563968" w:rsidRPr="00910ADF">
        <w:rPr>
          <w:rFonts w:ascii="Times New Roman" w:eastAsia="Times New Roman" w:hAnsi="Times New Roman" w:cs="Times New Roman"/>
          <w:sz w:val="20"/>
          <w:szCs w:val="20"/>
          <w:lang w:eastAsia="en-GB"/>
        </w:rPr>
        <w:t>24.14</w:t>
      </w:r>
      <w:r w:rsidRPr="00910ADF">
        <w:rPr>
          <w:rFonts w:ascii="Times New Roman" w:eastAsia="Times New Roman" w:hAnsi="Times New Roman" w:cs="Times New Roman"/>
          <w:sz w:val="20"/>
          <w:szCs w:val="20"/>
          <w:lang w:eastAsia="en-GB"/>
        </w:rPr>
        <w:t>%)</w:t>
      </w:r>
      <w:r w:rsidR="00563968" w:rsidRPr="00910ADF">
        <w:rPr>
          <w:rFonts w:ascii="Times New Roman" w:eastAsia="Times New Roman" w:hAnsi="Times New Roman" w:cs="Times New Roman"/>
          <w:sz w:val="20"/>
          <w:szCs w:val="20"/>
          <w:lang w:eastAsia="en-GB"/>
        </w:rPr>
        <w:t>.</w:t>
      </w:r>
      <w:r w:rsidR="008D0778" w:rsidRPr="00910ADF">
        <w:rPr>
          <w:rFonts w:ascii="Times New Roman" w:eastAsia="Calibri" w:hAnsi="Times New Roman" w:cs="Times New Roman"/>
          <w:bCs/>
          <w:sz w:val="20"/>
          <w:szCs w:val="20"/>
        </w:rPr>
        <w:t xml:space="preserve"> </w:t>
      </w:r>
      <w:r w:rsidR="00606330" w:rsidRPr="00910ADF">
        <w:rPr>
          <w:rFonts w:ascii="Times New Roman" w:eastAsia="Calibri" w:hAnsi="Times New Roman" w:cs="Times New Roman"/>
          <w:bCs/>
          <w:sz w:val="20"/>
          <w:szCs w:val="20"/>
        </w:rPr>
        <w:t xml:space="preserve">The infection rate </w:t>
      </w:r>
      <w:r w:rsidRPr="00910ADF">
        <w:rPr>
          <w:rFonts w:ascii="Times New Roman" w:eastAsia="Calibri" w:hAnsi="Times New Roman" w:cs="Times New Roman"/>
          <w:bCs/>
          <w:sz w:val="20"/>
          <w:szCs w:val="20"/>
        </w:rPr>
        <w:t xml:space="preserve">difference </w:t>
      </w:r>
      <w:r w:rsidR="00F4602B" w:rsidRPr="00910ADF">
        <w:rPr>
          <w:rFonts w:ascii="Times New Roman" w:eastAsia="Calibri" w:hAnsi="Times New Roman" w:cs="Times New Roman"/>
          <w:bCs/>
          <w:sz w:val="20"/>
          <w:szCs w:val="20"/>
        </w:rPr>
        <w:t xml:space="preserve">between </w:t>
      </w:r>
      <w:r w:rsidR="00606330" w:rsidRPr="00910ADF">
        <w:rPr>
          <w:rFonts w:ascii="Times New Roman" w:eastAsia="Calibri" w:hAnsi="Times New Roman" w:cs="Times New Roman"/>
          <w:bCs/>
          <w:sz w:val="20"/>
          <w:szCs w:val="20"/>
        </w:rPr>
        <w:t xml:space="preserve">trypanosomes </w:t>
      </w:r>
      <w:r w:rsidRPr="00910ADF">
        <w:rPr>
          <w:rFonts w:ascii="Times New Roman" w:eastAsia="Calibri" w:hAnsi="Times New Roman" w:cs="Times New Roman"/>
          <w:bCs/>
          <w:sz w:val="20"/>
          <w:szCs w:val="20"/>
        </w:rPr>
        <w:t>was s</w:t>
      </w:r>
      <w:r w:rsidR="00933BE5" w:rsidRPr="00910ADF">
        <w:rPr>
          <w:rFonts w:ascii="Times New Roman" w:eastAsia="Calibri" w:hAnsi="Times New Roman" w:cs="Times New Roman"/>
          <w:bCs/>
          <w:sz w:val="20"/>
          <w:szCs w:val="20"/>
        </w:rPr>
        <w:t>tatistically significant (</w:t>
      </w:r>
      <w:r w:rsidR="00145A46" w:rsidRPr="00910ADF">
        <w:rPr>
          <w:rFonts w:ascii="Times New Roman" w:eastAsia="Calibri" w:hAnsi="Times New Roman" w:cs="Times New Roman"/>
          <w:bCs/>
          <w:sz w:val="20"/>
          <w:szCs w:val="20"/>
        </w:rPr>
        <w:t>P&lt; 0.05</w:t>
      </w:r>
      <w:r w:rsidR="00E36B7B" w:rsidRPr="00910ADF">
        <w:rPr>
          <w:rFonts w:ascii="Times New Roman" w:eastAsia="Calibri" w:hAnsi="Times New Roman" w:cs="Times New Roman"/>
          <w:bCs/>
          <w:sz w:val="20"/>
          <w:szCs w:val="20"/>
        </w:rPr>
        <w:t>)</w:t>
      </w:r>
      <w:r w:rsidRPr="00910ADF">
        <w:rPr>
          <w:rFonts w:ascii="Times New Roman" w:eastAsia="Calibri" w:hAnsi="Times New Roman" w:cs="Times New Roman"/>
          <w:bCs/>
          <w:sz w:val="20"/>
          <w:szCs w:val="20"/>
        </w:rPr>
        <w:t>.</w:t>
      </w:r>
      <w:r w:rsidR="00910ADF">
        <w:rPr>
          <w:rFonts w:ascii="Times New Roman" w:eastAsia="Calibri" w:hAnsi="Times New Roman" w:cs="Times New Roman"/>
          <w:bCs/>
          <w:sz w:val="20"/>
          <w:szCs w:val="20"/>
        </w:rPr>
        <w:t xml:space="preserve"> </w:t>
      </w:r>
      <w:r w:rsidRPr="00910ADF">
        <w:rPr>
          <w:rFonts w:ascii="Times New Roman" w:eastAsia="Calibri" w:hAnsi="Times New Roman" w:cs="Times New Roman"/>
          <w:bCs/>
          <w:sz w:val="20"/>
          <w:szCs w:val="20"/>
        </w:rPr>
        <w:t xml:space="preserve">Mean packed cell volume (PCV) value of the </w:t>
      </w:r>
      <w:r w:rsidR="00F4602B" w:rsidRPr="00910ADF">
        <w:rPr>
          <w:rFonts w:ascii="Times New Roman" w:eastAsia="Calibri" w:hAnsi="Times New Roman" w:cs="Times New Roman"/>
          <w:bCs/>
          <w:sz w:val="20"/>
          <w:szCs w:val="20"/>
        </w:rPr>
        <w:t>infected</w:t>
      </w:r>
      <w:r w:rsidRPr="00910ADF">
        <w:rPr>
          <w:rFonts w:ascii="Times New Roman" w:eastAsia="Calibri" w:hAnsi="Times New Roman" w:cs="Times New Roman"/>
          <w:bCs/>
          <w:sz w:val="20"/>
          <w:szCs w:val="20"/>
        </w:rPr>
        <w:t xml:space="preserve"> animals was lower (</w:t>
      </w:r>
      <w:r w:rsidR="00526D21" w:rsidRPr="00910ADF">
        <w:rPr>
          <w:rFonts w:ascii="Times New Roman" w:hAnsi="Times New Roman" w:cs="Times New Roman"/>
          <w:sz w:val="20"/>
          <w:szCs w:val="20"/>
        </w:rPr>
        <w:t>22.79</w:t>
      </w:r>
      <w:r w:rsidRPr="00910ADF">
        <w:rPr>
          <w:rFonts w:ascii="Times New Roman" w:eastAsia="Times New Roman" w:hAnsi="Times New Roman" w:cs="Times New Roman"/>
          <w:sz w:val="20"/>
          <w:szCs w:val="20"/>
          <w:lang w:eastAsia="en-GB"/>
        </w:rPr>
        <w:t xml:space="preserve">% </w:t>
      </w:r>
      <w:r w:rsidRPr="00910ADF">
        <w:rPr>
          <w:rFonts w:ascii="Times New Roman" w:eastAsia="Times New Roman" w:hAnsi="Times New Roman" w:cs="Times New Roman"/>
          <w:sz w:val="20"/>
          <w:szCs w:val="20"/>
          <w:u w:val="single"/>
          <w:lang w:eastAsia="en-GB"/>
        </w:rPr>
        <w:t>+</w:t>
      </w:r>
      <w:r w:rsidR="00526D21" w:rsidRPr="00910ADF">
        <w:rPr>
          <w:rFonts w:ascii="Times New Roman" w:hAnsi="Times New Roman" w:cs="Times New Roman"/>
          <w:sz w:val="20"/>
          <w:szCs w:val="20"/>
        </w:rPr>
        <w:t xml:space="preserve"> 4.51</w:t>
      </w:r>
      <w:r w:rsidRPr="00910ADF">
        <w:rPr>
          <w:rFonts w:ascii="Times New Roman" w:eastAsia="Times New Roman" w:hAnsi="Times New Roman" w:cs="Times New Roman"/>
          <w:sz w:val="20"/>
          <w:szCs w:val="20"/>
          <w:lang w:eastAsia="en-GB"/>
        </w:rPr>
        <w:t xml:space="preserve">) </w:t>
      </w:r>
      <w:r w:rsidRPr="00910ADF">
        <w:rPr>
          <w:rFonts w:ascii="Times New Roman" w:eastAsia="Calibri" w:hAnsi="Times New Roman" w:cs="Times New Roman"/>
          <w:bCs/>
          <w:sz w:val="20"/>
          <w:szCs w:val="20"/>
        </w:rPr>
        <w:t xml:space="preserve">than </w:t>
      </w:r>
      <w:r w:rsidR="00F4602B" w:rsidRPr="00910ADF">
        <w:rPr>
          <w:rFonts w:ascii="Times New Roman" w:eastAsia="Calibri" w:hAnsi="Times New Roman" w:cs="Times New Roman"/>
          <w:bCs/>
          <w:sz w:val="20"/>
          <w:szCs w:val="20"/>
        </w:rPr>
        <w:t>uninfected</w:t>
      </w:r>
      <w:r w:rsidRPr="00910ADF">
        <w:rPr>
          <w:rFonts w:ascii="Times New Roman" w:eastAsia="Calibri" w:hAnsi="Times New Roman" w:cs="Times New Roman"/>
          <w:bCs/>
          <w:sz w:val="20"/>
          <w:szCs w:val="20"/>
        </w:rPr>
        <w:t xml:space="preserve"> animals (</w:t>
      </w:r>
      <w:r w:rsidR="00526D21" w:rsidRPr="00910ADF">
        <w:rPr>
          <w:rFonts w:ascii="Times New Roman" w:hAnsi="Times New Roman" w:cs="Times New Roman"/>
          <w:sz w:val="20"/>
          <w:szCs w:val="20"/>
        </w:rPr>
        <w:t>25.81</w:t>
      </w:r>
      <w:r w:rsidRPr="00910ADF">
        <w:rPr>
          <w:rFonts w:ascii="Times New Roman" w:eastAsia="Times New Roman" w:hAnsi="Times New Roman" w:cs="Times New Roman"/>
          <w:sz w:val="20"/>
          <w:szCs w:val="20"/>
          <w:lang w:eastAsia="en-GB"/>
        </w:rPr>
        <w:t xml:space="preserve">% </w:t>
      </w:r>
      <w:r w:rsidRPr="00910ADF">
        <w:rPr>
          <w:rFonts w:ascii="Times New Roman" w:eastAsia="Times New Roman" w:hAnsi="Times New Roman" w:cs="Times New Roman"/>
          <w:sz w:val="20"/>
          <w:szCs w:val="20"/>
          <w:u w:val="single"/>
          <w:lang w:eastAsia="en-GB"/>
        </w:rPr>
        <w:t>+</w:t>
      </w:r>
      <w:r w:rsidRPr="00910ADF">
        <w:rPr>
          <w:rFonts w:ascii="Times New Roman" w:eastAsia="Times New Roman" w:hAnsi="Times New Roman" w:cs="Times New Roman"/>
          <w:sz w:val="20"/>
          <w:szCs w:val="20"/>
          <w:lang w:eastAsia="en-GB"/>
        </w:rPr>
        <w:t xml:space="preserve"> </w:t>
      </w:r>
      <w:r w:rsidR="00526D21" w:rsidRPr="00910ADF">
        <w:rPr>
          <w:rFonts w:ascii="Times New Roman" w:hAnsi="Times New Roman" w:cs="Times New Roman"/>
          <w:sz w:val="20"/>
          <w:szCs w:val="20"/>
        </w:rPr>
        <w:t>5.53</w:t>
      </w:r>
      <w:r w:rsidRPr="00910ADF">
        <w:rPr>
          <w:rFonts w:ascii="Times New Roman" w:eastAsia="Times New Roman" w:hAnsi="Times New Roman" w:cs="Times New Roman"/>
          <w:sz w:val="20"/>
          <w:szCs w:val="20"/>
          <w:lang w:eastAsia="en-GB"/>
        </w:rPr>
        <w:t xml:space="preserve">) and the variation was </w:t>
      </w:r>
      <w:r w:rsidRPr="00910ADF">
        <w:rPr>
          <w:rFonts w:ascii="Times New Roman" w:eastAsia="Calibri" w:hAnsi="Times New Roman" w:cs="Times New Roman"/>
          <w:bCs/>
          <w:sz w:val="20"/>
          <w:szCs w:val="20"/>
        </w:rPr>
        <w:t>statistically significant (</w:t>
      </w:r>
      <w:r w:rsidR="00155334" w:rsidRPr="00910ADF">
        <w:rPr>
          <w:rFonts w:ascii="Times New Roman" w:eastAsia="Calibri" w:hAnsi="Times New Roman" w:cs="Times New Roman"/>
          <w:bCs/>
          <w:sz w:val="20"/>
          <w:szCs w:val="20"/>
        </w:rPr>
        <w:t>P&lt; 0.05</w:t>
      </w:r>
      <w:r w:rsidR="00E36B7B" w:rsidRPr="00910ADF">
        <w:rPr>
          <w:rFonts w:ascii="Times New Roman" w:hAnsi="Times New Roman" w:cs="Times New Roman"/>
          <w:sz w:val="20"/>
          <w:szCs w:val="20"/>
        </w:rPr>
        <w:t>)</w:t>
      </w:r>
      <w:r w:rsidRPr="00910ADF">
        <w:rPr>
          <w:rFonts w:ascii="Times New Roman" w:eastAsia="Times New Roman" w:hAnsi="Times New Roman" w:cs="Times New Roman"/>
          <w:sz w:val="20"/>
          <w:szCs w:val="20"/>
          <w:lang w:eastAsia="en-GB"/>
        </w:rPr>
        <w:t>.</w:t>
      </w:r>
      <w:r w:rsidR="002D38FA" w:rsidRPr="00910ADF">
        <w:rPr>
          <w:rFonts w:ascii="Times New Roman" w:eastAsia="MinionPro-Regular" w:hAnsi="Times New Roman" w:cs="Times New Roman"/>
          <w:sz w:val="20"/>
          <w:szCs w:val="20"/>
        </w:rPr>
        <w:t xml:space="preserve"> Overall, anemia prevalence of 35.06% (182/519) was recorded and it was significantly higher (58.6%) in infected cattle than in non-infected (</w:t>
      </w:r>
      <w:r w:rsidR="002D38FA" w:rsidRPr="00910ADF">
        <w:rPr>
          <w:rFonts w:ascii="Times New Roman" w:hAnsi="Times New Roman" w:cs="Times New Roman"/>
          <w:sz w:val="20"/>
          <w:szCs w:val="20"/>
        </w:rPr>
        <w:t>33.67</w:t>
      </w:r>
      <w:r w:rsidR="002D38FA" w:rsidRPr="00910ADF">
        <w:rPr>
          <w:rFonts w:ascii="Times New Roman" w:eastAsia="MinionPro-Regular" w:hAnsi="Times New Roman" w:cs="Times New Roman"/>
          <w:sz w:val="20"/>
          <w:szCs w:val="20"/>
        </w:rPr>
        <w:t xml:space="preserve">%). </w:t>
      </w:r>
      <w:r w:rsidR="00D0308D" w:rsidRPr="00910ADF">
        <w:rPr>
          <w:rFonts w:ascii="Times New Roman" w:eastAsia="Times New Roman" w:hAnsi="Times New Roman" w:cs="Times New Roman"/>
          <w:sz w:val="20"/>
          <w:szCs w:val="20"/>
          <w:lang w:eastAsia="en-GB"/>
        </w:rPr>
        <w:t>S</w:t>
      </w:r>
      <w:r w:rsidR="00572CF2" w:rsidRPr="00910ADF">
        <w:rPr>
          <w:rFonts w:ascii="Times New Roman" w:eastAsia="Times New Roman" w:hAnsi="Times New Roman" w:cs="Times New Roman"/>
          <w:sz w:val="20"/>
          <w:szCs w:val="20"/>
          <w:lang w:eastAsia="en-GB"/>
        </w:rPr>
        <w:t xml:space="preserve">ignificant association </w:t>
      </w:r>
      <w:r w:rsidR="00D0308D" w:rsidRPr="00910ADF">
        <w:rPr>
          <w:rFonts w:ascii="Times New Roman" w:eastAsia="Times New Roman" w:hAnsi="Times New Roman" w:cs="Times New Roman"/>
          <w:sz w:val="20"/>
          <w:szCs w:val="20"/>
          <w:lang w:eastAsia="en-GB"/>
        </w:rPr>
        <w:t xml:space="preserve">was not recorded </w:t>
      </w:r>
      <w:r w:rsidR="00572CF2" w:rsidRPr="00910ADF">
        <w:rPr>
          <w:rFonts w:ascii="Times New Roman" w:eastAsia="Times New Roman" w:hAnsi="Times New Roman" w:cs="Times New Roman"/>
          <w:sz w:val="20"/>
          <w:szCs w:val="20"/>
          <w:lang w:eastAsia="en-GB"/>
        </w:rPr>
        <w:t xml:space="preserve">with </w:t>
      </w:r>
      <w:r w:rsidR="00572CF2" w:rsidRPr="00910ADF">
        <w:rPr>
          <w:rFonts w:ascii="Times New Roman" w:eastAsia="Calibri" w:hAnsi="Times New Roman" w:cs="Times New Roman"/>
          <w:bCs/>
          <w:sz w:val="20"/>
          <w:szCs w:val="20"/>
        </w:rPr>
        <w:t>study sites,</w:t>
      </w:r>
      <w:r w:rsidR="00572CF2" w:rsidRPr="00910ADF">
        <w:rPr>
          <w:rFonts w:ascii="Times New Roman" w:eastAsia="Times New Roman" w:hAnsi="Times New Roman" w:cs="Times New Roman"/>
          <w:sz w:val="20"/>
          <w:szCs w:val="20"/>
          <w:lang w:eastAsia="en-GB"/>
        </w:rPr>
        <w:t xml:space="preserve"> </w:t>
      </w:r>
      <w:r w:rsidR="002773FA" w:rsidRPr="00910ADF">
        <w:rPr>
          <w:rFonts w:ascii="Times New Roman" w:eastAsia="Calibri" w:hAnsi="Times New Roman" w:cs="Times New Roman"/>
          <w:bCs/>
          <w:sz w:val="20"/>
          <w:szCs w:val="20"/>
        </w:rPr>
        <w:t xml:space="preserve">sex groups, </w:t>
      </w:r>
      <w:r w:rsidR="00572CF2" w:rsidRPr="00910ADF">
        <w:rPr>
          <w:rFonts w:ascii="Times New Roman" w:eastAsia="Calibri" w:hAnsi="Times New Roman" w:cs="Times New Roman"/>
          <w:bCs/>
          <w:sz w:val="20"/>
          <w:szCs w:val="20"/>
        </w:rPr>
        <w:t>age categories</w:t>
      </w:r>
      <w:r w:rsidR="002773FA" w:rsidRPr="00910ADF">
        <w:rPr>
          <w:rFonts w:ascii="Times New Roman" w:eastAsia="Calibri" w:hAnsi="Times New Roman" w:cs="Times New Roman"/>
          <w:bCs/>
          <w:sz w:val="20"/>
          <w:szCs w:val="20"/>
        </w:rPr>
        <w:t xml:space="preserve"> </w:t>
      </w:r>
      <w:r w:rsidR="00572CF2" w:rsidRPr="00910ADF">
        <w:rPr>
          <w:rFonts w:ascii="Times New Roman" w:eastAsia="Calibri" w:hAnsi="Times New Roman" w:cs="Times New Roman"/>
          <w:bCs/>
          <w:sz w:val="20"/>
          <w:szCs w:val="20"/>
        </w:rPr>
        <w:t>and body</w:t>
      </w:r>
      <w:r w:rsidR="00572CF2" w:rsidRPr="00910ADF">
        <w:rPr>
          <w:rFonts w:ascii="Times New Roman" w:eastAsia="Times New Roman" w:hAnsi="Times New Roman" w:cs="Times New Roman"/>
          <w:sz w:val="20"/>
          <w:szCs w:val="20"/>
          <w:lang w:eastAsia="en-GB"/>
        </w:rPr>
        <w:t xml:space="preserve"> conditions </w:t>
      </w:r>
      <w:r w:rsidRPr="00910ADF">
        <w:rPr>
          <w:rFonts w:ascii="Times New Roman" w:eastAsia="Calibri" w:hAnsi="Times New Roman" w:cs="Times New Roman"/>
          <w:bCs/>
          <w:sz w:val="20"/>
          <w:szCs w:val="20"/>
        </w:rPr>
        <w:t>(P&gt; 0.05).</w:t>
      </w:r>
      <w:r w:rsidR="00910ADF">
        <w:rPr>
          <w:rFonts w:ascii="Times New Roman" w:eastAsia="Calibri" w:hAnsi="Times New Roman" w:cs="Times New Roman"/>
          <w:bCs/>
          <w:sz w:val="20"/>
          <w:szCs w:val="20"/>
        </w:rPr>
        <w:t xml:space="preserve"> </w:t>
      </w:r>
      <w:proofErr w:type="spellStart"/>
      <w:r w:rsidR="00A04C05" w:rsidRPr="00910ADF">
        <w:rPr>
          <w:rFonts w:ascii="Times New Roman" w:eastAsia="Calibri" w:hAnsi="Times New Roman" w:cs="Times New Roman"/>
          <w:bCs/>
          <w:i/>
          <w:sz w:val="20"/>
          <w:szCs w:val="20"/>
        </w:rPr>
        <w:t>Glossina</w:t>
      </w:r>
      <w:proofErr w:type="spellEnd"/>
      <w:r w:rsidR="00A04C05" w:rsidRPr="00910ADF">
        <w:rPr>
          <w:rFonts w:ascii="Times New Roman" w:eastAsia="Calibri" w:hAnsi="Times New Roman" w:cs="Times New Roman"/>
          <w:bCs/>
          <w:i/>
          <w:sz w:val="20"/>
          <w:szCs w:val="20"/>
        </w:rPr>
        <w:t xml:space="preserve"> </w:t>
      </w:r>
      <w:proofErr w:type="spellStart"/>
      <w:r w:rsidR="00A04C05" w:rsidRPr="00910ADF">
        <w:rPr>
          <w:rFonts w:ascii="Times New Roman" w:eastAsia="Calibri" w:hAnsi="Times New Roman" w:cs="Times New Roman"/>
          <w:bCs/>
          <w:i/>
          <w:sz w:val="20"/>
          <w:szCs w:val="20"/>
        </w:rPr>
        <w:t>tachinoides</w:t>
      </w:r>
      <w:proofErr w:type="spellEnd"/>
      <w:r w:rsidR="00A04C05" w:rsidRPr="00910ADF">
        <w:rPr>
          <w:rFonts w:ascii="Times New Roman" w:eastAsia="Calibri" w:hAnsi="Times New Roman" w:cs="Times New Roman"/>
          <w:bCs/>
          <w:sz w:val="20"/>
          <w:szCs w:val="20"/>
        </w:rPr>
        <w:t xml:space="preserve"> was the only tsetse fly caught and its </w:t>
      </w:r>
      <w:r w:rsidR="00916822" w:rsidRPr="00910ADF">
        <w:rPr>
          <w:rFonts w:ascii="Times New Roman" w:eastAsia="Calibri" w:hAnsi="Times New Roman" w:cs="Times New Roman"/>
          <w:bCs/>
          <w:sz w:val="20"/>
          <w:szCs w:val="20"/>
        </w:rPr>
        <w:t xml:space="preserve">mean apparent </w:t>
      </w:r>
      <w:r w:rsidR="00A04C05" w:rsidRPr="00910ADF">
        <w:rPr>
          <w:rFonts w:ascii="Times New Roman" w:eastAsia="Calibri" w:hAnsi="Times New Roman" w:cs="Times New Roman"/>
          <w:bCs/>
          <w:sz w:val="20"/>
          <w:szCs w:val="20"/>
        </w:rPr>
        <w:t>de</w:t>
      </w:r>
      <w:r w:rsidR="00EA284E" w:rsidRPr="00910ADF">
        <w:rPr>
          <w:rFonts w:ascii="Times New Roman" w:eastAsia="Calibri" w:hAnsi="Times New Roman" w:cs="Times New Roman"/>
          <w:bCs/>
          <w:sz w:val="20"/>
          <w:szCs w:val="20"/>
        </w:rPr>
        <w:t>nsity measured as f</w:t>
      </w:r>
      <w:r w:rsidR="00D52AC4" w:rsidRPr="00910ADF">
        <w:rPr>
          <w:rFonts w:ascii="Times New Roman" w:eastAsia="Calibri" w:hAnsi="Times New Roman" w:cs="Times New Roman"/>
          <w:bCs/>
          <w:sz w:val="20"/>
          <w:szCs w:val="20"/>
        </w:rPr>
        <w:t>ly/trap</w:t>
      </w:r>
      <w:r w:rsidR="00EA284E" w:rsidRPr="00910ADF">
        <w:rPr>
          <w:rFonts w:ascii="Times New Roman" w:eastAsia="Calibri" w:hAnsi="Times New Roman" w:cs="Times New Roman"/>
          <w:bCs/>
          <w:sz w:val="20"/>
          <w:szCs w:val="20"/>
        </w:rPr>
        <w:t>/d</w:t>
      </w:r>
      <w:r w:rsidR="00D52AC4" w:rsidRPr="00910ADF">
        <w:rPr>
          <w:rFonts w:ascii="Times New Roman" w:eastAsia="Calibri" w:hAnsi="Times New Roman" w:cs="Times New Roman"/>
          <w:bCs/>
          <w:sz w:val="20"/>
          <w:szCs w:val="20"/>
        </w:rPr>
        <w:t>ay</w:t>
      </w:r>
      <w:r w:rsidR="00EA284E" w:rsidRPr="00910ADF">
        <w:rPr>
          <w:rFonts w:ascii="Times New Roman" w:eastAsia="Calibri" w:hAnsi="Times New Roman" w:cs="Times New Roman"/>
          <w:bCs/>
          <w:sz w:val="20"/>
          <w:szCs w:val="20"/>
        </w:rPr>
        <w:t xml:space="preserve"> was </w:t>
      </w:r>
      <w:r w:rsidR="00A420AE" w:rsidRPr="00910ADF">
        <w:rPr>
          <w:rFonts w:ascii="Times New Roman" w:eastAsia="Calibri" w:hAnsi="Times New Roman" w:cs="Times New Roman"/>
          <w:bCs/>
          <w:sz w:val="20"/>
          <w:szCs w:val="20"/>
        </w:rPr>
        <w:t>5.03</w:t>
      </w:r>
      <w:r w:rsidR="000B4F43" w:rsidRPr="00910ADF">
        <w:rPr>
          <w:rFonts w:ascii="Times New Roman" w:eastAsia="Calibri" w:hAnsi="Times New Roman" w:cs="Times New Roman"/>
          <w:bCs/>
          <w:sz w:val="20"/>
          <w:szCs w:val="20"/>
        </w:rPr>
        <w:t>.</w:t>
      </w:r>
      <w:r w:rsidR="00910ADF">
        <w:rPr>
          <w:rFonts w:ascii="Times New Roman" w:eastAsia="Calibri" w:hAnsi="Times New Roman" w:cs="Times New Roman"/>
          <w:bCs/>
          <w:sz w:val="20"/>
          <w:szCs w:val="20"/>
        </w:rPr>
        <w:t xml:space="preserve"> </w:t>
      </w:r>
      <w:r w:rsidR="00E5701D" w:rsidRPr="00910ADF">
        <w:rPr>
          <w:rFonts w:ascii="Times New Roman" w:eastAsia="Calibri" w:hAnsi="Times New Roman" w:cs="Times New Roman"/>
          <w:bCs/>
          <w:sz w:val="20"/>
          <w:szCs w:val="20"/>
        </w:rPr>
        <w:t xml:space="preserve">In addition, other mechanical </w:t>
      </w:r>
      <w:r w:rsidR="00825004" w:rsidRPr="00910ADF">
        <w:rPr>
          <w:rFonts w:ascii="Times New Roman" w:eastAsia="Calibri" w:hAnsi="Times New Roman" w:cs="Times New Roman"/>
          <w:bCs/>
          <w:sz w:val="20"/>
          <w:szCs w:val="20"/>
        </w:rPr>
        <w:t xml:space="preserve">transmitters of </w:t>
      </w:r>
      <w:proofErr w:type="spellStart"/>
      <w:r w:rsidR="00825004" w:rsidRPr="00910ADF">
        <w:rPr>
          <w:rFonts w:ascii="Times New Roman" w:eastAsia="Calibri" w:hAnsi="Times New Roman" w:cs="Times New Roman"/>
          <w:bCs/>
          <w:sz w:val="20"/>
          <w:szCs w:val="20"/>
        </w:rPr>
        <w:t>trypanosomosis</w:t>
      </w:r>
      <w:proofErr w:type="spellEnd"/>
      <w:r w:rsidR="00825004" w:rsidRPr="00910ADF">
        <w:rPr>
          <w:rFonts w:ascii="Times New Roman" w:eastAsia="Calibri" w:hAnsi="Times New Roman" w:cs="Times New Roman"/>
          <w:bCs/>
          <w:sz w:val="20"/>
          <w:szCs w:val="20"/>
        </w:rPr>
        <w:t xml:space="preserve"> </w:t>
      </w:r>
      <w:r w:rsidR="00E5701D" w:rsidRPr="00910ADF">
        <w:rPr>
          <w:rFonts w:ascii="Times New Roman" w:eastAsia="Calibri" w:hAnsi="Times New Roman" w:cs="Times New Roman"/>
          <w:bCs/>
          <w:sz w:val="20"/>
          <w:szCs w:val="20"/>
        </w:rPr>
        <w:t>such as</w:t>
      </w:r>
      <w:r w:rsidR="00CE0FC9" w:rsidRPr="00910ADF">
        <w:rPr>
          <w:rFonts w:ascii="Times New Roman" w:eastAsia="Calibri" w:hAnsi="Times New Roman" w:cs="Times New Roman"/>
          <w:bCs/>
          <w:sz w:val="20"/>
          <w:szCs w:val="20"/>
        </w:rPr>
        <w:t xml:space="preserve"> </w:t>
      </w:r>
      <w:proofErr w:type="spellStart"/>
      <w:r w:rsidR="00825004" w:rsidRPr="00910ADF">
        <w:rPr>
          <w:rFonts w:ascii="Times New Roman" w:hAnsi="Times New Roman" w:cs="Times New Roman"/>
          <w:sz w:val="20"/>
          <w:szCs w:val="20"/>
        </w:rPr>
        <w:t>stomoxys</w:t>
      </w:r>
      <w:proofErr w:type="spellEnd"/>
      <w:r w:rsidR="00825004" w:rsidRPr="00910ADF">
        <w:rPr>
          <w:rFonts w:ascii="Times New Roman" w:hAnsi="Times New Roman" w:cs="Times New Roman"/>
          <w:sz w:val="20"/>
          <w:szCs w:val="20"/>
        </w:rPr>
        <w:t xml:space="preserve"> (1.62 f/t/d), </w:t>
      </w:r>
      <w:proofErr w:type="spellStart"/>
      <w:r w:rsidR="00825004" w:rsidRPr="00910ADF">
        <w:rPr>
          <w:rFonts w:ascii="Times New Roman" w:eastAsia="Calibri" w:hAnsi="Times New Roman" w:cs="Times New Roman"/>
          <w:bCs/>
          <w:sz w:val="20"/>
          <w:szCs w:val="20"/>
        </w:rPr>
        <w:t>tabanus</w:t>
      </w:r>
      <w:proofErr w:type="spellEnd"/>
      <w:r w:rsidR="00520A67" w:rsidRPr="00910ADF">
        <w:rPr>
          <w:rFonts w:ascii="Times New Roman" w:eastAsia="Calibri" w:hAnsi="Times New Roman" w:cs="Times New Roman"/>
          <w:bCs/>
          <w:sz w:val="20"/>
          <w:szCs w:val="20"/>
        </w:rPr>
        <w:t xml:space="preserve"> (</w:t>
      </w:r>
      <w:r w:rsidR="00FC5F93" w:rsidRPr="00910ADF">
        <w:rPr>
          <w:rFonts w:ascii="Times New Roman" w:eastAsia="Calibri" w:hAnsi="Times New Roman" w:cs="Times New Roman"/>
          <w:bCs/>
          <w:sz w:val="20"/>
          <w:szCs w:val="20"/>
        </w:rPr>
        <w:t>0.41f/t/d)</w:t>
      </w:r>
      <w:r w:rsidR="00825004" w:rsidRPr="00910ADF">
        <w:rPr>
          <w:rFonts w:ascii="Times New Roman" w:hAnsi="Times New Roman" w:cs="Times New Roman"/>
          <w:sz w:val="20"/>
          <w:szCs w:val="20"/>
        </w:rPr>
        <w:t xml:space="preserve"> </w:t>
      </w:r>
      <w:r w:rsidR="00520A67" w:rsidRPr="00910ADF">
        <w:rPr>
          <w:rFonts w:ascii="Times New Roman" w:hAnsi="Times New Roman" w:cs="Times New Roman"/>
          <w:sz w:val="20"/>
          <w:szCs w:val="20"/>
        </w:rPr>
        <w:t>and</w:t>
      </w:r>
      <w:r w:rsidR="00E5701D" w:rsidRPr="00910ADF">
        <w:rPr>
          <w:rFonts w:ascii="Times New Roman" w:hAnsi="Times New Roman" w:cs="Times New Roman"/>
          <w:sz w:val="20"/>
          <w:szCs w:val="20"/>
        </w:rPr>
        <w:t xml:space="preserve"> </w:t>
      </w:r>
      <w:proofErr w:type="spellStart"/>
      <w:r w:rsidR="00520A67" w:rsidRPr="00910ADF">
        <w:rPr>
          <w:rFonts w:ascii="Times New Roman" w:hAnsi="Times New Roman" w:cs="Times New Roman"/>
          <w:sz w:val="20"/>
          <w:szCs w:val="20"/>
        </w:rPr>
        <w:t>h</w:t>
      </w:r>
      <w:r w:rsidR="00E5701D" w:rsidRPr="00910ADF">
        <w:rPr>
          <w:rFonts w:ascii="Times New Roman" w:hAnsi="Times New Roman" w:cs="Times New Roman"/>
          <w:sz w:val="20"/>
          <w:szCs w:val="20"/>
        </w:rPr>
        <w:t>aematopota</w:t>
      </w:r>
      <w:proofErr w:type="spellEnd"/>
      <w:r w:rsidR="00E5701D" w:rsidRPr="00910ADF">
        <w:rPr>
          <w:rFonts w:ascii="Times New Roman" w:hAnsi="Times New Roman" w:cs="Times New Roman"/>
          <w:sz w:val="20"/>
          <w:szCs w:val="20"/>
        </w:rPr>
        <w:t xml:space="preserve"> </w:t>
      </w:r>
      <w:proofErr w:type="gramStart"/>
      <w:r w:rsidR="00FC5F93" w:rsidRPr="00910ADF">
        <w:rPr>
          <w:rFonts w:ascii="Times New Roman" w:hAnsi="Times New Roman" w:cs="Times New Roman"/>
          <w:sz w:val="20"/>
          <w:szCs w:val="20"/>
        </w:rPr>
        <w:t>(0.22 f/t/d)</w:t>
      </w:r>
      <w:proofErr w:type="gramEnd"/>
      <w:r w:rsidR="00FC5F93" w:rsidRPr="00910ADF">
        <w:rPr>
          <w:rFonts w:ascii="Times New Roman" w:hAnsi="Times New Roman" w:cs="Times New Roman"/>
          <w:sz w:val="20"/>
          <w:szCs w:val="20"/>
        </w:rPr>
        <w:t xml:space="preserve"> </w:t>
      </w:r>
      <w:r w:rsidR="00E5701D" w:rsidRPr="00910ADF">
        <w:rPr>
          <w:rFonts w:ascii="Times New Roman" w:hAnsi="Times New Roman" w:cs="Times New Roman"/>
          <w:sz w:val="20"/>
          <w:szCs w:val="20"/>
        </w:rPr>
        <w:t>were recorded.</w:t>
      </w:r>
      <w:r w:rsidR="00910ADF">
        <w:rPr>
          <w:rFonts w:ascii="Times New Roman" w:hAnsi="Times New Roman" w:cs="Times New Roman"/>
          <w:sz w:val="20"/>
          <w:szCs w:val="20"/>
        </w:rPr>
        <w:t xml:space="preserve"> </w:t>
      </w:r>
      <w:r w:rsidRPr="00910ADF">
        <w:rPr>
          <w:rFonts w:ascii="Times New Roman" w:eastAsia="Calibri" w:hAnsi="Times New Roman" w:cs="Times New Roman"/>
          <w:bCs/>
          <w:sz w:val="20"/>
          <w:szCs w:val="20"/>
        </w:rPr>
        <w:t xml:space="preserve">In conclusion, the result of the current study showed the </w:t>
      </w:r>
      <w:r w:rsidR="003E3C92" w:rsidRPr="00910ADF">
        <w:rPr>
          <w:rFonts w:ascii="Times New Roman" w:eastAsia="Calibri" w:hAnsi="Times New Roman" w:cs="Times New Roman"/>
          <w:bCs/>
          <w:sz w:val="20"/>
          <w:szCs w:val="20"/>
        </w:rPr>
        <w:t xml:space="preserve">economical importance of </w:t>
      </w:r>
      <w:proofErr w:type="spellStart"/>
      <w:r w:rsidRPr="00910ADF">
        <w:rPr>
          <w:rFonts w:ascii="Times New Roman" w:eastAsia="Calibri" w:hAnsi="Times New Roman" w:cs="Times New Roman"/>
          <w:bCs/>
          <w:sz w:val="20"/>
          <w:szCs w:val="20"/>
        </w:rPr>
        <w:t>trypanosomosis</w:t>
      </w:r>
      <w:proofErr w:type="spellEnd"/>
      <w:r w:rsidRPr="00910ADF">
        <w:rPr>
          <w:rFonts w:ascii="Times New Roman" w:eastAsia="Calibri" w:hAnsi="Times New Roman" w:cs="Times New Roman"/>
          <w:bCs/>
          <w:sz w:val="20"/>
          <w:szCs w:val="20"/>
        </w:rPr>
        <w:t xml:space="preserve"> in the area </w:t>
      </w:r>
      <w:r w:rsidR="00303E38" w:rsidRPr="00910ADF">
        <w:rPr>
          <w:rFonts w:ascii="Times New Roman" w:eastAsia="Calibri" w:hAnsi="Times New Roman" w:cs="Times New Roman"/>
          <w:bCs/>
          <w:sz w:val="20"/>
          <w:szCs w:val="20"/>
        </w:rPr>
        <w:t>calling for</w:t>
      </w:r>
      <w:r w:rsidRPr="00910ADF">
        <w:rPr>
          <w:rFonts w:ascii="Times New Roman" w:eastAsia="Calibri" w:hAnsi="Times New Roman" w:cs="Times New Roman"/>
          <w:bCs/>
          <w:sz w:val="20"/>
          <w:szCs w:val="20"/>
        </w:rPr>
        <w:t xml:space="preserve"> devising strategic control efforts.</w:t>
      </w:r>
    </w:p>
    <w:p w:rsidR="002642CF" w:rsidRPr="00910ADF" w:rsidRDefault="002642CF" w:rsidP="002642CF">
      <w:pPr>
        <w:adjustRightInd w:val="0"/>
        <w:snapToGrid w:val="0"/>
        <w:spacing w:after="0" w:line="240" w:lineRule="auto"/>
        <w:jc w:val="both"/>
        <w:rPr>
          <w:rFonts w:ascii="Times New Roman" w:hAnsi="Times New Roman" w:cs="Times New Roman"/>
          <w:color w:val="000000"/>
          <w:sz w:val="20"/>
          <w:szCs w:val="20"/>
          <w:shd w:val="clear" w:color="auto" w:fill="FFFFFF"/>
        </w:rPr>
      </w:pPr>
      <w:proofErr w:type="gramStart"/>
      <w:r w:rsidRPr="00910ADF">
        <w:rPr>
          <w:rFonts w:ascii="Times New Roman" w:hAnsi="Times New Roman" w:cs="Times New Roman" w:hint="eastAsia"/>
          <w:sz w:val="20"/>
          <w:szCs w:val="20"/>
        </w:rPr>
        <w:t>[</w:t>
      </w:r>
      <w:proofErr w:type="spellStart"/>
      <w:r w:rsidRPr="00910ADF">
        <w:rPr>
          <w:rFonts w:ascii="Times New Roman" w:eastAsia="Calibri" w:hAnsi="Times New Roman" w:cs="Times New Roman"/>
          <w:color w:val="000000"/>
          <w:sz w:val="20"/>
          <w:szCs w:val="20"/>
          <w:lang w:eastAsia="en-GB"/>
        </w:rPr>
        <w:t>Asmamaw</w:t>
      </w:r>
      <w:proofErr w:type="spellEnd"/>
      <w:r w:rsidRPr="00910ADF">
        <w:rPr>
          <w:rFonts w:ascii="Times New Roman" w:eastAsia="Calibri" w:hAnsi="Times New Roman" w:cs="Times New Roman"/>
          <w:color w:val="000000"/>
          <w:sz w:val="20"/>
          <w:szCs w:val="20"/>
          <w:lang w:eastAsia="en-GB"/>
        </w:rPr>
        <w:t xml:space="preserve"> Aki and </w:t>
      </w:r>
      <w:proofErr w:type="spellStart"/>
      <w:r w:rsidRPr="00910ADF">
        <w:rPr>
          <w:rFonts w:ascii="Times New Roman" w:eastAsia="Times New Roman" w:hAnsi="Times New Roman" w:cs="Times New Roman"/>
          <w:sz w:val="20"/>
          <w:szCs w:val="20"/>
        </w:rPr>
        <w:t>Getachew</w:t>
      </w:r>
      <w:proofErr w:type="spellEnd"/>
      <w:r w:rsidRPr="00910ADF">
        <w:rPr>
          <w:rFonts w:ascii="Times New Roman" w:eastAsia="Times New Roman" w:hAnsi="Times New Roman" w:cs="Times New Roman"/>
          <w:sz w:val="20"/>
          <w:szCs w:val="20"/>
        </w:rPr>
        <w:t xml:space="preserve"> </w:t>
      </w:r>
      <w:proofErr w:type="spellStart"/>
      <w:r w:rsidRPr="00910ADF">
        <w:rPr>
          <w:rFonts w:ascii="Times New Roman" w:eastAsia="Times New Roman" w:hAnsi="Times New Roman" w:cs="Times New Roman"/>
          <w:sz w:val="20"/>
          <w:szCs w:val="20"/>
        </w:rPr>
        <w:t>Dinede</w:t>
      </w:r>
      <w:proofErr w:type="spellEnd"/>
      <w:r w:rsidRPr="00910ADF">
        <w:rPr>
          <w:rFonts w:ascii="Times New Roman" w:hAnsi="Times New Roman" w:cs="Times New Roman"/>
          <w:sz w:val="20"/>
          <w:szCs w:val="20"/>
        </w:rPr>
        <w:t>.</w:t>
      </w:r>
      <w:proofErr w:type="gramEnd"/>
      <w:r w:rsidRPr="00910ADF">
        <w:rPr>
          <w:rFonts w:ascii="Times New Roman" w:hAnsi="Times New Roman" w:cs="Times New Roman" w:hint="eastAsia"/>
          <w:b/>
          <w:bCs/>
          <w:sz w:val="20"/>
          <w:szCs w:val="20"/>
          <w:lang w:bidi="fa-IR"/>
        </w:rPr>
        <w:t xml:space="preserve"> </w:t>
      </w:r>
      <w:proofErr w:type="spellStart"/>
      <w:r w:rsidRPr="00910ADF">
        <w:rPr>
          <w:rFonts w:ascii="Times New Roman" w:hAnsi="Times New Roman" w:cs="Times New Roman"/>
          <w:b/>
          <w:sz w:val="20"/>
          <w:szCs w:val="20"/>
        </w:rPr>
        <w:t>Trypanosomosis</w:t>
      </w:r>
      <w:proofErr w:type="spellEnd"/>
      <w:r w:rsidRPr="00910ADF">
        <w:rPr>
          <w:rFonts w:ascii="Times New Roman" w:hAnsi="Times New Roman" w:cs="Times New Roman"/>
          <w:b/>
          <w:sz w:val="20"/>
          <w:szCs w:val="20"/>
        </w:rPr>
        <w:t xml:space="preserve"> in Cattle Population of </w:t>
      </w:r>
      <w:proofErr w:type="spellStart"/>
      <w:r w:rsidRPr="00910ADF">
        <w:rPr>
          <w:rFonts w:ascii="Times New Roman" w:hAnsi="Times New Roman" w:cs="Times New Roman"/>
          <w:b/>
          <w:sz w:val="20"/>
          <w:szCs w:val="20"/>
        </w:rPr>
        <w:t>Pawe</w:t>
      </w:r>
      <w:proofErr w:type="spellEnd"/>
      <w:r w:rsidRPr="00910ADF">
        <w:rPr>
          <w:rFonts w:ascii="Times New Roman" w:hAnsi="Times New Roman" w:cs="Times New Roman"/>
          <w:b/>
          <w:sz w:val="20"/>
          <w:szCs w:val="20"/>
        </w:rPr>
        <w:t xml:space="preserve"> District of </w:t>
      </w:r>
      <w:proofErr w:type="spellStart"/>
      <w:r w:rsidRPr="00910ADF">
        <w:rPr>
          <w:rFonts w:ascii="Times New Roman" w:hAnsi="Times New Roman" w:cs="Times New Roman"/>
          <w:b/>
          <w:sz w:val="20"/>
          <w:szCs w:val="20"/>
        </w:rPr>
        <w:t>Benishangul</w:t>
      </w:r>
      <w:proofErr w:type="spellEnd"/>
      <w:r w:rsidRPr="00910ADF">
        <w:rPr>
          <w:rFonts w:ascii="Times New Roman" w:hAnsi="Times New Roman" w:cs="Times New Roman"/>
          <w:b/>
          <w:sz w:val="20"/>
          <w:szCs w:val="20"/>
        </w:rPr>
        <w:t xml:space="preserve"> </w:t>
      </w:r>
      <w:proofErr w:type="spellStart"/>
      <w:r w:rsidRPr="00910ADF">
        <w:rPr>
          <w:rFonts w:ascii="Times New Roman" w:hAnsi="Times New Roman" w:cs="Times New Roman"/>
          <w:b/>
          <w:sz w:val="20"/>
          <w:szCs w:val="20"/>
        </w:rPr>
        <w:t>Gumuz</w:t>
      </w:r>
      <w:proofErr w:type="spellEnd"/>
      <w:r w:rsidRPr="00910ADF">
        <w:rPr>
          <w:rFonts w:ascii="Times New Roman" w:hAnsi="Times New Roman" w:cs="Times New Roman"/>
          <w:b/>
          <w:sz w:val="20"/>
          <w:szCs w:val="20"/>
        </w:rPr>
        <w:t xml:space="preserve"> Regional State, Western Ethiopia: Anemia, Vector Density and Associated Risks</w:t>
      </w:r>
      <w:r w:rsidRPr="00910ADF">
        <w:rPr>
          <w:rFonts w:ascii="Times New Roman" w:eastAsia="Times New Roman" w:hAnsi="Times New Roman" w:cs="Times New Roman"/>
          <w:b/>
          <w:bCs/>
          <w:sz w:val="20"/>
          <w:szCs w:val="20"/>
          <w:lang w:bidi="fa-IR"/>
        </w:rPr>
        <w:t>.</w:t>
      </w:r>
      <w:r w:rsidRPr="00910ADF">
        <w:rPr>
          <w:rFonts w:ascii="Times New Roman" w:hAnsi="Times New Roman" w:cs="Times New Roman"/>
          <w:bCs/>
          <w:i/>
          <w:sz w:val="20"/>
          <w:szCs w:val="20"/>
        </w:rPr>
        <w:t xml:space="preserve"> Researcher</w:t>
      </w:r>
      <w:r w:rsidRPr="00910ADF">
        <w:rPr>
          <w:rFonts w:ascii="Times New Roman" w:hAnsi="Times New Roman" w:cs="Times New Roman"/>
          <w:bCs/>
          <w:sz w:val="20"/>
          <w:szCs w:val="20"/>
        </w:rPr>
        <w:t xml:space="preserve"> 201</w:t>
      </w:r>
      <w:r w:rsidRPr="00910ADF">
        <w:rPr>
          <w:rFonts w:ascii="Times New Roman" w:hAnsi="Times New Roman" w:cs="Times New Roman" w:hint="eastAsia"/>
          <w:bCs/>
          <w:sz w:val="20"/>
          <w:szCs w:val="20"/>
        </w:rPr>
        <w:t>6</w:t>
      </w:r>
      <w:proofErr w:type="gramStart"/>
      <w:r w:rsidRPr="00910ADF">
        <w:rPr>
          <w:rFonts w:ascii="Times New Roman" w:hAnsi="Times New Roman" w:cs="Times New Roman"/>
          <w:bCs/>
          <w:sz w:val="20"/>
          <w:szCs w:val="20"/>
        </w:rPr>
        <w:t>;</w:t>
      </w:r>
      <w:r w:rsidRPr="00910ADF">
        <w:rPr>
          <w:rFonts w:ascii="Times New Roman" w:hAnsi="Times New Roman" w:cs="Times New Roman" w:hint="eastAsia"/>
          <w:bCs/>
          <w:sz w:val="20"/>
          <w:szCs w:val="20"/>
        </w:rPr>
        <w:t>8</w:t>
      </w:r>
      <w:proofErr w:type="gramEnd"/>
      <w:r w:rsidRPr="00910ADF">
        <w:rPr>
          <w:rFonts w:ascii="Times New Roman" w:hAnsi="Times New Roman" w:cs="Times New Roman"/>
          <w:bCs/>
          <w:sz w:val="20"/>
          <w:szCs w:val="20"/>
        </w:rPr>
        <w:t>(</w:t>
      </w:r>
      <w:r w:rsidRPr="00910ADF">
        <w:rPr>
          <w:rFonts w:ascii="Times New Roman" w:hAnsi="Times New Roman" w:cs="Times New Roman" w:hint="eastAsia"/>
          <w:bCs/>
          <w:sz w:val="20"/>
          <w:szCs w:val="20"/>
        </w:rPr>
        <w:t>4</w:t>
      </w:r>
      <w:r w:rsidRPr="00910ADF">
        <w:rPr>
          <w:rFonts w:ascii="Times New Roman" w:hAnsi="Times New Roman" w:cs="Times New Roman"/>
          <w:bCs/>
          <w:sz w:val="20"/>
          <w:szCs w:val="20"/>
        </w:rPr>
        <w:t>):</w:t>
      </w:r>
      <w:r w:rsidR="00D60223" w:rsidRPr="00910ADF">
        <w:rPr>
          <w:rFonts w:ascii="Times New Roman" w:hAnsi="Times New Roman" w:cs="Times New Roman"/>
          <w:noProof/>
          <w:color w:val="000000"/>
          <w:sz w:val="20"/>
          <w:szCs w:val="20"/>
        </w:rPr>
        <w:t>79</w:t>
      </w:r>
      <w:r w:rsidRPr="00910ADF">
        <w:rPr>
          <w:rFonts w:ascii="Times New Roman" w:hAnsi="Times New Roman" w:cs="Times New Roman"/>
          <w:color w:val="000000"/>
          <w:sz w:val="20"/>
          <w:szCs w:val="20"/>
        </w:rPr>
        <w:t>-</w:t>
      </w:r>
      <w:r w:rsidR="00D60223" w:rsidRPr="00910ADF">
        <w:rPr>
          <w:rFonts w:ascii="Times New Roman" w:hAnsi="Times New Roman" w:cs="Times New Roman"/>
          <w:noProof/>
          <w:color w:val="000000"/>
          <w:sz w:val="20"/>
          <w:szCs w:val="20"/>
        </w:rPr>
        <w:t>85</w:t>
      </w:r>
      <w:r w:rsidRPr="00910ADF">
        <w:rPr>
          <w:rFonts w:ascii="Times New Roman" w:hAnsi="Times New Roman" w:cs="Times New Roman"/>
          <w:bCs/>
          <w:sz w:val="20"/>
          <w:szCs w:val="20"/>
        </w:rPr>
        <w:t xml:space="preserve">]. </w:t>
      </w:r>
      <w:proofErr w:type="gramStart"/>
      <w:r w:rsidRPr="00910ADF">
        <w:rPr>
          <w:rFonts w:ascii="Times New Roman" w:hAnsi="Times New Roman" w:cs="Times New Roman"/>
          <w:sz w:val="20"/>
          <w:szCs w:val="20"/>
        </w:rPr>
        <w:t>ISSN 1553-9865 (print); ISSN 2163-8950 (online)</w:t>
      </w:r>
      <w:r w:rsidRPr="00910ADF">
        <w:rPr>
          <w:rFonts w:ascii="Times New Roman" w:hAnsi="Times New Roman" w:cs="Times New Roman"/>
          <w:bCs/>
          <w:sz w:val="20"/>
          <w:szCs w:val="20"/>
        </w:rPr>
        <w:t>.</w:t>
      </w:r>
      <w:proofErr w:type="gramEnd"/>
      <w:r w:rsidRPr="00910ADF">
        <w:rPr>
          <w:rFonts w:ascii="Times New Roman" w:hAnsi="Times New Roman" w:cs="Times New Roman"/>
          <w:bCs/>
          <w:sz w:val="20"/>
          <w:szCs w:val="20"/>
        </w:rPr>
        <w:t xml:space="preserve"> </w:t>
      </w:r>
      <w:hyperlink r:id="rId9" w:history="1">
        <w:r w:rsidRPr="00910ADF">
          <w:rPr>
            <w:rStyle w:val="Hyperlink"/>
            <w:rFonts w:ascii="Times New Roman" w:hAnsi="Times New Roman" w:cs="Times New Roman"/>
            <w:sz w:val="20"/>
            <w:szCs w:val="20"/>
          </w:rPr>
          <w:t>http://www.sciencepub.net/researcher</w:t>
        </w:r>
      </w:hyperlink>
      <w:r w:rsidRPr="00910ADF">
        <w:rPr>
          <w:rFonts w:ascii="Times New Roman" w:hAnsi="Times New Roman" w:cs="Times New Roman"/>
          <w:bCs/>
          <w:sz w:val="20"/>
          <w:szCs w:val="20"/>
        </w:rPr>
        <w:t>.</w:t>
      </w:r>
      <w:r w:rsidRPr="00910ADF">
        <w:rPr>
          <w:rFonts w:ascii="Times New Roman" w:hAnsi="Times New Roman" w:cs="Times New Roman" w:hint="eastAsia"/>
          <w:bCs/>
          <w:sz w:val="20"/>
          <w:szCs w:val="20"/>
        </w:rPr>
        <w:t xml:space="preserve"> </w:t>
      </w:r>
      <w:r w:rsidRPr="00910ADF">
        <w:rPr>
          <w:rFonts w:ascii="Times New Roman" w:hAnsi="Times New Roman" w:cs="Times New Roman" w:hint="eastAsia"/>
          <w:bCs/>
          <w:sz w:val="20"/>
          <w:szCs w:val="20"/>
          <w:lang w:eastAsia="zh-CN"/>
        </w:rPr>
        <w:t>12</w:t>
      </w:r>
      <w:r w:rsidRPr="00910ADF">
        <w:rPr>
          <w:rFonts w:ascii="Times New Roman" w:hAnsi="Times New Roman" w:cs="Times New Roman" w:hint="eastAsia"/>
          <w:bCs/>
          <w:sz w:val="20"/>
          <w:szCs w:val="20"/>
        </w:rPr>
        <w:t xml:space="preserve">. </w:t>
      </w:r>
      <w:proofErr w:type="gramStart"/>
      <w:r w:rsidRPr="00910ADF">
        <w:rPr>
          <w:rFonts w:ascii="Times New Roman" w:hAnsi="Times New Roman" w:cs="Times New Roman"/>
          <w:color w:val="000000"/>
          <w:sz w:val="20"/>
          <w:szCs w:val="20"/>
          <w:shd w:val="clear" w:color="auto" w:fill="FFFFFF"/>
        </w:rPr>
        <w:t>doi</w:t>
      </w:r>
      <w:proofErr w:type="gramEnd"/>
      <w:r w:rsidRPr="00910ADF">
        <w:rPr>
          <w:rFonts w:ascii="Times New Roman" w:hAnsi="Times New Roman" w:cs="Times New Roman"/>
          <w:color w:val="000000"/>
          <w:sz w:val="20"/>
          <w:szCs w:val="20"/>
          <w:shd w:val="clear" w:color="auto" w:fill="FFFFFF"/>
        </w:rPr>
        <w:t>:</w:t>
      </w:r>
      <w:hyperlink r:id="rId10" w:history="1">
        <w:r w:rsidRPr="00910ADF">
          <w:rPr>
            <w:rStyle w:val="Hyperlink"/>
            <w:rFonts w:ascii="Times New Roman" w:hAnsi="Times New Roman" w:cs="Times New Roman"/>
            <w:sz w:val="20"/>
            <w:szCs w:val="20"/>
            <w:shd w:val="clear" w:color="auto" w:fill="FFFFFF"/>
          </w:rPr>
          <w:t>10.7537/mars</w:t>
        </w:r>
        <w:r w:rsidRPr="00910ADF">
          <w:rPr>
            <w:rStyle w:val="Hyperlink"/>
            <w:rFonts w:ascii="Times New Roman" w:hAnsi="Times New Roman" w:cs="Times New Roman" w:hint="eastAsia"/>
            <w:sz w:val="20"/>
            <w:szCs w:val="20"/>
            <w:shd w:val="clear" w:color="auto" w:fill="FFFFFF"/>
          </w:rPr>
          <w:t>r</w:t>
        </w:r>
        <w:r w:rsidRPr="00910ADF">
          <w:rPr>
            <w:rStyle w:val="Hyperlink"/>
            <w:rFonts w:ascii="Times New Roman" w:hAnsi="Times New Roman" w:cs="Times New Roman"/>
            <w:sz w:val="20"/>
            <w:szCs w:val="20"/>
            <w:shd w:val="clear" w:color="auto" w:fill="FFFFFF"/>
          </w:rPr>
          <w:t>sj</w:t>
        </w:r>
        <w:r w:rsidRPr="00910ADF">
          <w:rPr>
            <w:rStyle w:val="Hyperlink"/>
            <w:rFonts w:ascii="Times New Roman" w:hAnsi="Times New Roman" w:cs="Times New Roman" w:hint="eastAsia"/>
            <w:sz w:val="20"/>
            <w:szCs w:val="20"/>
            <w:shd w:val="clear" w:color="auto" w:fill="FFFFFF"/>
          </w:rPr>
          <w:t>0804</w:t>
        </w:r>
        <w:r w:rsidRPr="00910ADF">
          <w:rPr>
            <w:rStyle w:val="Hyperlink"/>
            <w:rFonts w:ascii="Times New Roman" w:hAnsi="Times New Roman" w:cs="Times New Roman"/>
            <w:sz w:val="20"/>
            <w:szCs w:val="20"/>
            <w:shd w:val="clear" w:color="auto" w:fill="FFFFFF"/>
          </w:rPr>
          <w:t>1</w:t>
        </w:r>
        <w:r w:rsidRPr="00910ADF">
          <w:rPr>
            <w:rStyle w:val="Hyperlink"/>
            <w:rFonts w:ascii="Times New Roman" w:hAnsi="Times New Roman" w:cs="Times New Roman" w:hint="eastAsia"/>
            <w:sz w:val="20"/>
            <w:szCs w:val="20"/>
            <w:shd w:val="clear" w:color="auto" w:fill="FFFFFF"/>
          </w:rPr>
          <w:t>6</w:t>
        </w:r>
        <w:r w:rsidRPr="00910ADF">
          <w:rPr>
            <w:rStyle w:val="Hyperlink"/>
            <w:rFonts w:ascii="Times New Roman" w:hAnsi="Times New Roman" w:cs="Times New Roman" w:hint="eastAsia"/>
            <w:sz w:val="20"/>
            <w:szCs w:val="20"/>
            <w:shd w:val="clear" w:color="auto" w:fill="FFFFFF"/>
            <w:lang w:eastAsia="zh-CN"/>
          </w:rPr>
          <w:t>12</w:t>
        </w:r>
      </w:hyperlink>
      <w:r w:rsidRPr="00910ADF">
        <w:rPr>
          <w:rFonts w:ascii="Times New Roman" w:hAnsi="Times New Roman" w:cs="Times New Roman"/>
          <w:color w:val="000000"/>
          <w:sz w:val="20"/>
          <w:szCs w:val="20"/>
          <w:shd w:val="clear" w:color="auto" w:fill="FFFFFF"/>
        </w:rPr>
        <w:t>.</w:t>
      </w:r>
    </w:p>
    <w:p w:rsidR="002642CF" w:rsidRPr="00910ADF" w:rsidRDefault="002642CF" w:rsidP="002642CF">
      <w:pPr>
        <w:autoSpaceDE w:val="0"/>
        <w:autoSpaceDN w:val="0"/>
        <w:adjustRightInd w:val="0"/>
        <w:snapToGrid w:val="0"/>
        <w:spacing w:after="0" w:line="240" w:lineRule="auto"/>
        <w:ind w:firstLine="425"/>
        <w:jc w:val="both"/>
        <w:rPr>
          <w:rFonts w:ascii="Times New Roman" w:eastAsia="Calibri" w:hAnsi="Times New Roman" w:cs="Times New Roman"/>
          <w:bCs/>
          <w:sz w:val="20"/>
          <w:szCs w:val="20"/>
          <w:lang w:eastAsia="zh-CN"/>
        </w:rPr>
      </w:pPr>
    </w:p>
    <w:p w:rsidR="00A6120C" w:rsidRPr="00910ADF" w:rsidRDefault="00A6120C" w:rsidP="002642CF">
      <w:pPr>
        <w:pStyle w:val="NoSpacing"/>
        <w:snapToGrid w:val="0"/>
        <w:jc w:val="both"/>
        <w:rPr>
          <w:rFonts w:ascii="Times New Roman" w:hAnsi="Times New Roman" w:cs="Times New Roman"/>
          <w:sz w:val="20"/>
          <w:szCs w:val="20"/>
          <w:lang w:val="en-US" w:eastAsia="zh-CN"/>
        </w:rPr>
      </w:pPr>
      <w:r w:rsidRPr="00910ADF">
        <w:rPr>
          <w:rFonts w:ascii="Times New Roman" w:hAnsi="Times New Roman" w:cs="Times New Roman"/>
          <w:b/>
          <w:sz w:val="20"/>
          <w:szCs w:val="20"/>
          <w:lang w:val="en-US"/>
        </w:rPr>
        <w:t>Key words:</w:t>
      </w:r>
      <w:r w:rsidRPr="00910ADF">
        <w:rPr>
          <w:rFonts w:ascii="Times New Roman" w:hAnsi="Times New Roman" w:cs="Times New Roman"/>
          <w:b/>
          <w:sz w:val="20"/>
          <w:szCs w:val="20"/>
        </w:rPr>
        <w:t xml:space="preserve"> </w:t>
      </w:r>
      <w:r w:rsidR="000624D7" w:rsidRPr="00910ADF">
        <w:rPr>
          <w:rFonts w:ascii="Times New Roman" w:hAnsi="Times New Roman" w:cs="Times New Roman"/>
          <w:sz w:val="20"/>
          <w:szCs w:val="20"/>
        </w:rPr>
        <w:t>Anaemia,</w:t>
      </w:r>
      <w:r w:rsidR="000624D7" w:rsidRPr="00910ADF">
        <w:rPr>
          <w:rFonts w:ascii="Times New Roman" w:hAnsi="Times New Roman" w:cs="Times New Roman"/>
          <w:sz w:val="20"/>
          <w:szCs w:val="20"/>
          <w:lang w:val="en-US"/>
        </w:rPr>
        <w:t xml:space="preserve"> </w:t>
      </w:r>
      <w:proofErr w:type="spellStart"/>
      <w:r w:rsidR="000624D7" w:rsidRPr="00910ADF">
        <w:rPr>
          <w:rFonts w:ascii="Times New Roman" w:hAnsi="Times New Roman" w:cs="Times New Roman"/>
          <w:sz w:val="20"/>
          <w:szCs w:val="20"/>
          <w:lang w:val="en-US"/>
        </w:rPr>
        <w:t>Pawe</w:t>
      </w:r>
      <w:proofErr w:type="spellEnd"/>
      <w:r w:rsidRPr="00910ADF">
        <w:rPr>
          <w:rFonts w:ascii="Times New Roman" w:hAnsi="Times New Roman" w:cs="Times New Roman"/>
          <w:sz w:val="20"/>
          <w:szCs w:val="20"/>
          <w:lang w:val="en-US"/>
        </w:rPr>
        <w:t>, PCV</w:t>
      </w:r>
      <w:r w:rsidRPr="00910ADF">
        <w:rPr>
          <w:rFonts w:ascii="Times New Roman" w:hAnsi="Times New Roman" w:cs="Times New Roman"/>
          <w:b/>
          <w:sz w:val="20"/>
          <w:szCs w:val="20"/>
        </w:rPr>
        <w:t xml:space="preserve">, </w:t>
      </w:r>
      <w:r w:rsidRPr="00910ADF">
        <w:rPr>
          <w:rFonts w:ascii="Times New Roman" w:hAnsi="Times New Roman" w:cs="Times New Roman"/>
          <w:sz w:val="20"/>
          <w:szCs w:val="20"/>
          <w:lang w:val="en-US"/>
        </w:rPr>
        <w:t>Risk factor</w:t>
      </w:r>
      <w:r w:rsidRPr="00910ADF">
        <w:rPr>
          <w:rFonts w:ascii="Times New Roman" w:hAnsi="Times New Roman" w:cs="Times New Roman"/>
          <w:b/>
          <w:sz w:val="20"/>
          <w:szCs w:val="20"/>
        </w:rPr>
        <w:t xml:space="preserve">, </w:t>
      </w:r>
      <w:proofErr w:type="spellStart"/>
      <w:r w:rsidRPr="00910ADF">
        <w:rPr>
          <w:rFonts w:ascii="Times New Roman" w:hAnsi="Times New Roman" w:cs="Times New Roman"/>
          <w:sz w:val="20"/>
          <w:szCs w:val="20"/>
          <w:lang w:val="en-US"/>
        </w:rPr>
        <w:t>Trypanosomosis</w:t>
      </w:r>
      <w:proofErr w:type="spellEnd"/>
      <w:r w:rsidR="006F3569" w:rsidRPr="00910ADF">
        <w:rPr>
          <w:rFonts w:ascii="Times New Roman" w:hAnsi="Times New Roman" w:cs="Times New Roman"/>
          <w:sz w:val="20"/>
          <w:szCs w:val="20"/>
          <w:lang w:val="en-US"/>
        </w:rPr>
        <w:t>, T</w:t>
      </w:r>
      <w:r w:rsidR="00A04C05" w:rsidRPr="00910ADF">
        <w:rPr>
          <w:rFonts w:ascii="Times New Roman" w:hAnsi="Times New Roman" w:cs="Times New Roman"/>
          <w:sz w:val="20"/>
          <w:szCs w:val="20"/>
          <w:lang w:val="en-US"/>
        </w:rPr>
        <w:t>setse fly</w:t>
      </w:r>
    </w:p>
    <w:p w:rsidR="002642CF" w:rsidRPr="00910ADF" w:rsidRDefault="002642CF" w:rsidP="002642CF">
      <w:pPr>
        <w:pStyle w:val="NoSpacing"/>
        <w:snapToGrid w:val="0"/>
        <w:jc w:val="both"/>
        <w:rPr>
          <w:rFonts w:ascii="Times New Roman" w:hAnsi="Times New Roman" w:cs="Times New Roman"/>
          <w:sz w:val="20"/>
          <w:szCs w:val="20"/>
          <w:lang w:val="en-US" w:eastAsia="zh-CN"/>
        </w:rPr>
      </w:pPr>
    </w:p>
    <w:p w:rsidR="002642CF" w:rsidRPr="00910ADF" w:rsidRDefault="002642CF" w:rsidP="002642CF">
      <w:pPr>
        <w:pStyle w:val="NoSpacing"/>
        <w:snapToGrid w:val="0"/>
        <w:jc w:val="both"/>
        <w:rPr>
          <w:rFonts w:ascii="Times New Roman" w:hAnsi="Times New Roman" w:cs="Times New Roman"/>
          <w:sz w:val="20"/>
          <w:szCs w:val="20"/>
          <w:lang w:val="en-US" w:eastAsia="zh-CN"/>
        </w:rPr>
        <w:sectPr w:rsidR="002642CF" w:rsidRPr="00910ADF" w:rsidSect="00D60223">
          <w:headerReference w:type="default" r:id="rId11"/>
          <w:footerReference w:type="default" r:id="rId12"/>
          <w:type w:val="continuous"/>
          <w:pgSz w:w="12240" w:h="15840" w:code="1"/>
          <w:pgMar w:top="1440" w:right="1440" w:bottom="1440" w:left="1440" w:header="720" w:footer="720" w:gutter="0"/>
          <w:pgNumType w:start="79"/>
          <w:cols w:space="720"/>
          <w:docGrid w:linePitch="360"/>
        </w:sectPr>
      </w:pPr>
    </w:p>
    <w:p w:rsidR="005D5E6F" w:rsidRPr="00910ADF" w:rsidRDefault="00286A08" w:rsidP="002642CF">
      <w:pPr>
        <w:pStyle w:val="ListParagraph"/>
        <w:numPr>
          <w:ilvl w:val="0"/>
          <w:numId w:val="6"/>
        </w:numPr>
        <w:snapToGrid w:val="0"/>
        <w:ind w:left="0" w:firstLine="0"/>
        <w:jc w:val="both"/>
        <w:rPr>
          <w:b/>
          <w:color w:val="000000" w:themeColor="text1"/>
          <w:sz w:val="20"/>
          <w:szCs w:val="20"/>
        </w:rPr>
      </w:pPr>
      <w:r w:rsidRPr="00910ADF">
        <w:rPr>
          <w:b/>
          <w:color w:val="000000" w:themeColor="text1"/>
          <w:sz w:val="20"/>
          <w:szCs w:val="20"/>
        </w:rPr>
        <w:lastRenderedPageBreak/>
        <w:t>Introduction</w:t>
      </w:r>
    </w:p>
    <w:p w:rsidR="00BF4556" w:rsidRPr="00910ADF" w:rsidRDefault="00BF4556" w:rsidP="002642CF">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910ADF">
        <w:rPr>
          <w:rFonts w:ascii="Times New Roman" w:eastAsia="MinionPro-Regular" w:hAnsi="Times New Roman" w:cs="Times New Roman"/>
          <w:sz w:val="20"/>
          <w:szCs w:val="20"/>
        </w:rPr>
        <w:t>Trypanosomosis</w:t>
      </w:r>
      <w:proofErr w:type="spellEnd"/>
      <w:r w:rsidRPr="00910ADF">
        <w:rPr>
          <w:rFonts w:ascii="Times New Roman" w:eastAsia="MinionPro-Regular" w:hAnsi="Times New Roman" w:cs="Times New Roman"/>
          <w:sz w:val="20"/>
          <w:szCs w:val="20"/>
        </w:rPr>
        <w:t xml:space="preserve"> is a complex disease caused by unicellular parasites found in the blood and other tissues of vertebrates including livestock, wild life and people (</w:t>
      </w:r>
      <w:proofErr w:type="spellStart"/>
      <w:r w:rsidRPr="00910ADF">
        <w:rPr>
          <w:rFonts w:ascii="Times New Roman" w:hAnsi="Times New Roman" w:cs="Times New Roman"/>
          <w:sz w:val="20"/>
          <w:szCs w:val="20"/>
        </w:rPr>
        <w:t>Radostitis</w:t>
      </w:r>
      <w:proofErr w:type="spellEnd"/>
      <w:r w:rsidRPr="00910ADF">
        <w:rPr>
          <w:rFonts w:ascii="Times New Roman" w:hAnsi="Times New Roman" w:cs="Times New Roman"/>
          <w:sz w:val="20"/>
          <w:szCs w:val="20"/>
        </w:rPr>
        <w:t xml:space="preserve"> </w:t>
      </w:r>
      <w:r w:rsidRPr="00910ADF">
        <w:rPr>
          <w:rFonts w:ascii="Times New Roman" w:hAnsi="Times New Roman" w:cs="Times New Roman"/>
          <w:i/>
          <w:sz w:val="20"/>
          <w:szCs w:val="20"/>
        </w:rPr>
        <w:t>et al</w:t>
      </w:r>
      <w:r w:rsidRPr="00910ADF">
        <w:rPr>
          <w:rFonts w:ascii="Times New Roman" w:hAnsi="Times New Roman" w:cs="Times New Roman"/>
          <w:sz w:val="20"/>
          <w:szCs w:val="20"/>
        </w:rPr>
        <w:t>., 2007</w:t>
      </w:r>
      <w:r w:rsidRPr="00910ADF">
        <w:rPr>
          <w:rFonts w:ascii="Times New Roman" w:eastAsia="MinionPro-Regular" w:hAnsi="Times New Roman" w:cs="Times New Roman"/>
          <w:sz w:val="20"/>
          <w:szCs w:val="20"/>
        </w:rPr>
        <w:t xml:space="preserve">). The most important trypanosome species affecting livestock in Ethiopia are </w:t>
      </w:r>
      <w:proofErr w:type="spellStart"/>
      <w:r w:rsidRPr="00910ADF">
        <w:rPr>
          <w:rFonts w:ascii="Times New Roman" w:eastAsia="MinionPro-Regular" w:hAnsi="Times New Roman" w:cs="Times New Roman"/>
          <w:i/>
          <w:iCs/>
          <w:sz w:val="20"/>
          <w:szCs w:val="20"/>
        </w:rPr>
        <w:t>Trypanosoma</w:t>
      </w:r>
      <w:proofErr w:type="spellEnd"/>
      <w:r w:rsidRPr="00910ADF">
        <w:rPr>
          <w:rFonts w:ascii="Times New Roman" w:eastAsia="MinionPro-Regular" w:hAnsi="Times New Roman" w:cs="Times New Roman"/>
          <w:i/>
          <w:iCs/>
          <w:sz w:val="20"/>
          <w:szCs w:val="20"/>
        </w:rPr>
        <w:t xml:space="preserve"> </w:t>
      </w:r>
      <w:proofErr w:type="spellStart"/>
      <w:r w:rsidRPr="00910ADF">
        <w:rPr>
          <w:rFonts w:ascii="Times New Roman" w:eastAsia="MinionPro-Regular" w:hAnsi="Times New Roman" w:cs="Times New Roman"/>
          <w:i/>
          <w:iCs/>
          <w:sz w:val="20"/>
          <w:szCs w:val="20"/>
        </w:rPr>
        <w:t>congolense</w:t>
      </w:r>
      <w:proofErr w:type="spellEnd"/>
      <w:r w:rsidRPr="00910ADF">
        <w:rPr>
          <w:rFonts w:ascii="Times New Roman" w:eastAsia="MinionPro-Regular" w:hAnsi="Times New Roman" w:cs="Times New Roman"/>
          <w:i/>
          <w:iCs/>
          <w:sz w:val="20"/>
          <w:szCs w:val="20"/>
        </w:rPr>
        <w:t xml:space="preserve">, </w:t>
      </w:r>
      <w:proofErr w:type="spellStart"/>
      <w:r w:rsidRPr="00910ADF">
        <w:rPr>
          <w:rFonts w:ascii="Times New Roman" w:eastAsia="MinionPro-Regular" w:hAnsi="Times New Roman" w:cs="Times New Roman"/>
          <w:i/>
          <w:iCs/>
          <w:sz w:val="20"/>
          <w:szCs w:val="20"/>
        </w:rPr>
        <w:t>Trypanosoma</w:t>
      </w:r>
      <w:proofErr w:type="spellEnd"/>
      <w:r w:rsidRPr="00910ADF">
        <w:rPr>
          <w:rFonts w:ascii="Times New Roman" w:eastAsia="MinionPro-Regular" w:hAnsi="Times New Roman" w:cs="Times New Roman"/>
          <w:i/>
          <w:iCs/>
          <w:sz w:val="20"/>
          <w:szCs w:val="20"/>
        </w:rPr>
        <w:t xml:space="preserve"> </w:t>
      </w:r>
      <w:proofErr w:type="spellStart"/>
      <w:r w:rsidRPr="00910ADF">
        <w:rPr>
          <w:rFonts w:ascii="Times New Roman" w:eastAsia="MinionPro-Regular" w:hAnsi="Times New Roman" w:cs="Times New Roman"/>
          <w:i/>
          <w:iCs/>
          <w:sz w:val="20"/>
          <w:szCs w:val="20"/>
        </w:rPr>
        <w:t>vivax</w:t>
      </w:r>
      <w:proofErr w:type="spellEnd"/>
      <w:r w:rsidRPr="00910ADF">
        <w:rPr>
          <w:rFonts w:ascii="Times New Roman" w:eastAsia="MinionPro-Regular" w:hAnsi="Times New Roman" w:cs="Times New Roman"/>
          <w:sz w:val="20"/>
          <w:szCs w:val="20"/>
        </w:rPr>
        <w:t xml:space="preserve">, and </w:t>
      </w:r>
      <w:proofErr w:type="spellStart"/>
      <w:r w:rsidRPr="00910ADF">
        <w:rPr>
          <w:rFonts w:ascii="Times New Roman" w:eastAsia="MinionPro-Regular" w:hAnsi="Times New Roman" w:cs="Times New Roman"/>
          <w:i/>
          <w:iCs/>
          <w:sz w:val="20"/>
          <w:szCs w:val="20"/>
        </w:rPr>
        <w:t>Trypanosoma</w:t>
      </w:r>
      <w:proofErr w:type="spellEnd"/>
      <w:r w:rsidRPr="00910ADF">
        <w:rPr>
          <w:rFonts w:ascii="Times New Roman" w:eastAsia="MinionPro-Regular" w:hAnsi="Times New Roman" w:cs="Times New Roman"/>
          <w:i/>
          <w:iCs/>
          <w:sz w:val="20"/>
          <w:szCs w:val="20"/>
        </w:rPr>
        <w:t xml:space="preserve"> </w:t>
      </w:r>
      <w:proofErr w:type="spellStart"/>
      <w:r w:rsidRPr="00910ADF">
        <w:rPr>
          <w:rFonts w:ascii="Times New Roman" w:eastAsia="MinionPro-Regular" w:hAnsi="Times New Roman" w:cs="Times New Roman"/>
          <w:i/>
          <w:iCs/>
          <w:sz w:val="20"/>
          <w:szCs w:val="20"/>
        </w:rPr>
        <w:t>brucei</w:t>
      </w:r>
      <w:proofErr w:type="spellEnd"/>
      <w:r w:rsidRPr="00910ADF">
        <w:rPr>
          <w:rFonts w:ascii="Times New Roman" w:eastAsia="MinionPro-Regular" w:hAnsi="Times New Roman" w:cs="Times New Roman"/>
          <w:i/>
          <w:iCs/>
          <w:sz w:val="20"/>
          <w:szCs w:val="20"/>
        </w:rPr>
        <w:t xml:space="preserve"> </w:t>
      </w:r>
      <w:r w:rsidRPr="00910ADF">
        <w:rPr>
          <w:rFonts w:ascii="Times New Roman" w:eastAsia="MinionPro-Regular" w:hAnsi="Times New Roman" w:cs="Times New Roman"/>
          <w:sz w:val="20"/>
          <w:szCs w:val="20"/>
        </w:rPr>
        <w:t xml:space="preserve">in cattle, sheep and goats, </w:t>
      </w:r>
      <w:proofErr w:type="spellStart"/>
      <w:r w:rsidRPr="00910ADF">
        <w:rPr>
          <w:rFonts w:ascii="Times New Roman" w:eastAsia="MinionPro-Regular" w:hAnsi="Times New Roman" w:cs="Times New Roman"/>
          <w:i/>
          <w:iCs/>
          <w:sz w:val="20"/>
          <w:szCs w:val="20"/>
        </w:rPr>
        <w:t>Trypanosoma</w:t>
      </w:r>
      <w:proofErr w:type="spellEnd"/>
      <w:r w:rsidRPr="00910ADF">
        <w:rPr>
          <w:rFonts w:ascii="Times New Roman" w:eastAsia="MinionPro-Regular" w:hAnsi="Times New Roman" w:cs="Times New Roman"/>
          <w:i/>
          <w:iCs/>
          <w:sz w:val="20"/>
          <w:szCs w:val="20"/>
        </w:rPr>
        <w:t xml:space="preserve"> </w:t>
      </w:r>
      <w:proofErr w:type="spellStart"/>
      <w:r w:rsidRPr="00910ADF">
        <w:rPr>
          <w:rFonts w:ascii="Times New Roman" w:eastAsia="MinionPro-Regular" w:hAnsi="Times New Roman" w:cs="Times New Roman"/>
          <w:i/>
          <w:iCs/>
          <w:sz w:val="20"/>
          <w:szCs w:val="20"/>
        </w:rPr>
        <w:t>evansi</w:t>
      </w:r>
      <w:proofErr w:type="spellEnd"/>
      <w:r w:rsidRPr="00910ADF">
        <w:rPr>
          <w:rFonts w:ascii="Times New Roman" w:eastAsia="MinionPro-Regular" w:hAnsi="Times New Roman" w:cs="Times New Roman"/>
          <w:i/>
          <w:iCs/>
          <w:sz w:val="20"/>
          <w:szCs w:val="20"/>
        </w:rPr>
        <w:t xml:space="preserve"> </w:t>
      </w:r>
      <w:r w:rsidRPr="00910ADF">
        <w:rPr>
          <w:rFonts w:ascii="Times New Roman" w:eastAsia="MinionPro-Regular" w:hAnsi="Times New Roman" w:cs="Times New Roman"/>
          <w:sz w:val="20"/>
          <w:szCs w:val="20"/>
        </w:rPr>
        <w:t>in camels (</w:t>
      </w:r>
      <w:proofErr w:type="spellStart"/>
      <w:r w:rsidRPr="00910ADF">
        <w:rPr>
          <w:rFonts w:ascii="Times New Roman" w:eastAsia="MinionPro-Regular" w:hAnsi="Times New Roman" w:cs="Times New Roman"/>
          <w:sz w:val="20"/>
          <w:szCs w:val="20"/>
        </w:rPr>
        <w:t>Langridge</w:t>
      </w:r>
      <w:proofErr w:type="spellEnd"/>
      <w:r w:rsidRPr="00910ADF">
        <w:rPr>
          <w:rFonts w:ascii="Times New Roman" w:eastAsia="MinionPro-Regular" w:hAnsi="Times New Roman" w:cs="Times New Roman"/>
          <w:sz w:val="20"/>
          <w:szCs w:val="20"/>
        </w:rPr>
        <w:t xml:space="preserve">, 1976) and </w:t>
      </w:r>
      <w:proofErr w:type="spellStart"/>
      <w:r w:rsidRPr="00910ADF">
        <w:rPr>
          <w:rFonts w:ascii="Times New Roman" w:eastAsia="MinionPro-Regular" w:hAnsi="Times New Roman" w:cs="Times New Roman"/>
          <w:i/>
          <w:iCs/>
          <w:sz w:val="20"/>
          <w:szCs w:val="20"/>
        </w:rPr>
        <w:t>Trypanosoma</w:t>
      </w:r>
      <w:proofErr w:type="spellEnd"/>
      <w:r w:rsidRPr="00910ADF">
        <w:rPr>
          <w:rFonts w:ascii="Times New Roman" w:eastAsia="MinionPro-Regular" w:hAnsi="Times New Roman" w:cs="Times New Roman"/>
          <w:i/>
          <w:iCs/>
          <w:sz w:val="20"/>
          <w:szCs w:val="20"/>
        </w:rPr>
        <w:t xml:space="preserve"> </w:t>
      </w:r>
      <w:proofErr w:type="spellStart"/>
      <w:r w:rsidRPr="00910ADF">
        <w:rPr>
          <w:rFonts w:ascii="Times New Roman" w:eastAsia="MinionPro-Regular" w:hAnsi="Times New Roman" w:cs="Times New Roman"/>
          <w:i/>
          <w:iCs/>
          <w:sz w:val="20"/>
          <w:szCs w:val="20"/>
        </w:rPr>
        <w:t>equiperdium</w:t>
      </w:r>
      <w:proofErr w:type="spellEnd"/>
      <w:r w:rsidRPr="00910ADF">
        <w:rPr>
          <w:rFonts w:ascii="Times New Roman" w:eastAsia="MinionPro-Regular" w:hAnsi="Times New Roman" w:cs="Times New Roman"/>
          <w:i/>
          <w:iCs/>
          <w:sz w:val="20"/>
          <w:szCs w:val="20"/>
        </w:rPr>
        <w:t xml:space="preserve"> </w:t>
      </w:r>
      <w:r w:rsidRPr="00910ADF">
        <w:rPr>
          <w:rFonts w:ascii="Times New Roman" w:eastAsia="MinionPro-Regular" w:hAnsi="Times New Roman" w:cs="Times New Roman"/>
          <w:sz w:val="20"/>
          <w:szCs w:val="20"/>
        </w:rPr>
        <w:t xml:space="preserve">in horses </w:t>
      </w:r>
      <w:r w:rsidRPr="00910ADF">
        <w:rPr>
          <w:rFonts w:ascii="Times New Roman" w:eastAsia="MinionPro-Regular" w:hAnsi="Times New Roman" w:cs="Times New Roman"/>
          <w:iCs/>
          <w:sz w:val="20"/>
          <w:szCs w:val="20"/>
        </w:rPr>
        <w:t>(</w:t>
      </w:r>
      <w:proofErr w:type="spellStart"/>
      <w:r w:rsidRPr="00910ADF">
        <w:rPr>
          <w:rFonts w:ascii="Times New Roman" w:eastAsia="MinionPro-Regular" w:hAnsi="Times New Roman" w:cs="Times New Roman"/>
          <w:iCs/>
          <w:sz w:val="20"/>
          <w:szCs w:val="20"/>
        </w:rPr>
        <w:t>Dagnachew</w:t>
      </w:r>
      <w:proofErr w:type="spellEnd"/>
      <w:r w:rsidRPr="00910ADF">
        <w:rPr>
          <w:rFonts w:ascii="Times New Roman" w:eastAsia="MinionPro-Regular" w:hAnsi="Times New Roman" w:cs="Times New Roman"/>
          <w:iCs/>
          <w:sz w:val="20"/>
          <w:szCs w:val="20"/>
        </w:rPr>
        <w:t xml:space="preserve">, </w:t>
      </w:r>
      <w:r w:rsidRPr="00910ADF">
        <w:rPr>
          <w:rFonts w:ascii="Times New Roman" w:eastAsia="MinionPro-Regular" w:hAnsi="Times New Roman" w:cs="Times New Roman"/>
          <w:i/>
          <w:iCs/>
          <w:sz w:val="20"/>
          <w:szCs w:val="20"/>
        </w:rPr>
        <w:t>et al</w:t>
      </w:r>
      <w:r w:rsidRPr="00910ADF">
        <w:rPr>
          <w:rFonts w:ascii="Times New Roman" w:eastAsia="MinionPro-Regular" w:hAnsi="Times New Roman" w:cs="Times New Roman"/>
          <w:iCs/>
          <w:sz w:val="20"/>
          <w:szCs w:val="20"/>
        </w:rPr>
        <w:t>., 1981)</w:t>
      </w:r>
      <w:r w:rsidRPr="00910ADF">
        <w:rPr>
          <w:rFonts w:ascii="Times New Roman" w:eastAsia="MinionPro-Regular" w:hAnsi="Times New Roman" w:cs="Times New Roman"/>
          <w:sz w:val="20"/>
          <w:szCs w:val="20"/>
        </w:rPr>
        <w:t>.</w:t>
      </w:r>
    </w:p>
    <w:p w:rsidR="00405DA0" w:rsidRPr="00910ADF" w:rsidRDefault="00405DA0" w:rsidP="002642C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10ADF">
        <w:rPr>
          <w:rFonts w:ascii="Times New Roman" w:eastAsia="MinionPro-Regular" w:hAnsi="Times New Roman" w:cs="Times New Roman"/>
          <w:sz w:val="20"/>
          <w:szCs w:val="20"/>
        </w:rPr>
        <w:t>The course of the disease may run from a chronic long lasting to an acute and rapidly fatal depending on the vector-parasite-host interactions.</w:t>
      </w:r>
      <w:r w:rsidR="000E046C" w:rsidRPr="00910ADF">
        <w:rPr>
          <w:rFonts w:ascii="Times New Roman" w:eastAsia="MinionPro-Regular" w:hAnsi="Times New Roman" w:cs="Times New Roman"/>
          <w:sz w:val="20"/>
          <w:szCs w:val="20"/>
        </w:rPr>
        <w:t xml:space="preserve"> </w:t>
      </w:r>
      <w:r w:rsidRPr="00910ADF">
        <w:rPr>
          <w:rFonts w:ascii="Times New Roman" w:eastAsia="MinionPro-Regular" w:hAnsi="Times New Roman" w:cs="Times New Roman"/>
          <w:sz w:val="20"/>
          <w:szCs w:val="20"/>
        </w:rPr>
        <w:t>The</w:t>
      </w:r>
      <w:r w:rsidR="000E046C" w:rsidRPr="00910ADF">
        <w:rPr>
          <w:rFonts w:ascii="Times New Roman" w:eastAsia="MinionPro-Regular" w:hAnsi="Times New Roman" w:cs="Times New Roman"/>
          <w:sz w:val="20"/>
          <w:szCs w:val="20"/>
        </w:rPr>
        <w:t xml:space="preserve"> </w:t>
      </w:r>
      <w:r w:rsidRPr="00910ADF">
        <w:rPr>
          <w:rFonts w:ascii="Times New Roman" w:eastAsia="MinionPro-Regular" w:hAnsi="Times New Roman" w:cs="Times New Roman"/>
          <w:sz w:val="20"/>
          <w:szCs w:val="20"/>
        </w:rPr>
        <w:t>disease is</w:t>
      </w:r>
      <w:r w:rsidR="000E046C" w:rsidRPr="00910ADF">
        <w:rPr>
          <w:rFonts w:ascii="Times New Roman" w:eastAsia="MinionPro-Regular" w:hAnsi="Times New Roman" w:cs="Times New Roman"/>
          <w:sz w:val="20"/>
          <w:szCs w:val="20"/>
        </w:rPr>
        <w:t xml:space="preserve"> </w:t>
      </w:r>
      <w:r w:rsidRPr="00910ADF">
        <w:rPr>
          <w:rFonts w:ascii="Times New Roman" w:eastAsia="MinionPro-Regular" w:hAnsi="Times New Roman" w:cs="Times New Roman"/>
          <w:sz w:val="20"/>
          <w:szCs w:val="20"/>
        </w:rPr>
        <w:t xml:space="preserve">mainly characterized by intermittent fever, progressive </w:t>
      </w:r>
      <w:r w:rsidR="000E046C" w:rsidRPr="00910ADF">
        <w:rPr>
          <w:rFonts w:ascii="Times New Roman" w:eastAsia="MinionPro-Regular" w:hAnsi="Times New Roman" w:cs="Times New Roman"/>
          <w:sz w:val="20"/>
          <w:szCs w:val="20"/>
        </w:rPr>
        <w:t>anemia</w:t>
      </w:r>
      <w:r w:rsidRPr="00910ADF">
        <w:rPr>
          <w:rFonts w:ascii="Times New Roman" w:eastAsia="MinionPro-Regular" w:hAnsi="Times New Roman" w:cs="Times New Roman"/>
          <w:sz w:val="20"/>
          <w:szCs w:val="20"/>
        </w:rPr>
        <w:t xml:space="preserve">, and loss of condition of susceptible hosts which if untreated leads to heavy mortalities </w:t>
      </w:r>
      <w:r w:rsidR="00AE28A8" w:rsidRPr="00910ADF">
        <w:rPr>
          <w:rFonts w:ascii="Times New Roman" w:eastAsia="MinionPro-Regular" w:hAnsi="Times New Roman" w:cs="Times New Roman"/>
          <w:sz w:val="20"/>
          <w:szCs w:val="20"/>
        </w:rPr>
        <w:t xml:space="preserve">(Bourn, </w:t>
      </w:r>
      <w:r w:rsidR="00AE28A8" w:rsidRPr="00910ADF">
        <w:rPr>
          <w:rFonts w:ascii="Times New Roman" w:eastAsia="MinionPro-Regular" w:hAnsi="Times New Roman" w:cs="Times New Roman"/>
          <w:i/>
          <w:sz w:val="20"/>
          <w:szCs w:val="20"/>
        </w:rPr>
        <w:t>et al.</w:t>
      </w:r>
      <w:r w:rsidR="00AE28A8" w:rsidRPr="00910ADF">
        <w:rPr>
          <w:rFonts w:ascii="Times New Roman" w:eastAsia="MinionPro-Regular" w:hAnsi="Times New Roman" w:cs="Times New Roman"/>
          <w:sz w:val="20"/>
          <w:szCs w:val="20"/>
        </w:rPr>
        <w:t>, 2001)</w:t>
      </w:r>
      <w:r w:rsidRPr="00910ADF">
        <w:rPr>
          <w:rFonts w:ascii="Times New Roman" w:eastAsia="MinionPro-Regular" w:hAnsi="Times New Roman" w:cs="Times New Roman"/>
          <w:sz w:val="20"/>
          <w:szCs w:val="20"/>
        </w:rPr>
        <w:t xml:space="preserve">. </w:t>
      </w:r>
      <w:r w:rsidR="00637B8C" w:rsidRPr="00910ADF">
        <w:rPr>
          <w:rFonts w:ascii="Times New Roman" w:hAnsi="Times New Roman" w:cs="Times New Roman"/>
          <w:sz w:val="20"/>
          <w:szCs w:val="20"/>
        </w:rPr>
        <w:t xml:space="preserve">Its effects are not only due to direct losses but also indirect losses including exorcising of livestock and animal power from the </w:t>
      </w:r>
      <w:proofErr w:type="spellStart"/>
      <w:r w:rsidR="00637B8C" w:rsidRPr="00910ADF">
        <w:rPr>
          <w:rFonts w:ascii="Times New Roman" w:hAnsi="Times New Roman" w:cs="Times New Roman"/>
          <w:sz w:val="20"/>
          <w:szCs w:val="20"/>
        </w:rPr>
        <w:t>trypanosomosis</w:t>
      </w:r>
      <w:proofErr w:type="spellEnd"/>
      <w:r w:rsidR="00637B8C" w:rsidRPr="00910ADF">
        <w:rPr>
          <w:rFonts w:ascii="Times New Roman" w:hAnsi="Times New Roman" w:cs="Times New Roman"/>
          <w:sz w:val="20"/>
          <w:szCs w:val="20"/>
        </w:rPr>
        <w:t xml:space="preserve"> prevalent areas (Awoke, 2000).</w:t>
      </w:r>
    </w:p>
    <w:p w:rsidR="002C07CE" w:rsidRPr="00910ADF" w:rsidRDefault="00602428" w:rsidP="002642CF">
      <w:pPr>
        <w:autoSpaceDE w:val="0"/>
        <w:autoSpaceDN w:val="0"/>
        <w:adjustRightInd w:val="0"/>
        <w:snapToGrid w:val="0"/>
        <w:spacing w:after="0" w:line="240" w:lineRule="auto"/>
        <w:ind w:firstLine="425"/>
        <w:jc w:val="both"/>
        <w:rPr>
          <w:rFonts w:ascii="Times New Roman" w:hAnsi="Times New Roman" w:cs="Times New Roman"/>
          <w:i/>
          <w:sz w:val="20"/>
          <w:szCs w:val="20"/>
        </w:rPr>
      </w:pPr>
      <w:r w:rsidRPr="00910ADF">
        <w:rPr>
          <w:rFonts w:ascii="Times New Roman" w:hAnsi="Times New Roman" w:cs="Times New Roman"/>
          <w:sz w:val="20"/>
          <w:szCs w:val="20"/>
        </w:rPr>
        <w:t xml:space="preserve">The epidemiology of </w:t>
      </w:r>
      <w:proofErr w:type="spellStart"/>
      <w:r w:rsidRPr="00910ADF">
        <w:rPr>
          <w:rFonts w:ascii="Times New Roman" w:hAnsi="Times New Roman" w:cs="Times New Roman"/>
          <w:sz w:val="20"/>
          <w:szCs w:val="20"/>
        </w:rPr>
        <w:t>trypanosomosis</w:t>
      </w:r>
      <w:proofErr w:type="spellEnd"/>
      <w:r w:rsidRPr="00910ADF">
        <w:rPr>
          <w:rFonts w:ascii="Times New Roman" w:hAnsi="Times New Roman" w:cs="Times New Roman"/>
          <w:sz w:val="20"/>
          <w:szCs w:val="20"/>
        </w:rPr>
        <w:t xml:space="preserve"> is influenced by the distribution of the vectors, trypanosomes’ virulence and host immune (Urquhart </w:t>
      </w:r>
      <w:r w:rsidRPr="00910ADF">
        <w:rPr>
          <w:rFonts w:ascii="Times New Roman" w:hAnsi="Times New Roman" w:cs="Times New Roman"/>
          <w:i/>
          <w:sz w:val="20"/>
          <w:szCs w:val="20"/>
        </w:rPr>
        <w:t>et al</w:t>
      </w:r>
      <w:r w:rsidRPr="00910ADF">
        <w:rPr>
          <w:rFonts w:ascii="Times New Roman" w:hAnsi="Times New Roman" w:cs="Times New Roman"/>
          <w:sz w:val="20"/>
          <w:szCs w:val="20"/>
        </w:rPr>
        <w:t>., 1996).</w:t>
      </w:r>
      <w:r w:rsidR="00A75529" w:rsidRPr="00910ADF">
        <w:rPr>
          <w:rFonts w:ascii="Times New Roman" w:hAnsi="Times New Roman" w:cs="Times New Roman"/>
          <w:sz w:val="20"/>
          <w:szCs w:val="20"/>
        </w:rPr>
        <w:t xml:space="preserve"> Ethiopia is located at the East end of the </w:t>
      </w:r>
      <w:r w:rsidR="00A75529" w:rsidRPr="00910ADF">
        <w:rPr>
          <w:rFonts w:ascii="Times New Roman" w:hAnsi="Times New Roman" w:cs="Times New Roman"/>
          <w:sz w:val="20"/>
          <w:szCs w:val="20"/>
        </w:rPr>
        <w:lastRenderedPageBreak/>
        <w:t xml:space="preserve">African tsetse belt and tsetse flies are confined to Western, South-western and Southern regions </w:t>
      </w:r>
      <w:r w:rsidR="00202461" w:rsidRPr="00910ADF">
        <w:rPr>
          <w:rFonts w:ascii="Times New Roman" w:hAnsi="Times New Roman" w:cs="Times New Roman"/>
          <w:sz w:val="20"/>
          <w:szCs w:val="20"/>
        </w:rPr>
        <w:t>(</w:t>
      </w:r>
      <w:proofErr w:type="spellStart"/>
      <w:r w:rsidR="00202461" w:rsidRPr="00910ADF">
        <w:rPr>
          <w:rFonts w:ascii="Times New Roman" w:hAnsi="Times New Roman" w:cs="Times New Roman"/>
          <w:sz w:val="20"/>
          <w:szCs w:val="20"/>
        </w:rPr>
        <w:t>Abebe</w:t>
      </w:r>
      <w:proofErr w:type="spellEnd"/>
      <w:r w:rsidR="00202461" w:rsidRPr="00910ADF">
        <w:rPr>
          <w:rFonts w:ascii="Times New Roman" w:hAnsi="Times New Roman" w:cs="Times New Roman"/>
          <w:sz w:val="20"/>
          <w:szCs w:val="20"/>
        </w:rPr>
        <w:t xml:space="preserve"> and </w:t>
      </w:r>
      <w:proofErr w:type="spellStart"/>
      <w:r w:rsidR="00202461" w:rsidRPr="00910ADF">
        <w:rPr>
          <w:rFonts w:ascii="Times New Roman" w:hAnsi="Times New Roman" w:cs="Times New Roman"/>
          <w:sz w:val="20"/>
          <w:szCs w:val="20"/>
        </w:rPr>
        <w:t>Jobre</w:t>
      </w:r>
      <w:proofErr w:type="spellEnd"/>
      <w:r w:rsidR="00202461" w:rsidRPr="00910ADF">
        <w:rPr>
          <w:rFonts w:ascii="Times New Roman" w:hAnsi="Times New Roman" w:cs="Times New Roman"/>
          <w:sz w:val="20"/>
          <w:szCs w:val="20"/>
        </w:rPr>
        <w:t>, 1996;Abebe, 2005)</w:t>
      </w:r>
      <w:r w:rsidR="00A75529" w:rsidRPr="00910ADF">
        <w:rPr>
          <w:rFonts w:ascii="Times New Roman" w:eastAsia="MinionPro-Regular" w:hAnsi="Times New Roman" w:cs="Times New Roman"/>
          <w:sz w:val="20"/>
          <w:szCs w:val="20"/>
        </w:rPr>
        <w:t xml:space="preserve"> </w:t>
      </w:r>
      <w:r w:rsidR="00A75529" w:rsidRPr="00910ADF">
        <w:rPr>
          <w:rFonts w:ascii="Times New Roman" w:hAnsi="Times New Roman" w:cs="Times New Roman"/>
          <w:sz w:val="20"/>
          <w:szCs w:val="20"/>
        </w:rPr>
        <w:t>between longitude 33° and 38°E and latitude 5° and 12°N of an area covering 220,000 km²</w:t>
      </w:r>
      <w:r w:rsidR="0059490C" w:rsidRPr="00910ADF">
        <w:rPr>
          <w:rFonts w:ascii="Times New Roman" w:hAnsi="Times New Roman" w:cs="Times New Roman"/>
          <w:sz w:val="20"/>
          <w:szCs w:val="20"/>
        </w:rPr>
        <w:t>(NTTCI,1996).</w:t>
      </w:r>
      <w:r w:rsidR="00A75529" w:rsidRPr="00910ADF">
        <w:rPr>
          <w:rFonts w:ascii="Times New Roman" w:hAnsi="Times New Roman" w:cs="Times New Roman"/>
          <w:sz w:val="20"/>
          <w:szCs w:val="20"/>
        </w:rPr>
        <w:t xml:space="preserve"> </w:t>
      </w:r>
      <w:r w:rsidR="00A75529" w:rsidRPr="00910ADF">
        <w:rPr>
          <w:rFonts w:ascii="Times New Roman" w:eastAsia="MinionPro-Regular" w:hAnsi="Times New Roman" w:cs="Times New Roman"/>
          <w:sz w:val="20"/>
          <w:szCs w:val="20"/>
        </w:rPr>
        <w:t>These areas are located in the low lands and along the country’s larger rivers such as the Blue Nile/</w:t>
      </w:r>
      <w:proofErr w:type="spellStart"/>
      <w:r w:rsidR="00A75529" w:rsidRPr="00910ADF">
        <w:rPr>
          <w:rFonts w:ascii="Times New Roman" w:eastAsia="MinionPro-Regular" w:hAnsi="Times New Roman" w:cs="Times New Roman"/>
          <w:sz w:val="20"/>
          <w:szCs w:val="20"/>
        </w:rPr>
        <w:t>Abay</w:t>
      </w:r>
      <w:proofErr w:type="spellEnd"/>
      <w:r w:rsidR="00A75529" w:rsidRPr="00910ADF">
        <w:rPr>
          <w:rFonts w:ascii="Times New Roman" w:eastAsia="MinionPro-Regular" w:hAnsi="Times New Roman" w:cs="Times New Roman"/>
          <w:sz w:val="20"/>
          <w:szCs w:val="20"/>
        </w:rPr>
        <w:t xml:space="preserve">, </w:t>
      </w:r>
      <w:proofErr w:type="spellStart"/>
      <w:r w:rsidR="00A75529" w:rsidRPr="00910ADF">
        <w:rPr>
          <w:rFonts w:ascii="Times New Roman" w:eastAsia="MinionPro-Regular" w:hAnsi="Times New Roman" w:cs="Times New Roman"/>
          <w:sz w:val="20"/>
          <w:szCs w:val="20"/>
        </w:rPr>
        <w:t>Baro</w:t>
      </w:r>
      <w:proofErr w:type="spellEnd"/>
      <w:r w:rsidR="00A75529" w:rsidRPr="00910ADF">
        <w:rPr>
          <w:rFonts w:ascii="Times New Roman" w:eastAsia="MinionPro-Regular" w:hAnsi="Times New Roman" w:cs="Times New Roman"/>
          <w:sz w:val="20"/>
          <w:szCs w:val="20"/>
        </w:rPr>
        <w:t>/</w:t>
      </w:r>
      <w:proofErr w:type="spellStart"/>
      <w:r w:rsidR="00A75529" w:rsidRPr="00910ADF">
        <w:rPr>
          <w:rFonts w:ascii="Times New Roman" w:eastAsia="MinionPro-Regular" w:hAnsi="Times New Roman" w:cs="Times New Roman"/>
          <w:sz w:val="20"/>
          <w:szCs w:val="20"/>
        </w:rPr>
        <w:t>Akobo</w:t>
      </w:r>
      <w:proofErr w:type="spellEnd"/>
      <w:r w:rsidR="00A75529" w:rsidRPr="00910ADF">
        <w:rPr>
          <w:rFonts w:ascii="Times New Roman" w:eastAsia="MinionPro-Regular" w:hAnsi="Times New Roman" w:cs="Times New Roman"/>
          <w:sz w:val="20"/>
          <w:szCs w:val="20"/>
        </w:rPr>
        <w:t xml:space="preserve">, </w:t>
      </w:r>
      <w:proofErr w:type="spellStart"/>
      <w:r w:rsidR="00A75529" w:rsidRPr="00910ADF">
        <w:rPr>
          <w:rFonts w:ascii="Times New Roman" w:eastAsia="MinionPro-Regular" w:hAnsi="Times New Roman" w:cs="Times New Roman"/>
          <w:sz w:val="20"/>
          <w:szCs w:val="20"/>
        </w:rPr>
        <w:t>Didessa</w:t>
      </w:r>
      <w:proofErr w:type="spellEnd"/>
      <w:r w:rsidR="00A75529" w:rsidRPr="00910ADF">
        <w:rPr>
          <w:rFonts w:ascii="Times New Roman" w:eastAsia="MinionPro-Regular" w:hAnsi="Times New Roman" w:cs="Times New Roman"/>
          <w:sz w:val="20"/>
          <w:szCs w:val="20"/>
        </w:rPr>
        <w:t xml:space="preserve">, </w:t>
      </w:r>
      <w:proofErr w:type="spellStart"/>
      <w:r w:rsidR="00A75529" w:rsidRPr="00910ADF">
        <w:rPr>
          <w:rFonts w:ascii="Times New Roman" w:eastAsia="MinionPro-Regular" w:hAnsi="Times New Roman" w:cs="Times New Roman"/>
          <w:sz w:val="20"/>
          <w:szCs w:val="20"/>
        </w:rPr>
        <w:t>Ghibe</w:t>
      </w:r>
      <w:proofErr w:type="spellEnd"/>
      <w:r w:rsidR="00A75529" w:rsidRPr="00910ADF">
        <w:rPr>
          <w:rFonts w:ascii="Times New Roman" w:eastAsia="MinionPro-Regular" w:hAnsi="Times New Roman" w:cs="Times New Roman"/>
          <w:sz w:val="20"/>
          <w:szCs w:val="20"/>
        </w:rPr>
        <w:t xml:space="preserve"> and </w:t>
      </w:r>
      <w:proofErr w:type="spellStart"/>
      <w:r w:rsidR="00A75529" w:rsidRPr="00910ADF">
        <w:rPr>
          <w:rFonts w:ascii="Times New Roman" w:eastAsia="MinionPro-Regular" w:hAnsi="Times New Roman" w:cs="Times New Roman"/>
          <w:sz w:val="20"/>
          <w:szCs w:val="20"/>
        </w:rPr>
        <w:t>Omo</w:t>
      </w:r>
      <w:proofErr w:type="spellEnd"/>
      <w:r w:rsidR="00A75529" w:rsidRPr="00910ADF">
        <w:rPr>
          <w:rFonts w:ascii="Times New Roman" w:eastAsia="MinionPro-Regular" w:hAnsi="Times New Roman" w:cs="Times New Roman"/>
          <w:sz w:val="20"/>
          <w:szCs w:val="20"/>
        </w:rPr>
        <w:t xml:space="preserve">. </w:t>
      </w:r>
      <w:r w:rsidR="00A75529" w:rsidRPr="00910ADF">
        <w:rPr>
          <w:rFonts w:ascii="Times New Roman" w:hAnsi="Times New Roman" w:cs="Times New Roman"/>
          <w:sz w:val="20"/>
          <w:szCs w:val="20"/>
        </w:rPr>
        <w:t xml:space="preserve">Five species of </w:t>
      </w:r>
      <w:proofErr w:type="spellStart"/>
      <w:r w:rsidR="00A75529" w:rsidRPr="00910ADF">
        <w:rPr>
          <w:rFonts w:ascii="Times New Roman" w:hAnsi="Times New Roman" w:cs="Times New Roman"/>
          <w:sz w:val="20"/>
          <w:szCs w:val="20"/>
        </w:rPr>
        <w:t>Glossina</w:t>
      </w:r>
      <w:proofErr w:type="spellEnd"/>
      <w:r w:rsidR="00A75529" w:rsidRPr="00910ADF">
        <w:rPr>
          <w:rFonts w:ascii="Times New Roman" w:hAnsi="Times New Roman" w:cs="Times New Roman"/>
          <w:sz w:val="20"/>
          <w:szCs w:val="20"/>
        </w:rPr>
        <w:t xml:space="preserve"> namely: </w:t>
      </w:r>
      <w:proofErr w:type="spellStart"/>
      <w:r w:rsidR="00A75529" w:rsidRPr="00910ADF">
        <w:rPr>
          <w:rFonts w:ascii="Times New Roman" w:hAnsi="Times New Roman" w:cs="Times New Roman"/>
          <w:i/>
          <w:sz w:val="20"/>
          <w:szCs w:val="20"/>
        </w:rPr>
        <w:t>Glossina</w:t>
      </w:r>
      <w:proofErr w:type="spellEnd"/>
      <w:r w:rsidR="00A75529" w:rsidRPr="00910ADF">
        <w:rPr>
          <w:rFonts w:ascii="Times New Roman" w:hAnsi="Times New Roman" w:cs="Times New Roman"/>
          <w:i/>
          <w:sz w:val="20"/>
          <w:szCs w:val="20"/>
        </w:rPr>
        <w:t xml:space="preserve"> </w:t>
      </w:r>
      <w:proofErr w:type="spellStart"/>
      <w:r w:rsidR="00A75529" w:rsidRPr="00910ADF">
        <w:rPr>
          <w:rFonts w:ascii="Times New Roman" w:hAnsi="Times New Roman" w:cs="Times New Roman"/>
          <w:i/>
          <w:sz w:val="20"/>
          <w:szCs w:val="20"/>
        </w:rPr>
        <w:t>morsitans</w:t>
      </w:r>
      <w:proofErr w:type="spellEnd"/>
      <w:r w:rsidR="00A75529" w:rsidRPr="00910ADF">
        <w:rPr>
          <w:rFonts w:ascii="Times New Roman" w:hAnsi="Times New Roman" w:cs="Times New Roman"/>
          <w:i/>
          <w:sz w:val="20"/>
          <w:szCs w:val="20"/>
        </w:rPr>
        <w:t xml:space="preserve"> </w:t>
      </w:r>
      <w:proofErr w:type="spellStart"/>
      <w:r w:rsidR="00A75529" w:rsidRPr="00910ADF">
        <w:rPr>
          <w:rFonts w:ascii="Times New Roman" w:hAnsi="Times New Roman" w:cs="Times New Roman"/>
          <w:i/>
          <w:sz w:val="20"/>
          <w:szCs w:val="20"/>
        </w:rPr>
        <w:t>submorsitans</w:t>
      </w:r>
      <w:proofErr w:type="spellEnd"/>
      <w:r w:rsidR="00A75529" w:rsidRPr="00910ADF">
        <w:rPr>
          <w:rFonts w:ascii="Times New Roman" w:hAnsi="Times New Roman" w:cs="Times New Roman"/>
          <w:i/>
          <w:sz w:val="20"/>
          <w:szCs w:val="20"/>
        </w:rPr>
        <w:t xml:space="preserve">, </w:t>
      </w:r>
      <w:proofErr w:type="spellStart"/>
      <w:r w:rsidR="00A75529" w:rsidRPr="00910ADF">
        <w:rPr>
          <w:rFonts w:ascii="Times New Roman" w:hAnsi="Times New Roman" w:cs="Times New Roman"/>
          <w:i/>
          <w:sz w:val="20"/>
          <w:szCs w:val="20"/>
        </w:rPr>
        <w:t>Glossina</w:t>
      </w:r>
      <w:proofErr w:type="spellEnd"/>
      <w:r w:rsidR="00A75529" w:rsidRPr="00910ADF">
        <w:rPr>
          <w:rFonts w:ascii="Times New Roman" w:hAnsi="Times New Roman" w:cs="Times New Roman"/>
          <w:i/>
          <w:sz w:val="20"/>
          <w:szCs w:val="20"/>
        </w:rPr>
        <w:t xml:space="preserve"> </w:t>
      </w:r>
      <w:proofErr w:type="spellStart"/>
      <w:r w:rsidR="00A75529" w:rsidRPr="00910ADF">
        <w:rPr>
          <w:rFonts w:ascii="Times New Roman" w:hAnsi="Times New Roman" w:cs="Times New Roman"/>
          <w:i/>
          <w:sz w:val="20"/>
          <w:szCs w:val="20"/>
        </w:rPr>
        <w:t>pallidipes</w:t>
      </w:r>
      <w:proofErr w:type="spellEnd"/>
      <w:r w:rsidR="00A75529" w:rsidRPr="00910ADF">
        <w:rPr>
          <w:rFonts w:ascii="Times New Roman" w:hAnsi="Times New Roman" w:cs="Times New Roman"/>
          <w:i/>
          <w:sz w:val="20"/>
          <w:szCs w:val="20"/>
        </w:rPr>
        <w:t xml:space="preserve">, </w:t>
      </w:r>
      <w:proofErr w:type="spellStart"/>
      <w:r w:rsidR="00A75529" w:rsidRPr="00910ADF">
        <w:rPr>
          <w:rFonts w:ascii="Times New Roman" w:hAnsi="Times New Roman" w:cs="Times New Roman"/>
          <w:i/>
          <w:sz w:val="20"/>
          <w:szCs w:val="20"/>
        </w:rPr>
        <w:t>Glossina</w:t>
      </w:r>
      <w:proofErr w:type="spellEnd"/>
      <w:r w:rsidR="00A75529" w:rsidRPr="00910ADF">
        <w:rPr>
          <w:rFonts w:ascii="Times New Roman" w:hAnsi="Times New Roman" w:cs="Times New Roman"/>
          <w:i/>
          <w:sz w:val="20"/>
          <w:szCs w:val="20"/>
        </w:rPr>
        <w:t xml:space="preserve"> </w:t>
      </w:r>
      <w:proofErr w:type="spellStart"/>
      <w:r w:rsidR="00A75529" w:rsidRPr="00910ADF">
        <w:rPr>
          <w:rFonts w:ascii="Times New Roman" w:hAnsi="Times New Roman" w:cs="Times New Roman"/>
          <w:i/>
          <w:sz w:val="20"/>
          <w:szCs w:val="20"/>
        </w:rPr>
        <w:t>tachinoides</w:t>
      </w:r>
      <w:proofErr w:type="spellEnd"/>
      <w:r w:rsidR="00A75529" w:rsidRPr="00910ADF">
        <w:rPr>
          <w:rFonts w:ascii="Times New Roman" w:hAnsi="Times New Roman" w:cs="Times New Roman"/>
          <w:i/>
          <w:sz w:val="20"/>
          <w:szCs w:val="20"/>
        </w:rPr>
        <w:t xml:space="preserve">, </w:t>
      </w:r>
      <w:proofErr w:type="spellStart"/>
      <w:r w:rsidR="00A75529" w:rsidRPr="00910ADF">
        <w:rPr>
          <w:rFonts w:ascii="Times New Roman" w:hAnsi="Times New Roman" w:cs="Times New Roman"/>
          <w:i/>
          <w:sz w:val="20"/>
          <w:szCs w:val="20"/>
        </w:rPr>
        <w:t>Glossina</w:t>
      </w:r>
      <w:proofErr w:type="spellEnd"/>
      <w:r w:rsidR="00A75529" w:rsidRPr="00910ADF">
        <w:rPr>
          <w:rFonts w:ascii="Times New Roman" w:hAnsi="Times New Roman" w:cs="Times New Roman"/>
          <w:i/>
          <w:sz w:val="20"/>
          <w:szCs w:val="20"/>
        </w:rPr>
        <w:t xml:space="preserve"> </w:t>
      </w:r>
      <w:proofErr w:type="spellStart"/>
      <w:r w:rsidR="00A75529" w:rsidRPr="00910ADF">
        <w:rPr>
          <w:rFonts w:ascii="Times New Roman" w:hAnsi="Times New Roman" w:cs="Times New Roman"/>
          <w:i/>
          <w:sz w:val="20"/>
          <w:szCs w:val="20"/>
        </w:rPr>
        <w:t>fuscipes</w:t>
      </w:r>
      <w:proofErr w:type="spellEnd"/>
      <w:r w:rsidR="00A75529" w:rsidRPr="00910ADF">
        <w:rPr>
          <w:rFonts w:ascii="Times New Roman" w:hAnsi="Times New Roman" w:cs="Times New Roman"/>
          <w:i/>
          <w:sz w:val="20"/>
          <w:szCs w:val="20"/>
        </w:rPr>
        <w:t xml:space="preserve"> </w:t>
      </w:r>
      <w:proofErr w:type="spellStart"/>
      <w:r w:rsidR="00A75529" w:rsidRPr="00910ADF">
        <w:rPr>
          <w:rFonts w:ascii="Times New Roman" w:hAnsi="Times New Roman" w:cs="Times New Roman"/>
          <w:i/>
          <w:sz w:val="20"/>
          <w:szCs w:val="20"/>
        </w:rPr>
        <w:t>fuscipes</w:t>
      </w:r>
      <w:proofErr w:type="spellEnd"/>
      <w:r w:rsidR="00A75529" w:rsidRPr="00910ADF">
        <w:rPr>
          <w:rFonts w:ascii="Times New Roman" w:hAnsi="Times New Roman" w:cs="Times New Roman"/>
          <w:i/>
          <w:sz w:val="20"/>
          <w:szCs w:val="20"/>
        </w:rPr>
        <w:t xml:space="preserve">, </w:t>
      </w:r>
      <w:r w:rsidR="00A75529" w:rsidRPr="00910ADF">
        <w:rPr>
          <w:rFonts w:ascii="Times New Roman" w:hAnsi="Times New Roman" w:cs="Times New Roman"/>
          <w:sz w:val="20"/>
          <w:szCs w:val="20"/>
        </w:rPr>
        <w:t>and</w:t>
      </w:r>
      <w:r w:rsidR="00A75529" w:rsidRPr="00910ADF">
        <w:rPr>
          <w:rFonts w:ascii="Times New Roman" w:hAnsi="Times New Roman" w:cs="Times New Roman"/>
          <w:i/>
          <w:sz w:val="20"/>
          <w:szCs w:val="20"/>
        </w:rPr>
        <w:t xml:space="preserve"> </w:t>
      </w:r>
      <w:proofErr w:type="spellStart"/>
      <w:r w:rsidR="00A75529" w:rsidRPr="00910ADF">
        <w:rPr>
          <w:rFonts w:ascii="Times New Roman" w:hAnsi="Times New Roman" w:cs="Times New Roman"/>
          <w:i/>
          <w:sz w:val="20"/>
          <w:szCs w:val="20"/>
        </w:rPr>
        <w:t>Glossina</w:t>
      </w:r>
      <w:proofErr w:type="spellEnd"/>
      <w:r w:rsidR="00A75529" w:rsidRPr="00910ADF">
        <w:rPr>
          <w:rFonts w:ascii="Times New Roman" w:hAnsi="Times New Roman" w:cs="Times New Roman"/>
          <w:i/>
          <w:sz w:val="20"/>
          <w:szCs w:val="20"/>
        </w:rPr>
        <w:t xml:space="preserve"> </w:t>
      </w:r>
      <w:proofErr w:type="spellStart"/>
      <w:r w:rsidR="00A75529" w:rsidRPr="00910ADF">
        <w:rPr>
          <w:rFonts w:ascii="Times New Roman" w:hAnsi="Times New Roman" w:cs="Times New Roman"/>
          <w:i/>
          <w:sz w:val="20"/>
          <w:szCs w:val="20"/>
        </w:rPr>
        <w:t>longipennis</w:t>
      </w:r>
      <w:proofErr w:type="spellEnd"/>
      <w:r w:rsidR="00A75529" w:rsidRPr="00910ADF">
        <w:rPr>
          <w:rFonts w:ascii="Times New Roman" w:hAnsi="Times New Roman" w:cs="Times New Roman"/>
          <w:i/>
          <w:sz w:val="20"/>
          <w:szCs w:val="20"/>
        </w:rPr>
        <w:t xml:space="preserve"> </w:t>
      </w:r>
      <w:r w:rsidR="00A75529" w:rsidRPr="00910ADF">
        <w:rPr>
          <w:rFonts w:ascii="Times New Roman" w:hAnsi="Times New Roman" w:cs="Times New Roman"/>
          <w:sz w:val="20"/>
          <w:szCs w:val="20"/>
        </w:rPr>
        <w:t>were recorded in</w:t>
      </w:r>
      <w:r w:rsidR="00A75529" w:rsidRPr="00910ADF">
        <w:rPr>
          <w:rFonts w:ascii="Times New Roman" w:hAnsi="Times New Roman" w:cs="Times New Roman"/>
          <w:i/>
          <w:sz w:val="20"/>
          <w:szCs w:val="20"/>
        </w:rPr>
        <w:t xml:space="preserve"> </w:t>
      </w:r>
      <w:r w:rsidR="00A75529" w:rsidRPr="00910ADF">
        <w:rPr>
          <w:rFonts w:ascii="Times New Roman" w:hAnsi="Times New Roman" w:cs="Times New Roman"/>
          <w:sz w:val="20"/>
          <w:szCs w:val="20"/>
        </w:rPr>
        <w:t xml:space="preserve">Ethiopia </w:t>
      </w:r>
      <w:r w:rsidR="000F52B7" w:rsidRPr="00910ADF">
        <w:rPr>
          <w:rFonts w:ascii="Times New Roman" w:hAnsi="Times New Roman" w:cs="Times New Roman"/>
          <w:sz w:val="20"/>
          <w:szCs w:val="20"/>
        </w:rPr>
        <w:t>(</w:t>
      </w:r>
      <w:proofErr w:type="spellStart"/>
      <w:r w:rsidR="000F52B7" w:rsidRPr="00910ADF">
        <w:rPr>
          <w:rFonts w:ascii="Times New Roman" w:hAnsi="Times New Roman" w:cs="Times New Roman"/>
          <w:sz w:val="20"/>
          <w:szCs w:val="20"/>
        </w:rPr>
        <w:t>Getachew</w:t>
      </w:r>
      <w:proofErr w:type="spellEnd"/>
      <w:r w:rsidR="00E41D7D" w:rsidRPr="00910ADF">
        <w:rPr>
          <w:rFonts w:ascii="Times New Roman" w:hAnsi="Times New Roman" w:cs="Times New Roman"/>
          <w:sz w:val="20"/>
          <w:szCs w:val="20"/>
        </w:rPr>
        <w:t>, 2005</w:t>
      </w:r>
      <w:r w:rsidR="000F52B7" w:rsidRPr="00910ADF">
        <w:rPr>
          <w:rFonts w:ascii="Times New Roman" w:hAnsi="Times New Roman" w:cs="Times New Roman"/>
          <w:sz w:val="20"/>
          <w:szCs w:val="20"/>
        </w:rPr>
        <w:t>)</w:t>
      </w:r>
      <w:r w:rsidR="00A75529" w:rsidRPr="00910ADF">
        <w:rPr>
          <w:rFonts w:ascii="Times New Roman" w:hAnsi="Times New Roman" w:cs="Times New Roman"/>
          <w:i/>
          <w:sz w:val="20"/>
          <w:szCs w:val="20"/>
        </w:rPr>
        <w:t>.</w:t>
      </w:r>
    </w:p>
    <w:p w:rsidR="00370CD3" w:rsidRPr="00910ADF" w:rsidRDefault="00A0474D" w:rsidP="002642CF">
      <w:pPr>
        <w:autoSpaceDE w:val="0"/>
        <w:autoSpaceDN w:val="0"/>
        <w:adjustRightInd w:val="0"/>
        <w:snapToGrid w:val="0"/>
        <w:spacing w:after="0" w:line="240" w:lineRule="auto"/>
        <w:ind w:firstLine="425"/>
        <w:jc w:val="both"/>
        <w:rPr>
          <w:rFonts w:ascii="Times New Roman" w:hAnsi="Times New Roman" w:cs="Times New Roman"/>
          <w:b/>
          <w:color w:val="000000" w:themeColor="text1"/>
          <w:sz w:val="20"/>
          <w:szCs w:val="20"/>
        </w:rPr>
      </w:pPr>
      <w:r w:rsidRPr="00910ADF">
        <w:rPr>
          <w:rFonts w:ascii="Times New Roman" w:hAnsi="Times New Roman" w:cs="Times New Roman"/>
          <w:sz w:val="20"/>
          <w:szCs w:val="20"/>
        </w:rPr>
        <w:t>The knowledge of the status of the disease prevalence</w:t>
      </w:r>
      <w:r w:rsidR="00525F6B" w:rsidRPr="00910ADF">
        <w:rPr>
          <w:rFonts w:ascii="Times New Roman" w:hAnsi="Times New Roman" w:cs="Times New Roman"/>
          <w:sz w:val="20"/>
          <w:szCs w:val="20"/>
        </w:rPr>
        <w:t>,</w:t>
      </w:r>
      <w:r w:rsidR="004A1316" w:rsidRPr="00910ADF">
        <w:rPr>
          <w:rFonts w:ascii="Times New Roman" w:hAnsi="Times New Roman" w:cs="Times New Roman"/>
          <w:sz w:val="20"/>
          <w:szCs w:val="20"/>
        </w:rPr>
        <w:t xml:space="preserve"> its health impact on animals affected,</w:t>
      </w:r>
      <w:r w:rsidR="00525F6B" w:rsidRPr="00910ADF">
        <w:rPr>
          <w:rFonts w:ascii="Times New Roman" w:hAnsi="Times New Roman" w:cs="Times New Roman"/>
          <w:sz w:val="20"/>
          <w:szCs w:val="20"/>
        </w:rPr>
        <w:t xml:space="preserve"> its vector distribution</w:t>
      </w:r>
      <w:r w:rsidRPr="00910ADF">
        <w:rPr>
          <w:rFonts w:ascii="Times New Roman" w:hAnsi="Times New Roman" w:cs="Times New Roman"/>
          <w:sz w:val="20"/>
          <w:szCs w:val="20"/>
        </w:rPr>
        <w:t xml:space="preserve"> and the associated risks are very important for </w:t>
      </w:r>
      <w:r w:rsidRPr="00910ADF">
        <w:rPr>
          <w:rFonts w:ascii="Times New Roman" w:eastAsia="MinionPro-Regular" w:hAnsi="Times New Roman" w:cs="Times New Roman"/>
          <w:sz w:val="20"/>
          <w:szCs w:val="20"/>
        </w:rPr>
        <w:t>understanding the epidemiology of the disease and to devise suitable control measures</w:t>
      </w:r>
      <w:r w:rsidRPr="00910ADF">
        <w:rPr>
          <w:rFonts w:ascii="Times New Roman" w:hAnsi="Times New Roman" w:cs="Times New Roman"/>
          <w:sz w:val="20"/>
          <w:szCs w:val="20"/>
        </w:rPr>
        <w:t>.</w:t>
      </w:r>
      <w:r w:rsidR="00910ADF">
        <w:rPr>
          <w:rFonts w:ascii="Times New Roman" w:hAnsi="Times New Roman" w:cs="Times New Roman"/>
          <w:sz w:val="20"/>
          <w:szCs w:val="20"/>
        </w:rPr>
        <w:t xml:space="preserve"> </w:t>
      </w:r>
      <w:r w:rsidRPr="00910ADF">
        <w:rPr>
          <w:rFonts w:ascii="Times New Roman" w:hAnsi="Times New Roman" w:cs="Times New Roman"/>
          <w:sz w:val="20"/>
          <w:szCs w:val="20"/>
        </w:rPr>
        <w:t xml:space="preserve">Therefore, the aims of the present study were </w:t>
      </w:r>
      <w:r w:rsidR="00C5645D" w:rsidRPr="00910ADF">
        <w:rPr>
          <w:rFonts w:ascii="Times New Roman" w:eastAsia="Calibri" w:hAnsi="Times New Roman" w:cs="Times New Roman"/>
          <w:sz w:val="20"/>
          <w:szCs w:val="20"/>
        </w:rPr>
        <w:t xml:space="preserve">to determine </w:t>
      </w:r>
      <w:proofErr w:type="spellStart"/>
      <w:r w:rsidR="00C5645D" w:rsidRPr="00910ADF">
        <w:rPr>
          <w:rFonts w:ascii="Times New Roman" w:eastAsia="Calibri" w:hAnsi="Times New Roman" w:cs="Times New Roman"/>
          <w:sz w:val="20"/>
          <w:szCs w:val="20"/>
        </w:rPr>
        <w:t>trypanosomosis</w:t>
      </w:r>
      <w:proofErr w:type="spellEnd"/>
      <w:r w:rsidR="00C5645D" w:rsidRPr="00910ADF">
        <w:rPr>
          <w:rFonts w:ascii="Times New Roman" w:eastAsia="Calibri" w:hAnsi="Times New Roman" w:cs="Times New Roman"/>
          <w:sz w:val="20"/>
          <w:szCs w:val="20"/>
        </w:rPr>
        <w:t xml:space="preserve"> prevalence, </w:t>
      </w:r>
      <w:proofErr w:type="spellStart"/>
      <w:r w:rsidR="00C5645D" w:rsidRPr="00910ADF">
        <w:rPr>
          <w:rFonts w:ascii="Times New Roman" w:eastAsia="Calibri" w:hAnsi="Times New Roman" w:cs="Times New Roman"/>
          <w:sz w:val="20"/>
          <w:szCs w:val="20"/>
        </w:rPr>
        <w:t>trypanosomosis</w:t>
      </w:r>
      <w:proofErr w:type="spellEnd"/>
      <w:r w:rsidR="00C5645D" w:rsidRPr="00910ADF">
        <w:rPr>
          <w:rFonts w:ascii="Times New Roman" w:eastAsia="Calibri" w:hAnsi="Times New Roman" w:cs="Times New Roman"/>
          <w:sz w:val="20"/>
          <w:szCs w:val="20"/>
        </w:rPr>
        <w:t xml:space="preserve"> association with anemia, prevailing trypanosomes species, associated risks and vector density</w:t>
      </w:r>
    </w:p>
    <w:p w:rsidR="00136105" w:rsidRPr="00910ADF" w:rsidRDefault="00136105" w:rsidP="002642CF">
      <w:pPr>
        <w:snapToGrid w:val="0"/>
        <w:spacing w:after="0" w:line="240" w:lineRule="auto"/>
        <w:jc w:val="both"/>
        <w:rPr>
          <w:rFonts w:ascii="Times New Roman" w:hAnsi="Times New Roman" w:cs="Times New Roman"/>
          <w:b/>
          <w:color w:val="000000" w:themeColor="text1"/>
          <w:sz w:val="20"/>
          <w:szCs w:val="20"/>
        </w:rPr>
      </w:pPr>
    </w:p>
    <w:p w:rsidR="00713012" w:rsidRPr="00910ADF" w:rsidRDefault="00286A08" w:rsidP="002642CF">
      <w:pPr>
        <w:pStyle w:val="ListParagraph"/>
        <w:numPr>
          <w:ilvl w:val="0"/>
          <w:numId w:val="6"/>
        </w:numPr>
        <w:snapToGrid w:val="0"/>
        <w:ind w:left="0" w:firstLine="0"/>
        <w:jc w:val="both"/>
        <w:outlineLvl w:val="1"/>
        <w:rPr>
          <w:b/>
          <w:bCs/>
          <w:sz w:val="20"/>
          <w:szCs w:val="20"/>
          <w:u w:val="single"/>
        </w:rPr>
      </w:pPr>
      <w:r w:rsidRPr="00910ADF">
        <w:rPr>
          <w:b/>
          <w:bCs/>
          <w:sz w:val="20"/>
          <w:szCs w:val="20"/>
        </w:rPr>
        <w:t>Materials and Methods</w:t>
      </w:r>
    </w:p>
    <w:p w:rsidR="00EB1C06" w:rsidRPr="00910ADF" w:rsidRDefault="00713012" w:rsidP="002642CF">
      <w:pPr>
        <w:autoSpaceDE w:val="0"/>
        <w:autoSpaceDN w:val="0"/>
        <w:adjustRightInd w:val="0"/>
        <w:snapToGrid w:val="0"/>
        <w:spacing w:after="0" w:line="240" w:lineRule="auto"/>
        <w:jc w:val="both"/>
        <w:rPr>
          <w:rFonts w:ascii="Times New Roman" w:hAnsi="Times New Roman" w:cs="Times New Roman"/>
          <w:b/>
          <w:bCs/>
          <w:sz w:val="20"/>
          <w:szCs w:val="20"/>
        </w:rPr>
      </w:pPr>
      <w:r w:rsidRPr="00910ADF">
        <w:rPr>
          <w:rFonts w:ascii="Times New Roman" w:hAnsi="Times New Roman" w:cs="Times New Roman"/>
          <w:b/>
          <w:sz w:val="20"/>
          <w:szCs w:val="20"/>
        </w:rPr>
        <w:t>Study Area</w:t>
      </w:r>
      <w:r w:rsidR="00DC7443" w:rsidRPr="00910ADF">
        <w:rPr>
          <w:rFonts w:ascii="Times New Roman" w:hAnsi="Times New Roman" w:cs="Times New Roman"/>
          <w:b/>
          <w:sz w:val="20"/>
          <w:szCs w:val="20"/>
        </w:rPr>
        <w:t xml:space="preserve">: </w:t>
      </w:r>
      <w:r w:rsidR="00DE4D4B" w:rsidRPr="00910ADF">
        <w:rPr>
          <w:rFonts w:ascii="Times New Roman" w:eastAsia="Calibri" w:hAnsi="Times New Roman" w:cs="Times New Roman"/>
          <w:sz w:val="20"/>
          <w:szCs w:val="20"/>
          <w:lang w:eastAsia="en-GB"/>
        </w:rPr>
        <w:t xml:space="preserve">Ethiopia is divided into administrative regions with each region divided into zones, and zones </w:t>
      </w:r>
      <w:r w:rsidR="00DE4D4B" w:rsidRPr="00910ADF">
        <w:rPr>
          <w:rFonts w:ascii="Times New Roman" w:eastAsia="Calibri" w:hAnsi="Times New Roman" w:cs="Times New Roman"/>
          <w:sz w:val="20"/>
          <w:szCs w:val="20"/>
          <w:lang w:eastAsia="en-GB"/>
        </w:rPr>
        <w:lastRenderedPageBreak/>
        <w:t xml:space="preserve">divided into districts which are further divided into </w:t>
      </w:r>
      <w:proofErr w:type="spellStart"/>
      <w:r w:rsidR="00DE4D4B" w:rsidRPr="00910ADF">
        <w:rPr>
          <w:rFonts w:ascii="Times New Roman" w:eastAsia="Calibri" w:hAnsi="Times New Roman" w:cs="Times New Roman"/>
          <w:sz w:val="20"/>
          <w:szCs w:val="20"/>
          <w:lang w:eastAsia="en-GB"/>
        </w:rPr>
        <w:t>kebeles</w:t>
      </w:r>
      <w:proofErr w:type="spellEnd"/>
      <w:r w:rsidR="00DE4D4B" w:rsidRPr="00910ADF">
        <w:rPr>
          <w:rFonts w:ascii="Times New Roman" w:eastAsia="Calibri" w:hAnsi="Times New Roman" w:cs="Times New Roman"/>
          <w:sz w:val="20"/>
          <w:szCs w:val="20"/>
          <w:lang w:eastAsia="en-GB"/>
        </w:rPr>
        <w:t xml:space="preserve">. The study was conducted </w:t>
      </w:r>
      <w:r w:rsidR="0015316E" w:rsidRPr="00910ADF">
        <w:rPr>
          <w:rFonts w:ascii="Times New Roman" w:eastAsia="Calibri" w:hAnsi="Times New Roman" w:cs="Times New Roman"/>
          <w:sz w:val="20"/>
          <w:szCs w:val="20"/>
        </w:rPr>
        <w:t xml:space="preserve">from </w:t>
      </w:r>
      <w:r w:rsidR="0062429C" w:rsidRPr="00910ADF">
        <w:rPr>
          <w:rFonts w:ascii="Times New Roman" w:eastAsia="Calibri" w:hAnsi="Times New Roman" w:cs="Times New Roman"/>
          <w:sz w:val="20"/>
          <w:szCs w:val="20"/>
        </w:rPr>
        <w:t>January</w:t>
      </w:r>
      <w:r w:rsidR="009E0D72" w:rsidRPr="00910ADF">
        <w:rPr>
          <w:rFonts w:ascii="Times New Roman" w:eastAsia="Calibri" w:hAnsi="Times New Roman" w:cs="Times New Roman"/>
          <w:sz w:val="20"/>
          <w:szCs w:val="20"/>
        </w:rPr>
        <w:t xml:space="preserve"> </w:t>
      </w:r>
      <w:r w:rsidR="0015316E" w:rsidRPr="00910ADF">
        <w:rPr>
          <w:rFonts w:ascii="Times New Roman" w:eastAsia="Calibri" w:hAnsi="Times New Roman" w:cs="Times New Roman"/>
          <w:sz w:val="20"/>
          <w:szCs w:val="20"/>
        </w:rPr>
        <w:t xml:space="preserve">to </w:t>
      </w:r>
      <w:r w:rsidR="0062429C" w:rsidRPr="00910ADF">
        <w:rPr>
          <w:rFonts w:ascii="Times New Roman" w:eastAsia="Calibri" w:hAnsi="Times New Roman" w:cs="Times New Roman"/>
          <w:sz w:val="20"/>
          <w:szCs w:val="20"/>
        </w:rPr>
        <w:t>March</w:t>
      </w:r>
      <w:r w:rsidR="009E0D72" w:rsidRPr="00910ADF">
        <w:rPr>
          <w:rFonts w:ascii="Times New Roman" w:eastAsia="Calibri" w:hAnsi="Times New Roman" w:cs="Times New Roman"/>
          <w:sz w:val="20"/>
          <w:szCs w:val="20"/>
        </w:rPr>
        <w:t>, 2016</w:t>
      </w:r>
      <w:r w:rsidR="00DE4D4B" w:rsidRPr="00910ADF">
        <w:rPr>
          <w:rFonts w:ascii="Times New Roman" w:eastAsia="Calibri" w:hAnsi="Times New Roman" w:cs="Times New Roman"/>
          <w:sz w:val="20"/>
          <w:szCs w:val="20"/>
        </w:rPr>
        <w:t xml:space="preserve"> </w:t>
      </w:r>
      <w:r w:rsidR="0062429C" w:rsidRPr="00910ADF">
        <w:rPr>
          <w:rFonts w:ascii="Times New Roman" w:eastAsia="Calibri" w:hAnsi="Times New Roman" w:cs="Times New Roman"/>
          <w:sz w:val="20"/>
          <w:szCs w:val="20"/>
          <w:lang w:eastAsia="en-GB"/>
        </w:rPr>
        <w:t xml:space="preserve">in </w:t>
      </w:r>
      <w:proofErr w:type="spellStart"/>
      <w:r w:rsidR="0062429C" w:rsidRPr="00910ADF">
        <w:rPr>
          <w:rFonts w:ascii="Times New Roman" w:eastAsia="Calibri" w:hAnsi="Times New Roman" w:cs="Times New Roman"/>
          <w:sz w:val="20"/>
          <w:szCs w:val="20"/>
          <w:lang w:eastAsia="en-GB"/>
        </w:rPr>
        <w:t>Pawe</w:t>
      </w:r>
      <w:proofErr w:type="spellEnd"/>
      <w:r w:rsidR="00DE4D4B" w:rsidRPr="00910ADF">
        <w:rPr>
          <w:rFonts w:ascii="Times New Roman" w:eastAsia="Calibri" w:hAnsi="Times New Roman" w:cs="Times New Roman"/>
          <w:sz w:val="20"/>
          <w:szCs w:val="20"/>
          <w:lang w:eastAsia="en-GB"/>
        </w:rPr>
        <w:t xml:space="preserve"> district </w:t>
      </w:r>
      <w:r w:rsidR="0062429C" w:rsidRPr="00910ADF">
        <w:rPr>
          <w:rFonts w:ascii="Times New Roman" w:eastAsia="Calibri" w:hAnsi="Times New Roman" w:cs="Times New Roman"/>
          <w:sz w:val="20"/>
          <w:szCs w:val="20"/>
          <w:lang w:eastAsia="en-GB"/>
        </w:rPr>
        <w:t xml:space="preserve">of </w:t>
      </w:r>
      <w:proofErr w:type="spellStart"/>
      <w:r w:rsidR="0062429C" w:rsidRPr="00910ADF">
        <w:rPr>
          <w:rFonts w:ascii="Times New Roman" w:eastAsia="Calibri" w:hAnsi="Times New Roman" w:cs="Times New Roman"/>
          <w:sz w:val="20"/>
          <w:szCs w:val="20"/>
          <w:lang w:eastAsia="en-GB"/>
        </w:rPr>
        <w:t>Metekel</w:t>
      </w:r>
      <w:proofErr w:type="spellEnd"/>
      <w:r w:rsidR="00DE4D4B" w:rsidRPr="00910ADF">
        <w:rPr>
          <w:rFonts w:ascii="Times New Roman" w:eastAsia="Calibri" w:hAnsi="Times New Roman" w:cs="Times New Roman"/>
          <w:sz w:val="20"/>
          <w:szCs w:val="20"/>
          <w:lang w:eastAsia="en-GB"/>
        </w:rPr>
        <w:t xml:space="preserve"> zone</w:t>
      </w:r>
      <w:r w:rsidR="0062429C" w:rsidRPr="00910ADF">
        <w:rPr>
          <w:rFonts w:ascii="Times New Roman" w:eastAsia="Calibri" w:hAnsi="Times New Roman" w:cs="Times New Roman"/>
          <w:sz w:val="20"/>
          <w:szCs w:val="20"/>
          <w:lang w:eastAsia="en-GB"/>
        </w:rPr>
        <w:t xml:space="preserve">, </w:t>
      </w:r>
      <w:proofErr w:type="spellStart"/>
      <w:r w:rsidR="0062429C" w:rsidRPr="00910ADF">
        <w:rPr>
          <w:rFonts w:ascii="Times New Roman" w:eastAsia="Calibri" w:hAnsi="Times New Roman" w:cs="Times New Roman"/>
          <w:sz w:val="20"/>
          <w:szCs w:val="20"/>
          <w:lang w:eastAsia="en-GB"/>
        </w:rPr>
        <w:t>Benishangul</w:t>
      </w:r>
      <w:proofErr w:type="spellEnd"/>
      <w:r w:rsidR="00DE4D4B" w:rsidRPr="00910ADF">
        <w:rPr>
          <w:rFonts w:ascii="Times New Roman" w:eastAsia="Calibri" w:hAnsi="Times New Roman" w:cs="Times New Roman"/>
          <w:sz w:val="20"/>
          <w:szCs w:val="20"/>
          <w:lang w:eastAsia="en-GB"/>
        </w:rPr>
        <w:t xml:space="preserve"> </w:t>
      </w:r>
      <w:proofErr w:type="spellStart"/>
      <w:r w:rsidR="0062429C" w:rsidRPr="00910ADF">
        <w:rPr>
          <w:rFonts w:ascii="Times New Roman" w:eastAsia="Calibri" w:hAnsi="Times New Roman" w:cs="Times New Roman"/>
          <w:sz w:val="20"/>
          <w:szCs w:val="20"/>
          <w:lang w:eastAsia="en-GB"/>
        </w:rPr>
        <w:t>Gumuz</w:t>
      </w:r>
      <w:proofErr w:type="spellEnd"/>
      <w:r w:rsidR="0062429C" w:rsidRPr="00910ADF">
        <w:rPr>
          <w:rFonts w:ascii="Times New Roman" w:eastAsia="Calibri" w:hAnsi="Times New Roman" w:cs="Times New Roman"/>
          <w:sz w:val="20"/>
          <w:szCs w:val="20"/>
          <w:lang w:eastAsia="en-GB"/>
        </w:rPr>
        <w:t xml:space="preserve"> Regional</w:t>
      </w:r>
      <w:r w:rsidR="00DE4D4B" w:rsidRPr="00910ADF">
        <w:rPr>
          <w:rFonts w:ascii="Times New Roman" w:eastAsia="Calibri" w:hAnsi="Times New Roman" w:cs="Times New Roman"/>
          <w:sz w:val="20"/>
          <w:szCs w:val="20"/>
          <w:lang w:eastAsia="en-GB"/>
        </w:rPr>
        <w:t xml:space="preserve"> State.</w:t>
      </w:r>
      <w:r w:rsidR="00910ADF">
        <w:rPr>
          <w:rFonts w:ascii="Times New Roman" w:eastAsia="Calibri" w:hAnsi="Times New Roman" w:cs="Times New Roman"/>
          <w:sz w:val="20"/>
          <w:szCs w:val="20"/>
          <w:lang w:eastAsia="en-GB"/>
        </w:rPr>
        <w:t xml:space="preserve"> </w:t>
      </w:r>
      <w:r w:rsidR="00DE4D4B" w:rsidRPr="00910ADF">
        <w:rPr>
          <w:rFonts w:ascii="Times New Roman" w:eastAsia="Calibri" w:hAnsi="Times New Roman" w:cs="Times New Roman"/>
          <w:sz w:val="20"/>
          <w:szCs w:val="20"/>
          <w:lang w:eastAsia="en-GB"/>
        </w:rPr>
        <w:t xml:space="preserve">It was conducted in </w:t>
      </w:r>
      <w:r w:rsidR="009E0D72" w:rsidRPr="00910ADF">
        <w:rPr>
          <w:rFonts w:ascii="Times New Roman" w:eastAsia="Calibri" w:hAnsi="Times New Roman" w:cs="Times New Roman"/>
          <w:sz w:val="20"/>
          <w:szCs w:val="20"/>
          <w:lang w:eastAsia="en-GB"/>
        </w:rPr>
        <w:t>six</w:t>
      </w:r>
      <w:r w:rsidR="002D5D9B" w:rsidRPr="00910ADF">
        <w:rPr>
          <w:rFonts w:ascii="Times New Roman" w:eastAsia="Calibri" w:hAnsi="Times New Roman" w:cs="Times New Roman"/>
          <w:sz w:val="20"/>
          <w:szCs w:val="20"/>
          <w:lang w:eastAsia="en-GB"/>
        </w:rPr>
        <w:t xml:space="preserve"> </w:t>
      </w:r>
      <w:proofErr w:type="spellStart"/>
      <w:r w:rsidR="002D5D9B" w:rsidRPr="00910ADF">
        <w:rPr>
          <w:rFonts w:ascii="Times New Roman" w:eastAsia="Calibri" w:hAnsi="Times New Roman" w:cs="Times New Roman"/>
          <w:sz w:val="20"/>
          <w:szCs w:val="20"/>
          <w:lang w:eastAsia="en-GB"/>
        </w:rPr>
        <w:t>kebeles</w:t>
      </w:r>
      <w:proofErr w:type="spellEnd"/>
      <w:r w:rsidR="00DE4D4B" w:rsidRPr="00910ADF">
        <w:rPr>
          <w:rFonts w:ascii="Times New Roman" w:eastAsia="Calibri" w:hAnsi="Times New Roman" w:cs="Times New Roman"/>
          <w:sz w:val="20"/>
          <w:szCs w:val="20"/>
          <w:lang w:eastAsia="en-GB"/>
        </w:rPr>
        <w:t xml:space="preserve"> here</w:t>
      </w:r>
      <w:r w:rsidR="009E0D72" w:rsidRPr="00910ADF">
        <w:rPr>
          <w:rFonts w:ascii="Times New Roman" w:eastAsia="Calibri" w:hAnsi="Times New Roman" w:cs="Times New Roman"/>
          <w:sz w:val="20"/>
          <w:szCs w:val="20"/>
          <w:lang w:eastAsia="en-GB"/>
        </w:rPr>
        <w:t xml:space="preserve">after called sites namely: </w:t>
      </w:r>
      <w:proofErr w:type="spellStart"/>
      <w:r w:rsidR="009E0D72" w:rsidRPr="00910ADF">
        <w:rPr>
          <w:rFonts w:ascii="Times New Roman" w:eastAsia="Calibri" w:hAnsi="Times New Roman" w:cs="Times New Roman"/>
          <w:sz w:val="20"/>
          <w:szCs w:val="20"/>
          <w:lang w:eastAsia="en-GB"/>
        </w:rPr>
        <w:t>Hidase</w:t>
      </w:r>
      <w:proofErr w:type="spellEnd"/>
      <w:r w:rsidR="009E0D72" w:rsidRPr="00910ADF">
        <w:rPr>
          <w:rFonts w:ascii="Times New Roman" w:eastAsia="Calibri" w:hAnsi="Times New Roman" w:cs="Times New Roman"/>
          <w:sz w:val="20"/>
          <w:szCs w:val="20"/>
          <w:lang w:eastAsia="en-GB"/>
        </w:rPr>
        <w:t xml:space="preserve"> </w:t>
      </w:r>
      <w:proofErr w:type="spellStart"/>
      <w:r w:rsidR="009E0D72" w:rsidRPr="00910ADF">
        <w:rPr>
          <w:rFonts w:ascii="Times New Roman" w:eastAsia="Calibri" w:hAnsi="Times New Roman" w:cs="Times New Roman"/>
          <w:sz w:val="20"/>
          <w:szCs w:val="20"/>
          <w:lang w:eastAsia="en-GB"/>
        </w:rPr>
        <w:t>pawi</w:t>
      </w:r>
      <w:proofErr w:type="spellEnd"/>
      <w:r w:rsidR="0015316E" w:rsidRPr="00910ADF">
        <w:rPr>
          <w:rFonts w:ascii="Times New Roman" w:eastAsia="Calibri" w:hAnsi="Times New Roman" w:cs="Times New Roman"/>
          <w:sz w:val="20"/>
          <w:szCs w:val="20"/>
          <w:lang w:eastAsia="en-GB"/>
        </w:rPr>
        <w:t xml:space="preserve">, </w:t>
      </w:r>
      <w:proofErr w:type="spellStart"/>
      <w:r w:rsidR="0015316E" w:rsidRPr="00910ADF">
        <w:rPr>
          <w:rFonts w:ascii="Times New Roman" w:eastAsia="Calibri" w:hAnsi="Times New Roman" w:cs="Times New Roman"/>
          <w:sz w:val="20"/>
          <w:szCs w:val="20"/>
          <w:lang w:eastAsia="en-GB"/>
        </w:rPr>
        <w:t>Abay</w:t>
      </w:r>
      <w:proofErr w:type="spellEnd"/>
      <w:r w:rsidR="009E0D72" w:rsidRPr="00910ADF">
        <w:rPr>
          <w:rFonts w:ascii="Times New Roman" w:eastAsia="Calibri" w:hAnsi="Times New Roman" w:cs="Times New Roman"/>
          <w:sz w:val="20"/>
          <w:szCs w:val="20"/>
          <w:lang w:eastAsia="en-GB"/>
        </w:rPr>
        <w:t xml:space="preserve"> </w:t>
      </w:r>
      <w:proofErr w:type="spellStart"/>
      <w:r w:rsidR="009E0D72" w:rsidRPr="00910ADF">
        <w:rPr>
          <w:rFonts w:ascii="Times New Roman" w:eastAsia="Calibri" w:hAnsi="Times New Roman" w:cs="Times New Roman"/>
          <w:sz w:val="20"/>
          <w:szCs w:val="20"/>
          <w:lang w:eastAsia="en-GB"/>
        </w:rPr>
        <w:t>Ber</w:t>
      </w:r>
      <w:proofErr w:type="spellEnd"/>
      <w:r w:rsidR="009E0D72" w:rsidRPr="00910ADF">
        <w:rPr>
          <w:rFonts w:ascii="Times New Roman" w:eastAsia="Calibri" w:hAnsi="Times New Roman" w:cs="Times New Roman"/>
          <w:sz w:val="20"/>
          <w:szCs w:val="20"/>
          <w:lang w:eastAsia="en-GB"/>
        </w:rPr>
        <w:t xml:space="preserve"> </w:t>
      </w:r>
      <w:proofErr w:type="spellStart"/>
      <w:r w:rsidR="009E0D72" w:rsidRPr="00910ADF">
        <w:rPr>
          <w:rFonts w:ascii="Times New Roman" w:eastAsia="Calibri" w:hAnsi="Times New Roman" w:cs="Times New Roman"/>
          <w:sz w:val="20"/>
          <w:szCs w:val="20"/>
          <w:lang w:eastAsia="en-GB"/>
        </w:rPr>
        <w:t>pawi</w:t>
      </w:r>
      <w:proofErr w:type="spellEnd"/>
      <w:r w:rsidR="00427C90" w:rsidRPr="00910ADF">
        <w:rPr>
          <w:rFonts w:ascii="Times New Roman" w:eastAsia="Calibri" w:hAnsi="Times New Roman" w:cs="Times New Roman"/>
          <w:sz w:val="20"/>
          <w:szCs w:val="20"/>
          <w:lang w:eastAsia="en-GB"/>
        </w:rPr>
        <w:t>, Mender</w:t>
      </w:r>
      <w:r w:rsidR="009E0D72" w:rsidRPr="00910ADF">
        <w:rPr>
          <w:rFonts w:ascii="Times New Roman" w:eastAsia="Calibri" w:hAnsi="Times New Roman" w:cs="Times New Roman"/>
          <w:sz w:val="20"/>
          <w:szCs w:val="20"/>
          <w:lang w:eastAsia="en-GB"/>
        </w:rPr>
        <w:t>-11</w:t>
      </w:r>
      <w:r w:rsidR="00427C90" w:rsidRPr="00910ADF">
        <w:rPr>
          <w:rFonts w:ascii="Times New Roman" w:eastAsia="Calibri" w:hAnsi="Times New Roman" w:cs="Times New Roman"/>
          <w:sz w:val="20"/>
          <w:szCs w:val="20"/>
          <w:lang w:eastAsia="en-GB"/>
        </w:rPr>
        <w:t>, Mender</w:t>
      </w:r>
      <w:r w:rsidR="009E0D72" w:rsidRPr="00910ADF">
        <w:rPr>
          <w:rFonts w:ascii="Times New Roman" w:eastAsia="Calibri" w:hAnsi="Times New Roman" w:cs="Times New Roman"/>
          <w:sz w:val="20"/>
          <w:szCs w:val="20"/>
          <w:lang w:eastAsia="en-GB"/>
        </w:rPr>
        <w:t>-</w:t>
      </w:r>
      <w:r w:rsidR="00427C90" w:rsidRPr="00910ADF">
        <w:rPr>
          <w:rFonts w:ascii="Times New Roman" w:eastAsia="Calibri" w:hAnsi="Times New Roman" w:cs="Times New Roman"/>
          <w:sz w:val="20"/>
          <w:szCs w:val="20"/>
          <w:lang w:eastAsia="en-GB"/>
        </w:rPr>
        <w:t>12,</w:t>
      </w:r>
      <w:r w:rsidR="009E0D72" w:rsidRPr="00910ADF">
        <w:rPr>
          <w:rFonts w:ascii="Times New Roman" w:eastAsia="Calibri" w:hAnsi="Times New Roman" w:cs="Times New Roman"/>
          <w:sz w:val="20"/>
          <w:szCs w:val="20"/>
          <w:lang w:eastAsia="en-GB"/>
        </w:rPr>
        <w:t xml:space="preserve"> Mender-28 </w:t>
      </w:r>
      <w:r w:rsidR="00427C90" w:rsidRPr="00910ADF">
        <w:rPr>
          <w:rFonts w:ascii="Times New Roman" w:eastAsia="Calibri" w:hAnsi="Times New Roman" w:cs="Times New Roman"/>
          <w:sz w:val="20"/>
          <w:szCs w:val="20"/>
          <w:lang w:eastAsia="en-GB"/>
        </w:rPr>
        <w:t>and Mender</w:t>
      </w:r>
      <w:r w:rsidR="009E0D72" w:rsidRPr="00910ADF">
        <w:rPr>
          <w:rFonts w:ascii="Times New Roman" w:eastAsia="Calibri" w:hAnsi="Times New Roman" w:cs="Times New Roman"/>
          <w:sz w:val="20"/>
          <w:szCs w:val="20"/>
          <w:lang w:eastAsia="en-GB"/>
        </w:rPr>
        <w:t>-29</w:t>
      </w:r>
      <w:r w:rsidR="00B15A81" w:rsidRPr="00910ADF">
        <w:rPr>
          <w:rFonts w:ascii="Times New Roman" w:eastAsia="Calibri" w:hAnsi="Times New Roman" w:cs="Times New Roman"/>
          <w:sz w:val="20"/>
          <w:szCs w:val="20"/>
          <w:lang w:eastAsia="en-GB"/>
        </w:rPr>
        <w:t>.</w:t>
      </w:r>
      <w:r w:rsidR="00910ADF">
        <w:rPr>
          <w:rFonts w:ascii="Times New Roman" w:eastAsia="Calibri" w:hAnsi="Times New Roman" w:cs="Times New Roman"/>
          <w:sz w:val="20"/>
          <w:szCs w:val="20"/>
          <w:lang w:eastAsia="en-GB"/>
        </w:rPr>
        <w:t xml:space="preserve"> </w:t>
      </w:r>
      <w:r w:rsidR="009E0D72" w:rsidRPr="00910ADF">
        <w:rPr>
          <w:rFonts w:ascii="Times New Roman" w:eastAsia="Calibri" w:hAnsi="Times New Roman" w:cs="Times New Roman"/>
          <w:sz w:val="20"/>
          <w:szCs w:val="20"/>
          <w:lang w:eastAsia="en-GB"/>
        </w:rPr>
        <w:t>The district has 20</w:t>
      </w:r>
      <w:r w:rsidR="002D5D9B" w:rsidRPr="00910ADF">
        <w:rPr>
          <w:rFonts w:ascii="Times New Roman" w:eastAsia="Calibri" w:hAnsi="Times New Roman" w:cs="Times New Roman"/>
          <w:sz w:val="20"/>
          <w:szCs w:val="20"/>
          <w:lang w:eastAsia="en-GB"/>
        </w:rPr>
        <w:t xml:space="preserve"> </w:t>
      </w:r>
      <w:proofErr w:type="spellStart"/>
      <w:r w:rsidR="002D5D9B" w:rsidRPr="00910ADF">
        <w:rPr>
          <w:rFonts w:ascii="Times New Roman" w:eastAsia="Calibri" w:hAnsi="Times New Roman" w:cs="Times New Roman"/>
          <w:sz w:val="20"/>
          <w:szCs w:val="20"/>
          <w:lang w:eastAsia="en-GB"/>
        </w:rPr>
        <w:t>kebeles</w:t>
      </w:r>
      <w:proofErr w:type="spellEnd"/>
      <w:r w:rsidR="002D5D9B" w:rsidRPr="00910ADF">
        <w:rPr>
          <w:rFonts w:ascii="Times New Roman" w:eastAsia="Calibri" w:hAnsi="Times New Roman" w:cs="Times New Roman"/>
          <w:sz w:val="20"/>
          <w:szCs w:val="20"/>
          <w:lang w:eastAsia="en-GB"/>
        </w:rPr>
        <w:t xml:space="preserve"> covering an area of </w:t>
      </w:r>
      <w:r w:rsidR="009E0D72" w:rsidRPr="00910ADF">
        <w:rPr>
          <w:rFonts w:ascii="Times New Roman" w:hAnsi="Times New Roman" w:cs="Times New Roman"/>
          <w:sz w:val="20"/>
          <w:szCs w:val="20"/>
        </w:rPr>
        <w:t xml:space="preserve">64,300 </w:t>
      </w:r>
      <w:r w:rsidR="002D5D9B" w:rsidRPr="00910ADF">
        <w:rPr>
          <w:rFonts w:ascii="Times New Roman" w:hAnsi="Times New Roman" w:cs="Times New Roman"/>
          <w:sz w:val="20"/>
          <w:szCs w:val="20"/>
        </w:rPr>
        <w:t>hectare</w:t>
      </w:r>
      <w:r w:rsidR="002D5D9B" w:rsidRPr="00910ADF">
        <w:rPr>
          <w:rFonts w:ascii="Times New Roman" w:eastAsia="Calibri" w:hAnsi="Times New Roman" w:cs="Times New Roman"/>
          <w:sz w:val="20"/>
          <w:szCs w:val="20"/>
          <w:lang w:eastAsia="en-GB"/>
        </w:rPr>
        <w:t xml:space="preserve"> with human population of </w:t>
      </w:r>
      <w:r w:rsidR="009E0D72" w:rsidRPr="00910ADF">
        <w:rPr>
          <w:rFonts w:ascii="Times New Roman" w:hAnsi="Times New Roman" w:cs="Times New Roman"/>
          <w:sz w:val="20"/>
          <w:szCs w:val="20"/>
        </w:rPr>
        <w:t>42,000</w:t>
      </w:r>
      <w:r w:rsidRPr="00910ADF">
        <w:rPr>
          <w:rFonts w:ascii="Times New Roman" w:hAnsi="Times New Roman" w:cs="Times New Roman"/>
          <w:bCs/>
          <w:sz w:val="20"/>
          <w:szCs w:val="20"/>
        </w:rPr>
        <w:t>.</w:t>
      </w:r>
      <w:r w:rsidR="00910ADF">
        <w:rPr>
          <w:rFonts w:ascii="Times New Roman" w:hAnsi="Times New Roman" w:cs="Times New Roman"/>
          <w:bCs/>
          <w:sz w:val="20"/>
          <w:szCs w:val="20"/>
        </w:rPr>
        <w:t xml:space="preserve"> </w:t>
      </w:r>
      <w:r w:rsidR="00233260" w:rsidRPr="00910ADF">
        <w:rPr>
          <w:rFonts w:ascii="Times New Roman" w:hAnsi="Times New Roman" w:cs="Times New Roman"/>
          <w:bCs/>
          <w:sz w:val="20"/>
          <w:szCs w:val="20"/>
        </w:rPr>
        <w:t xml:space="preserve">It is located </w:t>
      </w:r>
      <w:r w:rsidR="00427C90" w:rsidRPr="00910ADF">
        <w:rPr>
          <w:rFonts w:ascii="Times New Roman" w:hAnsi="Times New Roman" w:cs="Times New Roman"/>
          <w:bCs/>
          <w:sz w:val="20"/>
          <w:szCs w:val="20"/>
        </w:rPr>
        <w:t>at latitude</w:t>
      </w:r>
      <w:r w:rsidR="00B15A81" w:rsidRPr="00910ADF">
        <w:rPr>
          <w:rFonts w:ascii="Times New Roman" w:hAnsi="Times New Roman" w:cs="Times New Roman"/>
          <w:bCs/>
          <w:sz w:val="20"/>
          <w:szCs w:val="20"/>
        </w:rPr>
        <w:t xml:space="preserve"> of 11</w:t>
      </w:r>
      <w:r w:rsidR="00B15A81" w:rsidRPr="00910ADF">
        <w:rPr>
          <w:rFonts w:ascii="Times New Roman" w:hAnsi="Times New Roman" w:cs="Times New Roman"/>
          <w:bCs/>
          <w:sz w:val="20"/>
          <w:szCs w:val="20"/>
          <w:vertAlign w:val="superscript"/>
        </w:rPr>
        <w:t>0</w:t>
      </w:r>
      <w:r w:rsidR="00B15A81" w:rsidRPr="00910ADF">
        <w:rPr>
          <w:rFonts w:ascii="Times New Roman" w:hAnsi="Times New Roman" w:cs="Times New Roman"/>
          <w:bCs/>
          <w:sz w:val="20"/>
          <w:szCs w:val="20"/>
        </w:rPr>
        <w:t xml:space="preserve"> and 15’ 24.7’’</w:t>
      </w:r>
      <w:r w:rsidR="00233260" w:rsidRPr="00910ADF">
        <w:rPr>
          <w:rFonts w:ascii="Times New Roman" w:hAnsi="Times New Roman" w:cs="Times New Roman"/>
          <w:bCs/>
          <w:sz w:val="20"/>
          <w:szCs w:val="20"/>
        </w:rPr>
        <w:t>N</w:t>
      </w:r>
      <w:r w:rsidR="00B15A81" w:rsidRPr="00910ADF">
        <w:rPr>
          <w:rFonts w:ascii="Times New Roman" w:hAnsi="Times New Roman" w:cs="Times New Roman"/>
          <w:bCs/>
          <w:sz w:val="20"/>
          <w:szCs w:val="20"/>
        </w:rPr>
        <w:t xml:space="preserve"> </w:t>
      </w:r>
      <w:r w:rsidR="0062429C" w:rsidRPr="00910ADF">
        <w:rPr>
          <w:rFonts w:ascii="Times New Roman" w:hAnsi="Times New Roman" w:cs="Times New Roman"/>
          <w:bCs/>
          <w:sz w:val="20"/>
          <w:szCs w:val="20"/>
        </w:rPr>
        <w:t>and</w:t>
      </w:r>
      <w:r w:rsidR="00233260" w:rsidRPr="00910ADF">
        <w:rPr>
          <w:rFonts w:ascii="Times New Roman" w:hAnsi="Times New Roman" w:cs="Times New Roman"/>
          <w:bCs/>
          <w:sz w:val="20"/>
          <w:szCs w:val="20"/>
        </w:rPr>
        <w:t>,</w:t>
      </w:r>
      <w:r w:rsidR="0062429C" w:rsidRPr="00910ADF">
        <w:rPr>
          <w:rFonts w:ascii="Times New Roman" w:hAnsi="Times New Roman" w:cs="Times New Roman"/>
          <w:bCs/>
          <w:sz w:val="20"/>
          <w:szCs w:val="20"/>
        </w:rPr>
        <w:t xml:space="preserve"> longitude</w:t>
      </w:r>
      <w:r w:rsidR="00B15A81" w:rsidRPr="00910ADF">
        <w:rPr>
          <w:rFonts w:ascii="Times New Roman" w:hAnsi="Times New Roman" w:cs="Times New Roman"/>
          <w:bCs/>
          <w:sz w:val="20"/>
          <w:szCs w:val="20"/>
        </w:rPr>
        <w:t xml:space="preserve"> of </w:t>
      </w:r>
      <w:r w:rsidR="0062429C" w:rsidRPr="00910ADF">
        <w:rPr>
          <w:rFonts w:ascii="Times New Roman" w:hAnsi="Times New Roman" w:cs="Times New Roman"/>
          <w:sz w:val="20"/>
          <w:szCs w:val="20"/>
        </w:rPr>
        <w:t>36</w:t>
      </w:r>
      <w:r w:rsidR="0062429C" w:rsidRPr="00910ADF">
        <w:rPr>
          <w:rFonts w:ascii="Times New Roman" w:hAnsi="Times New Roman" w:cs="Times New Roman"/>
          <w:sz w:val="20"/>
          <w:szCs w:val="20"/>
          <w:vertAlign w:val="superscript"/>
        </w:rPr>
        <w:t xml:space="preserve">0 </w:t>
      </w:r>
      <w:r w:rsidR="00427C90" w:rsidRPr="00910ADF">
        <w:rPr>
          <w:rFonts w:ascii="Times New Roman" w:hAnsi="Times New Roman" w:cs="Times New Roman"/>
          <w:sz w:val="20"/>
          <w:szCs w:val="20"/>
        </w:rPr>
        <w:t>and 23’10’’E</w:t>
      </w:r>
      <w:r w:rsidR="00A3098F" w:rsidRPr="00910ADF">
        <w:rPr>
          <w:rFonts w:ascii="Times New Roman" w:hAnsi="Times New Roman" w:cs="Times New Roman"/>
          <w:sz w:val="20"/>
          <w:szCs w:val="20"/>
        </w:rPr>
        <w:t>.</w:t>
      </w:r>
      <w:r w:rsidR="00910ADF">
        <w:rPr>
          <w:rFonts w:ascii="Times New Roman" w:hAnsi="Times New Roman" w:cs="Times New Roman"/>
          <w:sz w:val="20"/>
          <w:szCs w:val="20"/>
        </w:rPr>
        <w:t xml:space="preserve"> </w:t>
      </w:r>
      <w:r w:rsidR="002D5D9B" w:rsidRPr="00910ADF">
        <w:rPr>
          <w:rFonts w:ascii="Times New Roman" w:hAnsi="Times New Roman" w:cs="Times New Roman"/>
          <w:bCs/>
          <w:sz w:val="20"/>
          <w:szCs w:val="20"/>
        </w:rPr>
        <w:t>It has</w:t>
      </w:r>
      <w:r w:rsidRPr="00910ADF">
        <w:rPr>
          <w:rFonts w:ascii="Times New Roman" w:hAnsi="Times New Roman" w:cs="Times New Roman"/>
          <w:bCs/>
          <w:sz w:val="20"/>
          <w:szCs w:val="20"/>
        </w:rPr>
        <w:t xml:space="preserve"> an altitude of </w:t>
      </w:r>
      <w:r w:rsidR="009E0D72" w:rsidRPr="00910ADF">
        <w:rPr>
          <w:rFonts w:ascii="Times New Roman" w:hAnsi="Times New Roman" w:cs="Times New Roman"/>
          <w:sz w:val="20"/>
          <w:szCs w:val="20"/>
        </w:rPr>
        <w:t>1064</w:t>
      </w:r>
      <w:r w:rsidR="002D5D9B" w:rsidRPr="00910ADF">
        <w:rPr>
          <w:rFonts w:ascii="Times New Roman" w:hAnsi="Times New Roman" w:cs="Times New Roman"/>
          <w:sz w:val="20"/>
          <w:szCs w:val="20"/>
        </w:rPr>
        <w:t>m</w:t>
      </w:r>
      <w:r w:rsidRPr="00910ADF">
        <w:rPr>
          <w:rFonts w:ascii="Times New Roman" w:hAnsi="Times New Roman" w:cs="Times New Roman"/>
          <w:sz w:val="20"/>
          <w:szCs w:val="20"/>
        </w:rPr>
        <w:t xml:space="preserve"> </w:t>
      </w:r>
      <w:r w:rsidR="002D5D9B" w:rsidRPr="00910ADF">
        <w:rPr>
          <w:rFonts w:ascii="Times New Roman" w:hAnsi="Times New Roman" w:cs="Times New Roman"/>
          <w:sz w:val="20"/>
          <w:szCs w:val="20"/>
        </w:rPr>
        <w:t>above sea level.</w:t>
      </w:r>
      <w:r w:rsidR="00910ADF">
        <w:rPr>
          <w:rFonts w:ascii="Times New Roman" w:hAnsi="Times New Roman" w:cs="Times New Roman"/>
          <w:sz w:val="20"/>
          <w:szCs w:val="20"/>
        </w:rPr>
        <w:t xml:space="preserve"> </w:t>
      </w:r>
      <w:r w:rsidR="002D5D9B" w:rsidRPr="00910ADF">
        <w:rPr>
          <w:rFonts w:ascii="Times New Roman" w:hAnsi="Times New Roman" w:cs="Times New Roman"/>
          <w:sz w:val="20"/>
          <w:szCs w:val="20"/>
        </w:rPr>
        <w:t xml:space="preserve">Its annual </w:t>
      </w:r>
      <w:r w:rsidRPr="00910ADF">
        <w:rPr>
          <w:rFonts w:ascii="Times New Roman" w:hAnsi="Times New Roman" w:cs="Times New Roman"/>
          <w:bCs/>
          <w:sz w:val="20"/>
          <w:szCs w:val="20"/>
        </w:rPr>
        <w:t xml:space="preserve">average temperature </w:t>
      </w:r>
      <w:r w:rsidR="0062429C" w:rsidRPr="00910ADF">
        <w:rPr>
          <w:rFonts w:ascii="Times New Roman" w:hAnsi="Times New Roman" w:cs="Times New Roman"/>
          <w:bCs/>
          <w:sz w:val="20"/>
          <w:szCs w:val="20"/>
        </w:rPr>
        <w:t>is 32</w:t>
      </w:r>
      <w:r w:rsidR="0062429C" w:rsidRPr="00910ADF">
        <w:rPr>
          <w:rFonts w:ascii="Times New Roman" w:hAnsi="Times New Roman" w:cs="Times New Roman"/>
          <w:bCs/>
          <w:sz w:val="20"/>
          <w:szCs w:val="20"/>
          <w:vertAlign w:val="superscript"/>
        </w:rPr>
        <w:t>0</w:t>
      </w:r>
      <w:r w:rsidR="0062429C" w:rsidRPr="00910ADF">
        <w:rPr>
          <w:rFonts w:ascii="Times New Roman" w:hAnsi="Times New Roman" w:cs="Times New Roman"/>
          <w:bCs/>
          <w:sz w:val="20"/>
          <w:szCs w:val="20"/>
        </w:rPr>
        <w:t>c and</w:t>
      </w:r>
      <w:r w:rsidR="002D5D9B" w:rsidRPr="00910ADF">
        <w:rPr>
          <w:rFonts w:ascii="Times New Roman" w:hAnsi="Times New Roman" w:cs="Times New Roman"/>
          <w:bCs/>
          <w:sz w:val="20"/>
          <w:szCs w:val="20"/>
        </w:rPr>
        <w:t xml:space="preserve"> its rainfall</w:t>
      </w:r>
      <w:r w:rsidRPr="00910ADF">
        <w:rPr>
          <w:rFonts w:ascii="Times New Roman" w:hAnsi="Times New Roman" w:cs="Times New Roman"/>
          <w:bCs/>
          <w:sz w:val="20"/>
          <w:szCs w:val="20"/>
        </w:rPr>
        <w:t xml:space="preserve"> </w:t>
      </w:r>
      <w:r w:rsidR="002D5D9B" w:rsidRPr="00910ADF">
        <w:rPr>
          <w:rFonts w:ascii="Times New Roman" w:hAnsi="Times New Roman" w:cs="Times New Roman"/>
          <w:bCs/>
          <w:sz w:val="20"/>
          <w:szCs w:val="20"/>
        </w:rPr>
        <w:t xml:space="preserve">range is </w:t>
      </w:r>
      <w:r w:rsidR="009E0D72" w:rsidRPr="00910ADF">
        <w:rPr>
          <w:rFonts w:ascii="Times New Roman" w:hAnsi="Times New Roman" w:cs="Times New Roman"/>
          <w:sz w:val="20"/>
          <w:szCs w:val="20"/>
        </w:rPr>
        <w:t>900-1400</w:t>
      </w:r>
      <w:r w:rsidRPr="00910ADF">
        <w:rPr>
          <w:rFonts w:ascii="Times New Roman" w:hAnsi="Times New Roman" w:cs="Times New Roman"/>
          <w:sz w:val="20"/>
          <w:szCs w:val="20"/>
        </w:rPr>
        <w:t xml:space="preserve"> </w:t>
      </w:r>
      <w:r w:rsidRPr="00910ADF">
        <w:rPr>
          <w:rFonts w:ascii="Times New Roman" w:hAnsi="Times New Roman" w:cs="Times New Roman"/>
          <w:bCs/>
          <w:sz w:val="20"/>
          <w:szCs w:val="20"/>
        </w:rPr>
        <w:t>mm</w:t>
      </w:r>
      <w:r w:rsidR="00823F45" w:rsidRPr="00910ADF">
        <w:rPr>
          <w:rFonts w:ascii="Times New Roman" w:hAnsi="Times New Roman" w:cs="Times New Roman"/>
          <w:bCs/>
          <w:sz w:val="20"/>
          <w:szCs w:val="20"/>
        </w:rPr>
        <w:t xml:space="preserve"> </w:t>
      </w:r>
      <w:r w:rsidR="0053532C" w:rsidRPr="00910ADF">
        <w:rPr>
          <w:rFonts w:ascii="Times New Roman" w:eastAsia="Calibri" w:hAnsi="Times New Roman" w:cs="Times New Roman"/>
          <w:sz w:val="20"/>
          <w:szCs w:val="20"/>
        </w:rPr>
        <w:t>(NMSA, 2007)</w:t>
      </w:r>
      <w:r w:rsidR="0053532C" w:rsidRPr="00910ADF">
        <w:rPr>
          <w:rFonts w:ascii="Times New Roman" w:eastAsia="Times New Roman" w:hAnsi="Times New Roman" w:cs="Times New Roman"/>
          <w:bCs/>
          <w:sz w:val="20"/>
          <w:szCs w:val="20"/>
          <w:lang w:eastAsia="en-GB"/>
        </w:rPr>
        <w:t>.</w:t>
      </w:r>
      <w:r w:rsidR="00910ADF">
        <w:rPr>
          <w:rFonts w:ascii="Times New Roman" w:eastAsia="MinionPro-Regular" w:hAnsi="Times New Roman" w:cs="Times New Roman"/>
          <w:sz w:val="20"/>
          <w:szCs w:val="20"/>
        </w:rPr>
        <w:t xml:space="preserve"> </w:t>
      </w:r>
      <w:r w:rsidR="0053532C" w:rsidRPr="00910ADF">
        <w:rPr>
          <w:rFonts w:ascii="Times New Roman" w:eastAsia="MinionPro-Regular" w:hAnsi="Times New Roman" w:cs="Times New Roman"/>
          <w:sz w:val="20"/>
          <w:szCs w:val="20"/>
        </w:rPr>
        <w:t>The livelihood of the society largely depends on mixed livestock and crop production</w:t>
      </w:r>
      <w:r w:rsidR="0053532C" w:rsidRPr="00910ADF">
        <w:rPr>
          <w:rFonts w:ascii="Times New Roman" w:eastAsia="Times New Roman" w:hAnsi="Times New Roman" w:cs="Times New Roman"/>
          <w:bCs/>
          <w:sz w:val="20"/>
          <w:szCs w:val="20"/>
          <w:lang w:eastAsia="en-GB"/>
        </w:rPr>
        <w:t xml:space="preserve"> having livestock population </w:t>
      </w:r>
      <w:r w:rsidR="0062429C" w:rsidRPr="00910ADF">
        <w:rPr>
          <w:rFonts w:ascii="Times New Roman" w:eastAsia="Times New Roman" w:hAnsi="Times New Roman" w:cs="Times New Roman"/>
          <w:bCs/>
          <w:sz w:val="20"/>
          <w:szCs w:val="20"/>
          <w:lang w:eastAsia="en-GB"/>
        </w:rPr>
        <w:t>of 58,810</w:t>
      </w:r>
      <w:r w:rsidR="00863A8A" w:rsidRPr="00910ADF">
        <w:rPr>
          <w:rFonts w:ascii="Times New Roman" w:hAnsi="Times New Roman" w:cs="Times New Roman"/>
          <w:bCs/>
          <w:sz w:val="20"/>
          <w:szCs w:val="20"/>
        </w:rPr>
        <w:t xml:space="preserve"> Cattle</w:t>
      </w:r>
      <w:r w:rsidR="0053532C" w:rsidRPr="00910ADF">
        <w:rPr>
          <w:rFonts w:ascii="Times New Roman" w:eastAsia="Times New Roman" w:hAnsi="Times New Roman" w:cs="Times New Roman"/>
          <w:bCs/>
          <w:sz w:val="20"/>
          <w:szCs w:val="20"/>
          <w:lang w:eastAsia="en-GB"/>
        </w:rPr>
        <w:t>,</w:t>
      </w:r>
      <w:r w:rsidR="0053532C" w:rsidRPr="00910ADF">
        <w:rPr>
          <w:rFonts w:ascii="Times New Roman" w:eastAsia="Times New Roman" w:hAnsi="Times New Roman" w:cs="Times New Roman"/>
          <w:bCs/>
          <w:color w:val="FF0000"/>
          <w:sz w:val="20"/>
          <w:szCs w:val="20"/>
          <w:lang w:eastAsia="en-GB"/>
        </w:rPr>
        <w:t xml:space="preserve"> </w:t>
      </w:r>
      <w:r w:rsidR="00863A8A" w:rsidRPr="00910ADF">
        <w:rPr>
          <w:rFonts w:ascii="Times New Roman" w:hAnsi="Times New Roman" w:cs="Times New Roman"/>
          <w:bCs/>
          <w:sz w:val="20"/>
          <w:szCs w:val="20"/>
        </w:rPr>
        <w:t>5440 Goat</w:t>
      </w:r>
      <w:r w:rsidR="00EF17CE" w:rsidRPr="00910ADF">
        <w:rPr>
          <w:rFonts w:ascii="Times New Roman" w:hAnsi="Times New Roman" w:cs="Times New Roman"/>
          <w:bCs/>
          <w:sz w:val="20"/>
          <w:szCs w:val="20"/>
        </w:rPr>
        <w:t>, 5523</w:t>
      </w:r>
      <w:r w:rsidR="00863A8A" w:rsidRPr="00910ADF">
        <w:rPr>
          <w:rFonts w:ascii="Times New Roman" w:hAnsi="Times New Roman" w:cs="Times New Roman"/>
          <w:bCs/>
          <w:sz w:val="20"/>
          <w:szCs w:val="20"/>
        </w:rPr>
        <w:t xml:space="preserve"> </w:t>
      </w:r>
      <w:r w:rsidR="00EF17CE" w:rsidRPr="00910ADF">
        <w:rPr>
          <w:rFonts w:ascii="Times New Roman" w:hAnsi="Times New Roman" w:cs="Times New Roman"/>
          <w:bCs/>
          <w:sz w:val="20"/>
          <w:szCs w:val="20"/>
        </w:rPr>
        <w:t>Sheep,</w:t>
      </w:r>
      <w:r w:rsidR="00863A8A" w:rsidRPr="00910ADF">
        <w:rPr>
          <w:rFonts w:ascii="Times New Roman" w:hAnsi="Times New Roman" w:cs="Times New Roman"/>
          <w:bCs/>
          <w:sz w:val="20"/>
          <w:szCs w:val="20"/>
        </w:rPr>
        <w:t xml:space="preserve"> 843 </w:t>
      </w:r>
      <w:r w:rsidR="00EF17CE" w:rsidRPr="00910ADF">
        <w:rPr>
          <w:rFonts w:ascii="Times New Roman" w:hAnsi="Times New Roman" w:cs="Times New Roman"/>
          <w:bCs/>
          <w:sz w:val="20"/>
          <w:szCs w:val="20"/>
        </w:rPr>
        <w:t>Equines,</w:t>
      </w:r>
      <w:r w:rsidR="00863A8A" w:rsidRPr="00910ADF">
        <w:rPr>
          <w:rFonts w:ascii="Times New Roman" w:hAnsi="Times New Roman" w:cs="Times New Roman"/>
          <w:bCs/>
          <w:sz w:val="20"/>
          <w:szCs w:val="20"/>
        </w:rPr>
        <w:t xml:space="preserve"> 29378 Poultry </w:t>
      </w:r>
      <w:r w:rsidR="00427C90" w:rsidRPr="00910ADF">
        <w:rPr>
          <w:rFonts w:ascii="Times New Roman" w:hAnsi="Times New Roman" w:cs="Times New Roman"/>
          <w:bCs/>
          <w:sz w:val="20"/>
          <w:szCs w:val="20"/>
        </w:rPr>
        <w:t>and 3076</w:t>
      </w:r>
      <w:r w:rsidR="0053532C" w:rsidRPr="00910ADF">
        <w:rPr>
          <w:rFonts w:ascii="Times New Roman" w:eastAsia="Times New Roman" w:hAnsi="Times New Roman" w:cs="Times New Roman"/>
          <w:bCs/>
          <w:sz w:val="20"/>
          <w:szCs w:val="20"/>
          <w:lang w:eastAsia="en-GB"/>
        </w:rPr>
        <w:t xml:space="preserve"> beehives (</w:t>
      </w:r>
      <w:r w:rsidR="00A31ACB" w:rsidRPr="00910ADF">
        <w:rPr>
          <w:rFonts w:ascii="Times New Roman" w:eastAsia="Calibri" w:hAnsi="Times New Roman" w:cs="Times New Roman"/>
          <w:sz w:val="20"/>
          <w:szCs w:val="20"/>
        </w:rPr>
        <w:t xml:space="preserve">CSA, </w:t>
      </w:r>
      <w:r w:rsidR="0052389B" w:rsidRPr="00910ADF">
        <w:rPr>
          <w:rFonts w:ascii="Times New Roman" w:eastAsia="Calibri" w:hAnsi="Times New Roman" w:cs="Times New Roman"/>
          <w:sz w:val="20"/>
          <w:szCs w:val="20"/>
        </w:rPr>
        <w:t>2015</w:t>
      </w:r>
      <w:r w:rsidR="0053532C" w:rsidRPr="00910ADF">
        <w:rPr>
          <w:rFonts w:ascii="Times New Roman" w:eastAsia="Times New Roman" w:hAnsi="Times New Roman" w:cs="Times New Roman"/>
          <w:bCs/>
          <w:sz w:val="20"/>
          <w:szCs w:val="20"/>
          <w:lang w:eastAsia="en-GB"/>
        </w:rPr>
        <w:t>).</w:t>
      </w:r>
    </w:p>
    <w:p w:rsidR="00835AA0" w:rsidRPr="00910ADF" w:rsidRDefault="009D3FFC" w:rsidP="002642CF">
      <w:pPr>
        <w:autoSpaceDE w:val="0"/>
        <w:autoSpaceDN w:val="0"/>
        <w:adjustRightInd w:val="0"/>
        <w:snapToGrid w:val="0"/>
        <w:spacing w:after="0" w:line="240" w:lineRule="auto"/>
        <w:jc w:val="both"/>
        <w:rPr>
          <w:rFonts w:ascii="Times New Roman" w:eastAsia="Times New Roman" w:hAnsi="Times New Roman" w:cs="Times New Roman"/>
          <w:bCs/>
          <w:sz w:val="20"/>
          <w:szCs w:val="20"/>
        </w:rPr>
      </w:pPr>
      <w:r w:rsidRPr="00910ADF">
        <w:rPr>
          <w:rFonts w:ascii="Times New Roman" w:eastAsia="Times New Roman" w:hAnsi="Times New Roman" w:cs="Times New Roman"/>
          <w:b/>
          <w:bCs/>
          <w:i/>
          <w:sz w:val="20"/>
          <w:szCs w:val="20"/>
          <w:lang w:eastAsia="en-GB"/>
        </w:rPr>
        <w:t>Study Design and Study Animals</w:t>
      </w:r>
      <w:r w:rsidRPr="00910ADF">
        <w:rPr>
          <w:rFonts w:ascii="Times New Roman" w:eastAsia="Times New Roman" w:hAnsi="Times New Roman" w:cs="Times New Roman"/>
          <w:b/>
          <w:bCs/>
          <w:sz w:val="20"/>
          <w:szCs w:val="20"/>
          <w:lang w:eastAsia="en-GB"/>
        </w:rPr>
        <w:t>:</w:t>
      </w:r>
      <w:r w:rsidR="00910ADF">
        <w:rPr>
          <w:rFonts w:ascii="Times New Roman" w:eastAsia="Times New Roman" w:hAnsi="Times New Roman" w:cs="Times New Roman"/>
          <w:b/>
          <w:bCs/>
          <w:sz w:val="20"/>
          <w:szCs w:val="20"/>
          <w:lang w:eastAsia="en-GB"/>
        </w:rPr>
        <w:t xml:space="preserve"> </w:t>
      </w:r>
      <w:r w:rsidRPr="00910ADF">
        <w:rPr>
          <w:rFonts w:ascii="Times New Roman" w:eastAsia="Times New Roman" w:hAnsi="Times New Roman" w:cs="Times New Roman"/>
          <w:bCs/>
          <w:sz w:val="20"/>
          <w:szCs w:val="20"/>
          <w:lang w:eastAsia="en-GB"/>
        </w:rPr>
        <w:t>Cross sectional study design was used.</w:t>
      </w:r>
      <w:r w:rsidR="00910ADF">
        <w:rPr>
          <w:rFonts w:ascii="Times New Roman" w:eastAsia="Times New Roman" w:hAnsi="Times New Roman" w:cs="Times New Roman"/>
          <w:bCs/>
          <w:sz w:val="20"/>
          <w:szCs w:val="20"/>
          <w:lang w:eastAsia="en-GB"/>
        </w:rPr>
        <w:t xml:space="preserve"> </w:t>
      </w:r>
      <w:r w:rsidRPr="00910ADF">
        <w:rPr>
          <w:rFonts w:ascii="Times New Roman" w:eastAsia="MinionPro-Regular" w:hAnsi="Times New Roman" w:cs="Times New Roman"/>
          <w:sz w:val="20"/>
          <w:szCs w:val="20"/>
        </w:rPr>
        <w:t>A local zebu cattle (</w:t>
      </w:r>
      <w:proofErr w:type="spellStart"/>
      <w:r w:rsidRPr="00910ADF">
        <w:rPr>
          <w:rFonts w:ascii="Times New Roman" w:hAnsi="Times New Roman" w:cs="Times New Roman"/>
          <w:i/>
          <w:iCs/>
          <w:sz w:val="20"/>
          <w:szCs w:val="20"/>
        </w:rPr>
        <w:t>Bos</w:t>
      </w:r>
      <w:proofErr w:type="spellEnd"/>
      <w:r w:rsidRPr="00910ADF">
        <w:rPr>
          <w:rFonts w:ascii="Times New Roman" w:hAnsi="Times New Roman" w:cs="Times New Roman"/>
          <w:i/>
          <w:iCs/>
          <w:sz w:val="20"/>
          <w:szCs w:val="20"/>
        </w:rPr>
        <w:t xml:space="preserve"> </w:t>
      </w:r>
      <w:proofErr w:type="spellStart"/>
      <w:r w:rsidRPr="00910ADF">
        <w:rPr>
          <w:rFonts w:ascii="Times New Roman" w:hAnsi="Times New Roman" w:cs="Times New Roman"/>
          <w:i/>
          <w:iCs/>
          <w:sz w:val="20"/>
          <w:szCs w:val="20"/>
        </w:rPr>
        <w:t>indicus</w:t>
      </w:r>
      <w:proofErr w:type="spellEnd"/>
      <w:r w:rsidRPr="00910ADF">
        <w:rPr>
          <w:rFonts w:ascii="Times New Roman" w:eastAsia="MinionPro-Regular" w:hAnsi="Times New Roman" w:cs="Times New Roman"/>
          <w:sz w:val="20"/>
          <w:szCs w:val="20"/>
        </w:rPr>
        <w:t>), which are usually kept under an extensive husbandry system</w:t>
      </w:r>
      <w:r w:rsidRPr="00910ADF">
        <w:rPr>
          <w:rFonts w:ascii="Times New Roman" w:eastAsia="Calibri" w:hAnsi="Times New Roman" w:cs="Times New Roman"/>
          <w:sz w:val="20"/>
          <w:szCs w:val="20"/>
        </w:rPr>
        <w:t xml:space="preserve"> grazing the communally owned pasture</w:t>
      </w:r>
      <w:r w:rsidR="00EA4EB4" w:rsidRPr="00910ADF">
        <w:rPr>
          <w:rFonts w:ascii="Times New Roman" w:eastAsia="Calibri" w:hAnsi="Times New Roman" w:cs="Times New Roman"/>
          <w:sz w:val="20"/>
          <w:szCs w:val="20"/>
        </w:rPr>
        <w:t xml:space="preserve"> </w:t>
      </w:r>
      <w:r w:rsidRPr="00910ADF">
        <w:rPr>
          <w:rFonts w:ascii="Times New Roman" w:eastAsia="Calibri" w:hAnsi="Times New Roman" w:cs="Times New Roman"/>
          <w:sz w:val="20"/>
          <w:szCs w:val="20"/>
        </w:rPr>
        <w:t>land throughout the year were randomly sampled</w:t>
      </w:r>
      <w:r w:rsidRPr="00910ADF">
        <w:rPr>
          <w:rFonts w:ascii="Times New Roman" w:eastAsia="MinionPro-Regular" w:hAnsi="Times New Roman" w:cs="Times New Roman"/>
          <w:sz w:val="20"/>
          <w:szCs w:val="20"/>
        </w:rPr>
        <w:t>.</w:t>
      </w:r>
      <w:r w:rsidR="00910ADF">
        <w:rPr>
          <w:rFonts w:ascii="Times New Roman" w:eastAsia="MinionPro-Regular" w:hAnsi="Times New Roman" w:cs="Times New Roman"/>
          <w:sz w:val="20"/>
          <w:szCs w:val="20"/>
        </w:rPr>
        <w:t xml:space="preserve"> </w:t>
      </w:r>
      <w:r w:rsidRPr="00910ADF">
        <w:rPr>
          <w:rFonts w:ascii="Times New Roman" w:eastAsia="MinionPro-Regular" w:hAnsi="Times New Roman" w:cs="Times New Roman"/>
          <w:sz w:val="20"/>
          <w:szCs w:val="20"/>
        </w:rPr>
        <w:t xml:space="preserve">They grazed together during the day time and returned to their individual owner’s farmstead each evening. </w:t>
      </w:r>
      <w:r w:rsidRPr="00910ADF">
        <w:rPr>
          <w:rFonts w:ascii="Times New Roman" w:eastAsia="Times New Roman" w:hAnsi="Times New Roman" w:cs="Times New Roman"/>
          <w:bCs/>
          <w:sz w:val="20"/>
          <w:szCs w:val="20"/>
        </w:rPr>
        <w:t xml:space="preserve">The body condition of each of the study cattle was scored as good, medium and poor (Nicholson and Butterworth, 1986). Concurrently, their age was </w:t>
      </w:r>
      <w:r w:rsidR="00835AA0" w:rsidRPr="00910ADF">
        <w:rPr>
          <w:rFonts w:ascii="Times New Roman" w:eastAsia="Times New Roman" w:hAnsi="Times New Roman" w:cs="Times New Roman"/>
          <w:bCs/>
          <w:sz w:val="20"/>
          <w:szCs w:val="20"/>
        </w:rPr>
        <w:t>categorized in years ((</w:t>
      </w:r>
      <w:r w:rsidR="00835AA0" w:rsidRPr="00910ADF">
        <w:rPr>
          <w:rFonts w:ascii="Times New Roman" w:eastAsia="Times New Roman" w:hAnsi="Times New Roman" w:cs="Times New Roman"/>
          <w:bCs/>
          <w:sz w:val="20"/>
          <w:szCs w:val="20"/>
          <w:u w:val="single"/>
        </w:rPr>
        <w:t>&lt;</w:t>
      </w:r>
      <w:r w:rsidR="00835AA0" w:rsidRPr="00910ADF">
        <w:rPr>
          <w:rFonts w:ascii="Times New Roman" w:eastAsia="Times New Roman" w:hAnsi="Times New Roman" w:cs="Times New Roman"/>
          <w:bCs/>
          <w:sz w:val="20"/>
          <w:szCs w:val="20"/>
        </w:rPr>
        <w:t xml:space="preserve"> 2, 2-5 and &gt; 5)</w:t>
      </w:r>
      <w:r w:rsidRPr="00910ADF">
        <w:rPr>
          <w:rFonts w:ascii="Times New Roman" w:eastAsia="Times New Roman" w:hAnsi="Times New Roman" w:cs="Times New Roman"/>
          <w:bCs/>
          <w:sz w:val="20"/>
          <w:szCs w:val="20"/>
        </w:rPr>
        <w:t xml:space="preserve"> based on De-</w:t>
      </w:r>
      <w:proofErr w:type="spellStart"/>
      <w:r w:rsidRPr="00910ADF">
        <w:rPr>
          <w:rFonts w:ascii="Times New Roman" w:eastAsia="Times New Roman" w:hAnsi="Times New Roman" w:cs="Times New Roman"/>
          <w:bCs/>
          <w:sz w:val="20"/>
          <w:szCs w:val="20"/>
        </w:rPr>
        <w:t>Lahunta</w:t>
      </w:r>
      <w:proofErr w:type="spellEnd"/>
      <w:r w:rsidRPr="00910ADF">
        <w:rPr>
          <w:rFonts w:ascii="Times New Roman" w:eastAsia="Times New Roman" w:hAnsi="Times New Roman" w:cs="Times New Roman"/>
          <w:bCs/>
          <w:sz w:val="20"/>
          <w:szCs w:val="20"/>
        </w:rPr>
        <w:t xml:space="preserve"> and </w:t>
      </w:r>
      <w:proofErr w:type="spellStart"/>
      <w:r w:rsidRPr="00910ADF">
        <w:rPr>
          <w:rFonts w:ascii="Times New Roman" w:eastAsia="Times New Roman" w:hAnsi="Times New Roman" w:cs="Times New Roman"/>
          <w:bCs/>
          <w:sz w:val="20"/>
          <w:szCs w:val="20"/>
        </w:rPr>
        <w:t>Habel</w:t>
      </w:r>
      <w:proofErr w:type="spellEnd"/>
      <w:r w:rsidRPr="00910ADF">
        <w:rPr>
          <w:rFonts w:ascii="Times New Roman" w:eastAsia="Times New Roman" w:hAnsi="Times New Roman" w:cs="Times New Roman"/>
          <w:bCs/>
          <w:sz w:val="20"/>
          <w:szCs w:val="20"/>
        </w:rPr>
        <w:t xml:space="preserve"> (1986) principles</w:t>
      </w:r>
      <w:r w:rsidR="00835AA0" w:rsidRPr="00910ADF">
        <w:rPr>
          <w:rFonts w:ascii="Times New Roman" w:eastAsia="Times New Roman" w:hAnsi="Times New Roman" w:cs="Times New Roman"/>
          <w:bCs/>
          <w:sz w:val="20"/>
          <w:szCs w:val="20"/>
        </w:rPr>
        <w:t>.</w:t>
      </w:r>
    </w:p>
    <w:p w:rsidR="009D3FFC" w:rsidRPr="00910ADF" w:rsidRDefault="009D3FFC" w:rsidP="002642CF">
      <w:pPr>
        <w:autoSpaceDE w:val="0"/>
        <w:autoSpaceDN w:val="0"/>
        <w:adjustRightInd w:val="0"/>
        <w:snapToGrid w:val="0"/>
        <w:spacing w:after="0" w:line="240" w:lineRule="auto"/>
        <w:jc w:val="both"/>
        <w:rPr>
          <w:rFonts w:ascii="Times New Roman" w:eastAsia="Times New Roman" w:hAnsi="Times New Roman" w:cs="Times New Roman"/>
          <w:bCs/>
          <w:sz w:val="20"/>
          <w:szCs w:val="20"/>
        </w:rPr>
      </w:pPr>
      <w:r w:rsidRPr="00910ADF">
        <w:rPr>
          <w:rFonts w:ascii="Times New Roman" w:hAnsi="Times New Roman" w:cs="Times New Roman"/>
          <w:b/>
          <w:bCs/>
          <w:i/>
          <w:sz w:val="20"/>
          <w:szCs w:val="20"/>
        </w:rPr>
        <w:t>Sampling Techniques and Sample Size Determination</w:t>
      </w:r>
      <w:r w:rsidRPr="00910ADF">
        <w:rPr>
          <w:rFonts w:ascii="Times New Roman" w:hAnsi="Times New Roman" w:cs="Times New Roman"/>
          <w:b/>
          <w:bCs/>
          <w:sz w:val="20"/>
          <w:szCs w:val="20"/>
        </w:rPr>
        <w:t xml:space="preserve">: </w:t>
      </w:r>
      <w:r w:rsidR="00EA4EB4" w:rsidRPr="00910ADF">
        <w:rPr>
          <w:rFonts w:ascii="Times New Roman" w:eastAsia="Times New Roman" w:hAnsi="Times New Roman" w:cs="Times New Roman"/>
          <w:bCs/>
          <w:sz w:val="20"/>
          <w:szCs w:val="20"/>
          <w:lang w:eastAsia="en-GB"/>
        </w:rPr>
        <w:t>T</w:t>
      </w:r>
      <w:r w:rsidR="0023138C" w:rsidRPr="00910ADF">
        <w:rPr>
          <w:rFonts w:ascii="Times New Roman" w:eastAsia="Times New Roman" w:hAnsi="Times New Roman" w:cs="Times New Roman"/>
          <w:bCs/>
          <w:sz w:val="20"/>
          <w:szCs w:val="20"/>
          <w:lang w:eastAsia="en-GB"/>
        </w:rPr>
        <w:t xml:space="preserve">he study sites </w:t>
      </w:r>
      <w:r w:rsidR="007E27F1" w:rsidRPr="00910ADF">
        <w:rPr>
          <w:rFonts w:ascii="Times New Roman" w:eastAsia="Times New Roman" w:hAnsi="Times New Roman" w:cs="Times New Roman"/>
          <w:bCs/>
          <w:sz w:val="20"/>
          <w:szCs w:val="20"/>
          <w:lang w:eastAsia="en-GB"/>
        </w:rPr>
        <w:t xml:space="preserve">were selected purposively </w:t>
      </w:r>
      <w:r w:rsidRPr="00910ADF">
        <w:rPr>
          <w:rFonts w:ascii="Times New Roman" w:eastAsia="Times New Roman" w:hAnsi="Times New Roman" w:cs="Times New Roman"/>
          <w:bCs/>
          <w:sz w:val="20"/>
          <w:szCs w:val="20"/>
          <w:lang w:eastAsia="en-GB"/>
        </w:rPr>
        <w:t>as convenient.</w:t>
      </w:r>
      <w:r w:rsidR="00910ADF">
        <w:rPr>
          <w:rFonts w:ascii="Times New Roman" w:eastAsia="Times New Roman" w:hAnsi="Times New Roman" w:cs="Times New Roman"/>
          <w:bCs/>
          <w:sz w:val="20"/>
          <w:szCs w:val="20"/>
          <w:lang w:eastAsia="en-GB"/>
        </w:rPr>
        <w:t xml:space="preserve"> </w:t>
      </w:r>
      <w:r w:rsidRPr="00910ADF">
        <w:rPr>
          <w:rFonts w:ascii="Times New Roman" w:eastAsia="MinionPro-Regular" w:hAnsi="Times New Roman" w:cs="Times New Roman"/>
          <w:sz w:val="20"/>
          <w:szCs w:val="20"/>
        </w:rPr>
        <w:t>The animals were sampled randomly involving both sexes, all age groups</w:t>
      </w:r>
      <w:r w:rsidR="007E27F1" w:rsidRPr="00910ADF">
        <w:rPr>
          <w:rFonts w:ascii="Times New Roman" w:eastAsia="MinionPro-Regular" w:hAnsi="Times New Roman" w:cs="Times New Roman"/>
          <w:sz w:val="20"/>
          <w:szCs w:val="20"/>
        </w:rPr>
        <w:t>, and</w:t>
      </w:r>
      <w:r w:rsidRPr="00910ADF">
        <w:rPr>
          <w:rFonts w:ascii="Times New Roman" w:eastAsia="MinionPro-Regular" w:hAnsi="Times New Roman" w:cs="Times New Roman"/>
          <w:sz w:val="20"/>
          <w:szCs w:val="20"/>
        </w:rPr>
        <w:t xml:space="preserve"> all types of body conditions. The desired sampling size was calculated according to the formula given by </w:t>
      </w:r>
      <w:proofErr w:type="spellStart"/>
      <w:r w:rsidRPr="00910ADF">
        <w:rPr>
          <w:rFonts w:ascii="Times New Roman" w:eastAsia="Times New Roman" w:hAnsi="Times New Roman" w:cs="Times New Roman"/>
          <w:bCs/>
          <w:sz w:val="20"/>
          <w:szCs w:val="20"/>
          <w:lang w:eastAsia="en-GB"/>
        </w:rPr>
        <w:t>Thrusfield</w:t>
      </w:r>
      <w:proofErr w:type="spellEnd"/>
      <w:r w:rsidRPr="00910ADF">
        <w:rPr>
          <w:rFonts w:ascii="Times New Roman" w:eastAsia="Times New Roman" w:hAnsi="Times New Roman" w:cs="Times New Roman"/>
          <w:bCs/>
          <w:sz w:val="20"/>
          <w:szCs w:val="20"/>
          <w:lang w:eastAsia="en-GB"/>
        </w:rPr>
        <w:t>, (2007)</w:t>
      </w:r>
      <w:r w:rsidRPr="00910ADF">
        <w:rPr>
          <w:rFonts w:ascii="Times New Roman" w:eastAsia="MinionPro-Regular" w:hAnsi="Times New Roman" w:cs="Times New Roman"/>
          <w:sz w:val="20"/>
          <w:szCs w:val="20"/>
        </w:rPr>
        <w:t>.</w:t>
      </w:r>
      <w:r w:rsidR="00910ADF">
        <w:rPr>
          <w:rFonts w:ascii="Times New Roman" w:eastAsia="MinionPro-Regular" w:hAnsi="Times New Roman" w:cs="Times New Roman"/>
          <w:sz w:val="20"/>
          <w:szCs w:val="20"/>
        </w:rPr>
        <w:t xml:space="preserve"> </w:t>
      </w:r>
      <w:r w:rsidRPr="00910ADF">
        <w:rPr>
          <w:rFonts w:ascii="Times New Roman" w:eastAsia="MinionPro-Regular" w:hAnsi="Times New Roman" w:cs="Times New Roman"/>
          <w:sz w:val="20"/>
          <w:szCs w:val="20"/>
        </w:rPr>
        <w:t>The sample size was determined based on the expected prevalence of 50%</w:t>
      </w:r>
      <w:r w:rsidR="00C65FD3" w:rsidRPr="00910ADF">
        <w:rPr>
          <w:rFonts w:ascii="Times New Roman" w:eastAsia="MinionPro-Regular" w:hAnsi="Times New Roman" w:cs="Times New Roman"/>
          <w:sz w:val="20"/>
          <w:szCs w:val="20"/>
        </w:rPr>
        <w:t>;</w:t>
      </w:r>
      <w:r w:rsidR="007E27F1" w:rsidRPr="00910ADF">
        <w:rPr>
          <w:rFonts w:ascii="Times New Roman" w:eastAsia="MinionPro-Regular" w:hAnsi="Times New Roman" w:cs="Times New Roman"/>
          <w:sz w:val="20"/>
          <w:szCs w:val="20"/>
        </w:rPr>
        <w:t xml:space="preserve"> confidence</w:t>
      </w:r>
      <w:r w:rsidRPr="00910ADF">
        <w:rPr>
          <w:rFonts w:ascii="Times New Roman" w:eastAsia="MinionPro-Regular" w:hAnsi="Times New Roman" w:cs="Times New Roman"/>
          <w:sz w:val="20"/>
          <w:szCs w:val="20"/>
        </w:rPr>
        <w:t xml:space="preserve"> level of 95%, </w:t>
      </w:r>
      <w:r w:rsidR="007E27F1" w:rsidRPr="00910ADF">
        <w:rPr>
          <w:rFonts w:ascii="Times New Roman" w:eastAsia="MinionPro-Regular" w:hAnsi="Times New Roman" w:cs="Times New Roman"/>
          <w:sz w:val="20"/>
          <w:szCs w:val="20"/>
        </w:rPr>
        <w:t>and 5</w:t>
      </w:r>
      <w:r w:rsidRPr="00910ADF">
        <w:rPr>
          <w:rFonts w:ascii="Times New Roman" w:eastAsia="MinionPro-Regular" w:hAnsi="Times New Roman" w:cs="Times New Roman"/>
          <w:sz w:val="20"/>
          <w:szCs w:val="20"/>
        </w:rPr>
        <w:t>% desired absolute precision. As result a total of 384 cattle were calculated but increased to (n=</w:t>
      </w:r>
      <w:r w:rsidR="00D1786F" w:rsidRPr="00910ADF">
        <w:rPr>
          <w:rFonts w:ascii="Times New Roman" w:eastAsia="MinionPro-Regular" w:hAnsi="Times New Roman" w:cs="Times New Roman"/>
          <w:sz w:val="20"/>
          <w:szCs w:val="20"/>
        </w:rPr>
        <w:t>519</w:t>
      </w:r>
      <w:r w:rsidRPr="00910ADF">
        <w:rPr>
          <w:rFonts w:ascii="Times New Roman" w:eastAsia="MinionPro-Regular" w:hAnsi="Times New Roman" w:cs="Times New Roman"/>
          <w:sz w:val="20"/>
          <w:szCs w:val="20"/>
        </w:rPr>
        <w:t xml:space="preserve">) to increase precision and these </w:t>
      </w:r>
      <w:r w:rsidRPr="00910ADF">
        <w:rPr>
          <w:rFonts w:ascii="Times New Roman" w:hAnsi="Times New Roman" w:cs="Times New Roman"/>
          <w:bCs/>
          <w:sz w:val="20"/>
          <w:szCs w:val="20"/>
          <w:lang w:eastAsia="en-GB"/>
        </w:rPr>
        <w:t>cattle were sampled at their communal grazing area using simple random sampling.</w:t>
      </w:r>
    </w:p>
    <w:p w:rsidR="00713012" w:rsidRPr="00910ADF" w:rsidRDefault="00713012" w:rsidP="002642CF">
      <w:pPr>
        <w:snapToGrid w:val="0"/>
        <w:spacing w:after="0" w:line="240" w:lineRule="auto"/>
        <w:jc w:val="both"/>
        <w:outlineLvl w:val="0"/>
        <w:rPr>
          <w:rFonts w:ascii="Times New Roman" w:hAnsi="Times New Roman" w:cs="Times New Roman"/>
          <w:b/>
          <w:bCs/>
          <w:sz w:val="20"/>
          <w:szCs w:val="20"/>
        </w:rPr>
      </w:pPr>
      <w:r w:rsidRPr="00910ADF">
        <w:rPr>
          <w:rFonts w:ascii="Times New Roman" w:hAnsi="Times New Roman" w:cs="Times New Roman"/>
          <w:b/>
          <w:bCs/>
          <w:sz w:val="20"/>
          <w:szCs w:val="20"/>
        </w:rPr>
        <w:t>Study methodology</w:t>
      </w:r>
    </w:p>
    <w:p w:rsidR="00876325" w:rsidRPr="00910ADF" w:rsidRDefault="00876325" w:rsidP="002642CF">
      <w:pPr>
        <w:snapToGrid w:val="0"/>
        <w:spacing w:after="0" w:line="240" w:lineRule="auto"/>
        <w:jc w:val="both"/>
        <w:outlineLvl w:val="0"/>
        <w:rPr>
          <w:rFonts w:ascii="Times New Roman" w:eastAsia="Calibri" w:hAnsi="Times New Roman" w:cs="Times New Roman"/>
          <w:b/>
          <w:bCs/>
          <w:sz w:val="20"/>
          <w:szCs w:val="20"/>
        </w:rPr>
      </w:pPr>
      <w:r w:rsidRPr="00910ADF">
        <w:rPr>
          <w:rFonts w:ascii="Times New Roman" w:eastAsia="Calibri" w:hAnsi="Times New Roman" w:cs="Times New Roman"/>
          <w:b/>
          <w:bCs/>
          <w:i/>
          <w:sz w:val="20"/>
          <w:szCs w:val="20"/>
        </w:rPr>
        <w:t>Packed cell volume (PCV) determination</w:t>
      </w:r>
      <w:r w:rsidR="0011677B" w:rsidRPr="00910ADF">
        <w:rPr>
          <w:rFonts w:ascii="Times New Roman" w:eastAsia="Calibri" w:hAnsi="Times New Roman" w:cs="Times New Roman"/>
          <w:b/>
          <w:bCs/>
          <w:i/>
          <w:sz w:val="20"/>
          <w:szCs w:val="20"/>
        </w:rPr>
        <w:t>:</w:t>
      </w:r>
      <w:r w:rsidR="00910ADF">
        <w:rPr>
          <w:rFonts w:ascii="Times New Roman" w:eastAsia="Calibri" w:hAnsi="Times New Roman" w:cs="Times New Roman"/>
          <w:b/>
          <w:bCs/>
          <w:i/>
          <w:sz w:val="20"/>
          <w:szCs w:val="20"/>
        </w:rPr>
        <w:t xml:space="preserve"> </w:t>
      </w:r>
      <w:r w:rsidRPr="00910ADF">
        <w:rPr>
          <w:rFonts w:ascii="Times New Roman" w:eastAsia="Calibri" w:hAnsi="Times New Roman" w:cs="Times New Roman"/>
          <w:sz w:val="20"/>
          <w:szCs w:val="20"/>
        </w:rPr>
        <w:t xml:space="preserve">Blood samples were obtained by puncturing the marginal ear vein with a lancet and collected directly into a pair of </w:t>
      </w:r>
      <w:proofErr w:type="spellStart"/>
      <w:r w:rsidR="00265E37" w:rsidRPr="00910ADF">
        <w:rPr>
          <w:rFonts w:ascii="Times New Roman" w:eastAsia="Calibri" w:hAnsi="Times New Roman" w:cs="Times New Roman"/>
          <w:sz w:val="20"/>
          <w:szCs w:val="20"/>
        </w:rPr>
        <w:t>heparinized</w:t>
      </w:r>
      <w:proofErr w:type="spellEnd"/>
      <w:r w:rsidRPr="00910ADF">
        <w:rPr>
          <w:rFonts w:ascii="Times New Roman" w:eastAsia="Calibri" w:hAnsi="Times New Roman" w:cs="Times New Roman"/>
          <w:sz w:val="20"/>
          <w:szCs w:val="20"/>
        </w:rPr>
        <w:t xml:space="preserve"> capillary tubes. The tubes were then sealed at one end with crystal seal. PCV was measured in a micro-</w:t>
      </w:r>
      <w:proofErr w:type="spellStart"/>
      <w:r w:rsidRPr="00910ADF">
        <w:rPr>
          <w:rFonts w:ascii="Times New Roman" w:eastAsia="Calibri" w:hAnsi="Times New Roman" w:cs="Times New Roman"/>
          <w:sz w:val="20"/>
          <w:szCs w:val="20"/>
        </w:rPr>
        <w:t>haematocrit</w:t>
      </w:r>
      <w:proofErr w:type="spellEnd"/>
      <w:r w:rsidRPr="00910ADF">
        <w:rPr>
          <w:rFonts w:ascii="Times New Roman" w:eastAsia="Calibri" w:hAnsi="Times New Roman" w:cs="Times New Roman"/>
          <w:sz w:val="20"/>
          <w:szCs w:val="20"/>
        </w:rPr>
        <w:t xml:space="preserve"> centrifuge (</w:t>
      </w:r>
      <w:proofErr w:type="spellStart"/>
      <w:r w:rsidRPr="00910ADF">
        <w:rPr>
          <w:rFonts w:ascii="Times New Roman" w:eastAsia="Calibri" w:hAnsi="Times New Roman" w:cs="Times New Roman"/>
          <w:sz w:val="20"/>
          <w:szCs w:val="20"/>
        </w:rPr>
        <w:t>Hermmle</w:t>
      </w:r>
      <w:proofErr w:type="spellEnd"/>
      <w:r w:rsidRPr="00910ADF">
        <w:rPr>
          <w:rFonts w:ascii="Times New Roman" w:eastAsia="Calibri" w:hAnsi="Times New Roman" w:cs="Times New Roman"/>
          <w:sz w:val="20"/>
          <w:szCs w:val="20"/>
        </w:rPr>
        <w:t xml:space="preserve"> </w:t>
      </w:r>
      <w:proofErr w:type="spellStart"/>
      <w:r w:rsidRPr="00910ADF">
        <w:rPr>
          <w:rFonts w:ascii="Times New Roman" w:eastAsia="Calibri" w:hAnsi="Times New Roman" w:cs="Times New Roman"/>
          <w:sz w:val="20"/>
          <w:szCs w:val="20"/>
        </w:rPr>
        <w:t>Labortechnik</w:t>
      </w:r>
      <w:proofErr w:type="spellEnd"/>
      <w:r w:rsidRPr="00910ADF">
        <w:rPr>
          <w:rFonts w:ascii="Times New Roman" w:eastAsia="Calibri" w:hAnsi="Times New Roman" w:cs="Times New Roman"/>
          <w:sz w:val="20"/>
          <w:szCs w:val="20"/>
        </w:rPr>
        <w:t>, type Z, Germany).</w:t>
      </w:r>
      <w:r w:rsidR="00910ADF">
        <w:rPr>
          <w:rFonts w:ascii="Times New Roman" w:eastAsia="Calibri" w:hAnsi="Times New Roman" w:cs="Times New Roman"/>
          <w:sz w:val="20"/>
          <w:szCs w:val="20"/>
        </w:rPr>
        <w:t xml:space="preserve"> </w:t>
      </w:r>
      <w:r w:rsidRPr="00910ADF">
        <w:rPr>
          <w:rFonts w:ascii="Times New Roman" w:eastAsia="Calibri" w:hAnsi="Times New Roman" w:cs="Times New Roman"/>
          <w:sz w:val="20"/>
          <w:szCs w:val="20"/>
        </w:rPr>
        <w:t xml:space="preserve">The capillary tubes were placed in </w:t>
      </w:r>
      <w:proofErr w:type="spellStart"/>
      <w:r w:rsidRPr="00910ADF">
        <w:rPr>
          <w:rFonts w:ascii="Times New Roman" w:eastAsia="Calibri" w:hAnsi="Times New Roman" w:cs="Times New Roman"/>
          <w:sz w:val="20"/>
          <w:szCs w:val="20"/>
        </w:rPr>
        <w:t>microhaematocrit</w:t>
      </w:r>
      <w:proofErr w:type="spellEnd"/>
      <w:r w:rsidRPr="00910ADF">
        <w:rPr>
          <w:rFonts w:ascii="Times New Roman" w:eastAsia="Calibri" w:hAnsi="Times New Roman" w:cs="Times New Roman"/>
          <w:sz w:val="20"/>
          <w:szCs w:val="20"/>
        </w:rPr>
        <w:t xml:space="preserve"> centrifuge with sealed end outermost. Then the tube was loaded symmetrically to ensure good balance.</w:t>
      </w:r>
      <w:r w:rsidR="00910ADF">
        <w:rPr>
          <w:rFonts w:ascii="Times New Roman" w:eastAsia="Calibri" w:hAnsi="Times New Roman" w:cs="Times New Roman"/>
          <w:sz w:val="20"/>
          <w:szCs w:val="20"/>
        </w:rPr>
        <w:t xml:space="preserve"> </w:t>
      </w:r>
      <w:r w:rsidRPr="00910ADF">
        <w:rPr>
          <w:rFonts w:ascii="Times New Roman" w:eastAsia="Calibri" w:hAnsi="Times New Roman" w:cs="Times New Roman"/>
          <w:sz w:val="20"/>
          <w:szCs w:val="20"/>
        </w:rPr>
        <w:t xml:space="preserve">After screwing the rotary cover and closing the centrifuge lid, the specimens were allowed to centrifuge at 12,000 rpm for 5 minutes. After centrifugation, the capillary tubes </w:t>
      </w:r>
      <w:r w:rsidRPr="00910ADF">
        <w:rPr>
          <w:rFonts w:ascii="Times New Roman" w:eastAsia="Calibri" w:hAnsi="Times New Roman" w:cs="Times New Roman"/>
          <w:sz w:val="20"/>
          <w:szCs w:val="20"/>
        </w:rPr>
        <w:lastRenderedPageBreak/>
        <w:t xml:space="preserve">were placed in a </w:t>
      </w:r>
      <w:proofErr w:type="spellStart"/>
      <w:r w:rsidRPr="00910ADF">
        <w:rPr>
          <w:rFonts w:ascii="Times New Roman" w:eastAsia="Calibri" w:hAnsi="Times New Roman" w:cs="Times New Roman"/>
          <w:sz w:val="20"/>
          <w:szCs w:val="20"/>
        </w:rPr>
        <w:t>haematocrit</w:t>
      </w:r>
      <w:proofErr w:type="spellEnd"/>
      <w:r w:rsidRPr="00910ADF">
        <w:rPr>
          <w:rFonts w:ascii="Times New Roman" w:eastAsia="Calibri" w:hAnsi="Times New Roman" w:cs="Times New Roman"/>
          <w:sz w:val="20"/>
          <w:szCs w:val="20"/>
        </w:rPr>
        <w:t xml:space="preserve"> reader. The length of the packed red blood cells column is expressed as a percentage of the total volume of blood.</w:t>
      </w:r>
      <w:r w:rsidR="00910ADF">
        <w:rPr>
          <w:rFonts w:ascii="Times New Roman" w:eastAsia="Calibri" w:hAnsi="Times New Roman" w:cs="Times New Roman"/>
          <w:sz w:val="20"/>
          <w:szCs w:val="20"/>
        </w:rPr>
        <w:t xml:space="preserve"> </w:t>
      </w:r>
      <w:r w:rsidRPr="00910ADF">
        <w:rPr>
          <w:rFonts w:ascii="Times New Roman" w:eastAsia="Calibri" w:hAnsi="Times New Roman" w:cs="Times New Roman"/>
          <w:sz w:val="20"/>
          <w:szCs w:val="20"/>
        </w:rPr>
        <w:t xml:space="preserve">Animals with PCV less than 24% were considered to be </w:t>
      </w:r>
      <w:r w:rsidR="00132B1A" w:rsidRPr="00910ADF">
        <w:rPr>
          <w:rFonts w:ascii="Times New Roman" w:eastAsia="Calibri" w:hAnsi="Times New Roman" w:cs="Times New Roman"/>
          <w:sz w:val="20"/>
          <w:szCs w:val="20"/>
        </w:rPr>
        <w:t>anemic (OIE</w:t>
      </w:r>
      <w:r w:rsidR="00E732EF" w:rsidRPr="00910ADF">
        <w:rPr>
          <w:rFonts w:ascii="Times New Roman" w:eastAsia="Calibri" w:hAnsi="Times New Roman" w:cs="Times New Roman"/>
          <w:sz w:val="20"/>
          <w:szCs w:val="20"/>
        </w:rPr>
        <w:t>, 2008</w:t>
      </w:r>
      <w:r w:rsidR="00132B1A" w:rsidRPr="00910ADF">
        <w:rPr>
          <w:rFonts w:ascii="Times New Roman" w:eastAsia="Calibri" w:hAnsi="Times New Roman" w:cs="Times New Roman"/>
          <w:sz w:val="20"/>
          <w:szCs w:val="20"/>
        </w:rPr>
        <w:t>)</w:t>
      </w:r>
      <w:r w:rsidRPr="00910ADF">
        <w:rPr>
          <w:rFonts w:ascii="Times New Roman" w:eastAsia="Calibri" w:hAnsi="Times New Roman" w:cs="Times New Roman"/>
          <w:sz w:val="20"/>
          <w:szCs w:val="20"/>
        </w:rPr>
        <w:t>.</w:t>
      </w:r>
    </w:p>
    <w:p w:rsidR="00876325" w:rsidRPr="00910ADF" w:rsidRDefault="00876325" w:rsidP="002642CF">
      <w:pPr>
        <w:autoSpaceDE w:val="0"/>
        <w:autoSpaceDN w:val="0"/>
        <w:adjustRightInd w:val="0"/>
        <w:snapToGrid w:val="0"/>
        <w:spacing w:after="0" w:line="240" w:lineRule="auto"/>
        <w:jc w:val="both"/>
        <w:rPr>
          <w:rFonts w:ascii="Times New Roman" w:hAnsi="Times New Roman" w:cs="Times New Roman"/>
          <w:sz w:val="20"/>
          <w:szCs w:val="20"/>
        </w:rPr>
      </w:pPr>
      <w:r w:rsidRPr="00910ADF">
        <w:rPr>
          <w:rFonts w:ascii="Times New Roman" w:eastAsia="Calibri" w:hAnsi="Times New Roman" w:cs="Times New Roman"/>
          <w:b/>
          <w:bCs/>
          <w:i/>
          <w:iCs/>
          <w:sz w:val="20"/>
          <w:szCs w:val="20"/>
        </w:rPr>
        <w:t>Buffy coat technique</w:t>
      </w:r>
      <w:r w:rsidR="00935100" w:rsidRPr="00910ADF">
        <w:rPr>
          <w:rFonts w:ascii="Times New Roman" w:eastAsia="Calibri" w:hAnsi="Times New Roman" w:cs="Times New Roman"/>
          <w:b/>
          <w:bCs/>
          <w:i/>
          <w:iCs/>
          <w:sz w:val="20"/>
          <w:szCs w:val="20"/>
        </w:rPr>
        <w:t>:</w:t>
      </w:r>
      <w:r w:rsidR="00910ADF">
        <w:rPr>
          <w:rFonts w:ascii="Times New Roman" w:eastAsia="Calibri" w:hAnsi="Times New Roman" w:cs="Times New Roman"/>
          <w:b/>
          <w:bCs/>
          <w:i/>
          <w:iCs/>
          <w:sz w:val="20"/>
          <w:szCs w:val="20"/>
        </w:rPr>
        <w:t xml:space="preserve"> </w:t>
      </w:r>
      <w:proofErr w:type="spellStart"/>
      <w:r w:rsidR="001553E7" w:rsidRPr="00910ADF">
        <w:rPr>
          <w:rFonts w:ascii="Times New Roman" w:hAnsi="Times New Roman" w:cs="Times New Roman"/>
          <w:sz w:val="20"/>
          <w:szCs w:val="20"/>
        </w:rPr>
        <w:t>Hepariniz</w:t>
      </w:r>
      <w:r w:rsidRPr="00910ADF">
        <w:rPr>
          <w:rFonts w:ascii="Times New Roman" w:hAnsi="Times New Roman" w:cs="Times New Roman"/>
          <w:sz w:val="20"/>
          <w:szCs w:val="20"/>
        </w:rPr>
        <w:t>ed</w:t>
      </w:r>
      <w:proofErr w:type="spellEnd"/>
      <w:r w:rsidRPr="00910ADF">
        <w:rPr>
          <w:rFonts w:ascii="Times New Roman" w:hAnsi="Times New Roman" w:cs="Times New Roman"/>
          <w:sz w:val="20"/>
          <w:szCs w:val="20"/>
        </w:rPr>
        <w:t xml:space="preserve"> </w:t>
      </w:r>
      <w:proofErr w:type="spellStart"/>
      <w:r w:rsidRPr="00910ADF">
        <w:rPr>
          <w:rFonts w:ascii="Times New Roman" w:hAnsi="Times New Roman" w:cs="Times New Roman"/>
          <w:sz w:val="20"/>
          <w:szCs w:val="20"/>
        </w:rPr>
        <w:t>microhaematocrit</w:t>
      </w:r>
      <w:proofErr w:type="spellEnd"/>
      <w:r w:rsidRPr="00910ADF">
        <w:rPr>
          <w:rFonts w:ascii="Times New Roman" w:hAnsi="Times New Roman" w:cs="Times New Roman"/>
          <w:sz w:val="20"/>
          <w:szCs w:val="20"/>
        </w:rPr>
        <w:t xml:space="preserve"> capillary tubes, containing blood samples were centrifuged for 5 </w:t>
      </w:r>
      <w:r w:rsidRPr="00910ADF">
        <w:rPr>
          <w:rFonts w:ascii="Times New Roman" w:eastAsia="Calibri" w:hAnsi="Times New Roman" w:cs="Times New Roman"/>
          <w:sz w:val="20"/>
          <w:szCs w:val="20"/>
        </w:rPr>
        <w:t>minutes</w:t>
      </w:r>
      <w:r w:rsidRPr="00910ADF">
        <w:rPr>
          <w:rFonts w:ascii="Times New Roman" w:hAnsi="Times New Roman" w:cs="Times New Roman"/>
          <w:sz w:val="20"/>
          <w:szCs w:val="20"/>
        </w:rPr>
        <w:t xml:space="preserve"> at 12,000 rpm. After the centrifugation, trypanosomes were usually found in or just above the </w:t>
      </w:r>
      <w:proofErr w:type="spellStart"/>
      <w:r w:rsidRPr="00910ADF">
        <w:rPr>
          <w:rFonts w:ascii="Times New Roman" w:hAnsi="Times New Roman" w:cs="Times New Roman"/>
          <w:sz w:val="20"/>
          <w:szCs w:val="20"/>
        </w:rPr>
        <w:t>buffy</w:t>
      </w:r>
      <w:proofErr w:type="spellEnd"/>
      <w:r w:rsidRPr="00910ADF">
        <w:rPr>
          <w:rFonts w:ascii="Times New Roman" w:hAnsi="Times New Roman" w:cs="Times New Roman"/>
          <w:sz w:val="20"/>
          <w:szCs w:val="20"/>
        </w:rPr>
        <w:t xml:space="preserve"> coat layer. The capillary tube was cut using a diamond tipped pen 1 mm below the </w:t>
      </w:r>
      <w:proofErr w:type="spellStart"/>
      <w:r w:rsidRPr="00910ADF">
        <w:rPr>
          <w:rFonts w:ascii="Times New Roman" w:hAnsi="Times New Roman" w:cs="Times New Roman"/>
          <w:sz w:val="20"/>
          <w:szCs w:val="20"/>
        </w:rPr>
        <w:t>buffy</w:t>
      </w:r>
      <w:proofErr w:type="spellEnd"/>
      <w:r w:rsidRPr="00910ADF">
        <w:rPr>
          <w:rFonts w:ascii="Times New Roman" w:hAnsi="Times New Roman" w:cs="Times New Roman"/>
          <w:sz w:val="20"/>
          <w:szCs w:val="20"/>
        </w:rPr>
        <w:t xml:space="preserve"> coat to include the upper most layers of the red blood cells and 3 mm above to include the plasma. The content of the capillary tube was expressed onto a glass slide, and covered with cover slip. The slide was examined under x40 objective and x10 eye piece for movement of parasite (</w:t>
      </w:r>
      <w:r w:rsidR="00017626" w:rsidRPr="00910ADF">
        <w:rPr>
          <w:rFonts w:ascii="Times New Roman" w:eastAsia="Calibri" w:hAnsi="Times New Roman" w:cs="Times New Roman"/>
          <w:sz w:val="20"/>
          <w:szCs w:val="20"/>
        </w:rPr>
        <w:t xml:space="preserve">Paris, </w:t>
      </w:r>
      <w:r w:rsidR="00017626" w:rsidRPr="00910ADF">
        <w:rPr>
          <w:rFonts w:ascii="Times New Roman" w:eastAsia="Calibri" w:hAnsi="Times New Roman" w:cs="Times New Roman"/>
          <w:i/>
          <w:sz w:val="20"/>
          <w:szCs w:val="20"/>
        </w:rPr>
        <w:t>et al</w:t>
      </w:r>
      <w:r w:rsidR="00017626" w:rsidRPr="00910ADF">
        <w:rPr>
          <w:rFonts w:ascii="Times New Roman" w:eastAsia="Calibri" w:hAnsi="Times New Roman" w:cs="Times New Roman"/>
          <w:sz w:val="20"/>
          <w:szCs w:val="20"/>
        </w:rPr>
        <w:t>., 1982</w:t>
      </w:r>
      <w:r w:rsidRPr="00910ADF">
        <w:rPr>
          <w:rFonts w:ascii="Times New Roman" w:hAnsi="Times New Roman" w:cs="Times New Roman"/>
          <w:sz w:val="20"/>
          <w:szCs w:val="20"/>
        </w:rPr>
        <w:t xml:space="preserve">). Trypanosome species were identified according to their morphological descriptions as well as movement in wet film preparations </w:t>
      </w:r>
      <w:r w:rsidR="00F71AAF" w:rsidRPr="00910ADF">
        <w:rPr>
          <w:rFonts w:ascii="Times New Roman" w:eastAsia="Calibri" w:hAnsi="Times New Roman" w:cs="Times New Roman"/>
          <w:sz w:val="20"/>
          <w:szCs w:val="20"/>
        </w:rPr>
        <w:t>(OIE, 2008).</w:t>
      </w:r>
    </w:p>
    <w:p w:rsidR="001D01AB" w:rsidRPr="00910ADF" w:rsidRDefault="001D01AB" w:rsidP="002642CF">
      <w:pPr>
        <w:autoSpaceDE w:val="0"/>
        <w:autoSpaceDN w:val="0"/>
        <w:adjustRightInd w:val="0"/>
        <w:snapToGrid w:val="0"/>
        <w:spacing w:after="0" w:line="240" w:lineRule="auto"/>
        <w:jc w:val="both"/>
        <w:rPr>
          <w:rFonts w:ascii="Times New Roman" w:hAnsi="Times New Roman" w:cs="Times New Roman"/>
          <w:b/>
          <w:sz w:val="20"/>
          <w:szCs w:val="20"/>
        </w:rPr>
      </w:pPr>
      <w:r w:rsidRPr="00910ADF">
        <w:rPr>
          <w:rFonts w:ascii="Times New Roman" w:hAnsi="Times New Roman" w:cs="Times New Roman"/>
          <w:b/>
          <w:sz w:val="20"/>
          <w:szCs w:val="20"/>
        </w:rPr>
        <w:t xml:space="preserve">Fly survey: </w:t>
      </w:r>
      <w:r w:rsidR="00487F04" w:rsidRPr="00910ADF">
        <w:rPr>
          <w:rFonts w:ascii="Times New Roman" w:hAnsi="Times New Roman" w:cs="Times New Roman"/>
          <w:sz w:val="20"/>
          <w:szCs w:val="20"/>
        </w:rPr>
        <w:t>During the study</w:t>
      </w:r>
      <w:r w:rsidR="00803C55" w:rsidRPr="00910ADF">
        <w:rPr>
          <w:rFonts w:ascii="Times New Roman" w:hAnsi="Times New Roman" w:cs="Times New Roman"/>
          <w:sz w:val="20"/>
          <w:szCs w:val="20"/>
        </w:rPr>
        <w:t xml:space="preserve"> four types of traps were deployed:</w:t>
      </w:r>
      <w:r w:rsidR="00487F04" w:rsidRPr="00910ADF">
        <w:rPr>
          <w:rFonts w:ascii="Times New Roman" w:hAnsi="Times New Roman" w:cs="Times New Roman"/>
          <w:sz w:val="20"/>
          <w:szCs w:val="20"/>
        </w:rPr>
        <w:t xml:space="preserve"> </w:t>
      </w:r>
      <w:r w:rsidR="005B493E" w:rsidRPr="00910ADF">
        <w:rPr>
          <w:rFonts w:ascii="Times New Roman" w:hAnsi="Times New Roman" w:cs="Times New Roman"/>
          <w:sz w:val="20"/>
          <w:szCs w:val="20"/>
        </w:rPr>
        <w:t xml:space="preserve">25 </w:t>
      </w:r>
      <w:proofErr w:type="spellStart"/>
      <w:r w:rsidR="005B493E" w:rsidRPr="00910ADF">
        <w:rPr>
          <w:rFonts w:ascii="Times New Roman" w:hAnsi="Times New Roman" w:cs="Times New Roman"/>
          <w:sz w:val="20"/>
          <w:szCs w:val="20"/>
        </w:rPr>
        <w:t>Monopyramidal</w:t>
      </w:r>
      <w:proofErr w:type="spellEnd"/>
      <w:r w:rsidR="005B493E" w:rsidRPr="00910ADF">
        <w:rPr>
          <w:rFonts w:ascii="Times New Roman" w:hAnsi="Times New Roman" w:cs="Times New Roman"/>
          <w:sz w:val="20"/>
          <w:szCs w:val="20"/>
        </w:rPr>
        <w:t xml:space="preserve">, 18 </w:t>
      </w:r>
      <w:proofErr w:type="spellStart"/>
      <w:r w:rsidR="007C43FB" w:rsidRPr="00910ADF">
        <w:rPr>
          <w:rFonts w:ascii="Times New Roman" w:hAnsi="Times New Roman" w:cs="Times New Roman"/>
          <w:sz w:val="20"/>
          <w:szCs w:val="20"/>
        </w:rPr>
        <w:t>mono</w:t>
      </w:r>
      <w:r w:rsidR="00803C55" w:rsidRPr="00910ADF">
        <w:rPr>
          <w:rFonts w:ascii="Times New Roman" w:hAnsi="Times New Roman" w:cs="Times New Roman"/>
          <w:sz w:val="20"/>
          <w:szCs w:val="20"/>
        </w:rPr>
        <w:t>conical</w:t>
      </w:r>
      <w:proofErr w:type="spellEnd"/>
      <w:r w:rsidR="00803C55" w:rsidRPr="00910ADF">
        <w:rPr>
          <w:rFonts w:ascii="Times New Roman" w:hAnsi="Times New Roman" w:cs="Times New Roman"/>
          <w:sz w:val="20"/>
          <w:szCs w:val="20"/>
        </w:rPr>
        <w:t xml:space="preserve">, 4 </w:t>
      </w:r>
      <w:proofErr w:type="spellStart"/>
      <w:r w:rsidR="00803C55" w:rsidRPr="00910ADF">
        <w:rPr>
          <w:rFonts w:ascii="Times New Roman" w:hAnsi="Times New Roman" w:cs="Times New Roman"/>
          <w:sz w:val="20"/>
          <w:szCs w:val="20"/>
        </w:rPr>
        <w:t>biconical</w:t>
      </w:r>
      <w:proofErr w:type="spellEnd"/>
      <w:r w:rsidR="00803C55" w:rsidRPr="00910ADF">
        <w:rPr>
          <w:rFonts w:ascii="Times New Roman" w:hAnsi="Times New Roman" w:cs="Times New Roman"/>
          <w:sz w:val="20"/>
          <w:szCs w:val="20"/>
        </w:rPr>
        <w:t xml:space="preserve">, and 5 </w:t>
      </w:r>
      <w:proofErr w:type="spellStart"/>
      <w:r w:rsidR="00803C55" w:rsidRPr="00910ADF">
        <w:rPr>
          <w:rFonts w:ascii="Times New Roman" w:hAnsi="Times New Roman" w:cs="Times New Roman"/>
          <w:sz w:val="20"/>
          <w:szCs w:val="20"/>
        </w:rPr>
        <w:t>engu</w:t>
      </w:r>
      <w:proofErr w:type="spellEnd"/>
      <w:r w:rsidR="00803C55" w:rsidRPr="00910ADF">
        <w:rPr>
          <w:rFonts w:ascii="Times New Roman" w:hAnsi="Times New Roman" w:cs="Times New Roman"/>
          <w:sz w:val="20"/>
          <w:szCs w:val="20"/>
        </w:rPr>
        <w:t xml:space="preserve"> traps. Every</w:t>
      </w:r>
      <w:r w:rsidR="00487F04" w:rsidRPr="00910ADF">
        <w:rPr>
          <w:rFonts w:ascii="Times New Roman" w:hAnsi="Times New Roman" w:cs="Times New Roman"/>
          <w:sz w:val="20"/>
          <w:szCs w:val="20"/>
        </w:rPr>
        <w:t xml:space="preserve"> trap was odor baited with acetone and cow urine. The underneath of each trap pole was smeared with grease in order to prevent the ants climbing up the pole towards the collecting cage that could damage the tsetse flies. The trap deployment time was 48 hours. After the flies captured in the collecting cage they were then sorted by sex and species and recorded. The species of tsetse was identified based on the characteristic morphology. Other biting flies were also separated according to their morphological characteristics such as size, color, proboscis and wing venation</w:t>
      </w:r>
      <w:r w:rsidR="00803C55" w:rsidRPr="00910ADF">
        <w:rPr>
          <w:rFonts w:ascii="Times New Roman" w:hAnsi="Times New Roman" w:cs="Times New Roman"/>
          <w:sz w:val="20"/>
          <w:szCs w:val="20"/>
        </w:rPr>
        <w:t xml:space="preserve"> </w:t>
      </w:r>
      <w:r w:rsidR="00487F04" w:rsidRPr="00910ADF">
        <w:rPr>
          <w:rFonts w:ascii="Times New Roman" w:hAnsi="Times New Roman" w:cs="Times New Roman"/>
          <w:sz w:val="20"/>
          <w:szCs w:val="20"/>
        </w:rPr>
        <w:t>structures at the genus level (</w:t>
      </w:r>
      <w:proofErr w:type="spellStart"/>
      <w:r w:rsidR="00487F04" w:rsidRPr="00910ADF">
        <w:rPr>
          <w:rFonts w:ascii="Times New Roman" w:hAnsi="Times New Roman" w:cs="Times New Roman"/>
          <w:sz w:val="20"/>
          <w:szCs w:val="20"/>
        </w:rPr>
        <w:t>Langridge</w:t>
      </w:r>
      <w:proofErr w:type="spellEnd"/>
      <w:r w:rsidR="00487F04" w:rsidRPr="00910ADF">
        <w:rPr>
          <w:rFonts w:ascii="Times New Roman" w:hAnsi="Times New Roman" w:cs="Times New Roman"/>
          <w:sz w:val="20"/>
          <w:szCs w:val="20"/>
        </w:rPr>
        <w:t>, 1976</w:t>
      </w:r>
      <w:r w:rsidR="00332AC8" w:rsidRPr="00910ADF">
        <w:rPr>
          <w:rFonts w:ascii="Times New Roman" w:hAnsi="Times New Roman" w:cs="Times New Roman"/>
          <w:sz w:val="20"/>
          <w:szCs w:val="20"/>
        </w:rPr>
        <w:t>; Fischer</w:t>
      </w:r>
      <w:r w:rsidR="00487F04" w:rsidRPr="00910ADF">
        <w:rPr>
          <w:rFonts w:ascii="Times New Roman" w:hAnsi="Times New Roman" w:cs="Times New Roman"/>
          <w:sz w:val="20"/>
          <w:szCs w:val="20"/>
        </w:rPr>
        <w:t xml:space="preserve"> and Say, 1989). Sexing was done for tsetse fly just by observing the posterior end of the ventral aspect of abdomen by hand lens, as </w:t>
      </w:r>
      <w:r w:rsidR="007C43FB" w:rsidRPr="00910ADF">
        <w:rPr>
          <w:rFonts w:ascii="Times New Roman" w:hAnsi="Times New Roman" w:cs="Times New Roman"/>
          <w:sz w:val="20"/>
          <w:szCs w:val="20"/>
        </w:rPr>
        <w:t xml:space="preserve">a </w:t>
      </w:r>
      <w:r w:rsidR="00487F04" w:rsidRPr="00910ADF">
        <w:rPr>
          <w:rFonts w:ascii="Times New Roman" w:hAnsi="Times New Roman" w:cs="Times New Roman"/>
          <w:sz w:val="20"/>
          <w:szCs w:val="20"/>
        </w:rPr>
        <w:t xml:space="preserve">result male flies easily identified by enlarged </w:t>
      </w:r>
      <w:proofErr w:type="spellStart"/>
      <w:r w:rsidR="00487F04" w:rsidRPr="00910ADF">
        <w:rPr>
          <w:rFonts w:ascii="Times New Roman" w:hAnsi="Times New Roman" w:cs="Times New Roman"/>
          <w:sz w:val="20"/>
          <w:szCs w:val="20"/>
        </w:rPr>
        <w:t>hypophageum</w:t>
      </w:r>
      <w:proofErr w:type="spellEnd"/>
      <w:r w:rsidR="00487F04" w:rsidRPr="00910ADF">
        <w:rPr>
          <w:rFonts w:ascii="Times New Roman" w:hAnsi="Times New Roman" w:cs="Times New Roman"/>
          <w:sz w:val="20"/>
          <w:szCs w:val="20"/>
        </w:rPr>
        <w:t>.</w:t>
      </w:r>
    </w:p>
    <w:p w:rsidR="00280E9D" w:rsidRPr="00910ADF" w:rsidRDefault="00F966CC" w:rsidP="002642CF">
      <w:pPr>
        <w:snapToGrid w:val="0"/>
        <w:spacing w:after="0" w:line="240" w:lineRule="auto"/>
        <w:jc w:val="both"/>
        <w:outlineLvl w:val="0"/>
        <w:rPr>
          <w:rFonts w:ascii="Times New Roman" w:hAnsi="Times New Roman" w:cs="Times New Roman"/>
          <w:sz w:val="20"/>
          <w:szCs w:val="20"/>
          <w:lang w:eastAsia="zh-CN"/>
        </w:rPr>
      </w:pPr>
      <w:r w:rsidRPr="00910ADF">
        <w:rPr>
          <w:rFonts w:ascii="Times New Roman" w:hAnsi="Times New Roman" w:cs="Times New Roman"/>
          <w:b/>
          <w:bCs/>
          <w:sz w:val="20"/>
          <w:szCs w:val="20"/>
        </w:rPr>
        <w:t>Data</w:t>
      </w:r>
      <w:r w:rsidR="00713012" w:rsidRPr="00910ADF">
        <w:rPr>
          <w:rFonts w:ascii="Times New Roman" w:hAnsi="Times New Roman" w:cs="Times New Roman"/>
          <w:b/>
          <w:bCs/>
          <w:sz w:val="20"/>
          <w:szCs w:val="20"/>
        </w:rPr>
        <w:t xml:space="preserve"> Analysis</w:t>
      </w:r>
      <w:r w:rsidR="006A4752" w:rsidRPr="00910ADF">
        <w:rPr>
          <w:rFonts w:ascii="Times New Roman" w:hAnsi="Times New Roman" w:cs="Times New Roman"/>
          <w:b/>
          <w:bCs/>
          <w:sz w:val="20"/>
          <w:szCs w:val="20"/>
        </w:rPr>
        <w:t xml:space="preserve">: </w:t>
      </w:r>
      <w:r w:rsidR="00280E9D" w:rsidRPr="00910ADF">
        <w:rPr>
          <w:rFonts w:ascii="Times New Roman" w:eastAsia="Calibri" w:hAnsi="Times New Roman" w:cs="Times New Roman"/>
          <w:sz w:val="20"/>
          <w:szCs w:val="20"/>
        </w:rPr>
        <w:t xml:space="preserve">All the collected raw data and, the results of parasitological and </w:t>
      </w:r>
      <w:r w:rsidR="007B3685" w:rsidRPr="00910ADF">
        <w:rPr>
          <w:rFonts w:ascii="Times New Roman" w:eastAsia="Calibri" w:hAnsi="Times New Roman" w:cs="Times New Roman"/>
          <w:sz w:val="20"/>
          <w:szCs w:val="20"/>
        </w:rPr>
        <w:t>hematological</w:t>
      </w:r>
      <w:r w:rsidR="00280E9D" w:rsidRPr="00910ADF">
        <w:rPr>
          <w:rFonts w:ascii="Times New Roman" w:eastAsia="Calibri" w:hAnsi="Times New Roman" w:cs="Times New Roman"/>
          <w:sz w:val="20"/>
          <w:szCs w:val="20"/>
        </w:rPr>
        <w:t xml:space="preserve"> examination data were entered into a Microsoft excel spread sheets program and then was transferred to Intercool </w:t>
      </w:r>
      <w:r w:rsidR="00280E9D" w:rsidRPr="00910ADF">
        <w:rPr>
          <w:rFonts w:ascii="Times New Roman" w:hAnsi="Times New Roman" w:cs="Times New Roman"/>
          <w:bCs/>
          <w:sz w:val="20"/>
          <w:szCs w:val="20"/>
        </w:rPr>
        <w:t>STATA version 10.0</w:t>
      </w:r>
      <w:r w:rsidR="00280E9D" w:rsidRPr="00910ADF">
        <w:rPr>
          <w:rFonts w:ascii="Times New Roman" w:eastAsia="Calibri" w:hAnsi="Times New Roman" w:cs="Times New Roman"/>
          <w:sz w:val="20"/>
          <w:szCs w:val="20"/>
        </w:rPr>
        <w:t xml:space="preserve"> for analysis. The prevalence of trypanosome infection was calculated as the number of positive animals as examined by </w:t>
      </w:r>
      <w:proofErr w:type="spellStart"/>
      <w:r w:rsidR="00280E9D" w:rsidRPr="00910ADF">
        <w:rPr>
          <w:rFonts w:ascii="Times New Roman" w:eastAsia="Calibri" w:hAnsi="Times New Roman" w:cs="Times New Roman"/>
          <w:sz w:val="20"/>
          <w:szCs w:val="20"/>
        </w:rPr>
        <w:t>buffy</w:t>
      </w:r>
      <w:proofErr w:type="spellEnd"/>
      <w:r w:rsidR="00280E9D" w:rsidRPr="00910ADF">
        <w:rPr>
          <w:rFonts w:ascii="Times New Roman" w:eastAsia="Calibri" w:hAnsi="Times New Roman" w:cs="Times New Roman"/>
          <w:sz w:val="20"/>
          <w:szCs w:val="20"/>
        </w:rPr>
        <w:t xml:space="preserve"> coat method divided by the total number of animals examined at the particular time. </w:t>
      </w:r>
      <w:r w:rsidR="00280E9D" w:rsidRPr="00910ADF">
        <w:rPr>
          <w:rFonts w:ascii="Times New Roman" w:hAnsi="Times New Roman" w:cs="Times New Roman"/>
          <w:bCs/>
          <w:sz w:val="20"/>
          <w:szCs w:val="20"/>
        </w:rPr>
        <w:t xml:space="preserve">Data collected on PCV values were analyzed by ANOVA to compare the mean PCV values of infected animals against that of uninfected animals. </w:t>
      </w:r>
      <w:r w:rsidR="00280E9D" w:rsidRPr="00910ADF">
        <w:rPr>
          <w:rFonts w:ascii="Times New Roman" w:eastAsia="Calibri" w:hAnsi="Times New Roman" w:cs="Times New Roman"/>
          <w:sz w:val="20"/>
          <w:szCs w:val="20"/>
        </w:rPr>
        <w:t>Pearson’s chi-square (χ</w:t>
      </w:r>
      <w:r w:rsidR="00280E9D" w:rsidRPr="00910ADF">
        <w:rPr>
          <w:rFonts w:ascii="Times New Roman" w:eastAsia="Calibri" w:hAnsi="Times New Roman" w:cs="Times New Roman"/>
          <w:sz w:val="20"/>
          <w:szCs w:val="20"/>
          <w:vertAlign w:val="superscript"/>
        </w:rPr>
        <w:t>2</w:t>
      </w:r>
      <w:r w:rsidR="00280E9D" w:rsidRPr="00910ADF">
        <w:rPr>
          <w:rFonts w:ascii="Times New Roman" w:eastAsia="Calibri" w:hAnsi="Times New Roman" w:cs="Times New Roman"/>
          <w:sz w:val="20"/>
          <w:szCs w:val="20"/>
        </w:rPr>
        <w:t xml:space="preserve">) was used to evaluate the association of different variables with the prevalence of trypanosome infection. In all of the statistical analysis, a confidence level of 95% is used and P-value of less than 0.05 (at 5% level of </w:t>
      </w:r>
      <w:r w:rsidR="00280E9D" w:rsidRPr="00910ADF">
        <w:rPr>
          <w:rFonts w:ascii="Times New Roman" w:eastAsia="Calibri" w:hAnsi="Times New Roman" w:cs="Times New Roman"/>
          <w:sz w:val="20"/>
          <w:szCs w:val="20"/>
        </w:rPr>
        <w:lastRenderedPageBreak/>
        <w:t>significance) was considered as statistically significant.</w:t>
      </w:r>
    </w:p>
    <w:p w:rsidR="002642CF" w:rsidRPr="00910ADF" w:rsidRDefault="002642CF" w:rsidP="002642CF">
      <w:pPr>
        <w:snapToGrid w:val="0"/>
        <w:spacing w:after="0" w:line="240" w:lineRule="auto"/>
        <w:jc w:val="both"/>
        <w:outlineLvl w:val="0"/>
        <w:rPr>
          <w:rFonts w:ascii="Times New Roman" w:hAnsi="Times New Roman" w:cs="Times New Roman"/>
          <w:b/>
          <w:bCs/>
          <w:sz w:val="20"/>
          <w:szCs w:val="20"/>
          <w:lang w:eastAsia="zh-CN"/>
        </w:rPr>
      </w:pPr>
    </w:p>
    <w:p w:rsidR="00713012" w:rsidRPr="00910ADF" w:rsidRDefault="00072F5F" w:rsidP="002642CF">
      <w:pPr>
        <w:pStyle w:val="ListParagraph"/>
        <w:numPr>
          <w:ilvl w:val="0"/>
          <w:numId w:val="6"/>
        </w:numPr>
        <w:snapToGrid w:val="0"/>
        <w:ind w:left="0" w:firstLine="0"/>
        <w:jc w:val="both"/>
        <w:outlineLvl w:val="0"/>
        <w:rPr>
          <w:b/>
          <w:bCs/>
          <w:sz w:val="20"/>
          <w:szCs w:val="20"/>
        </w:rPr>
      </w:pPr>
      <w:r w:rsidRPr="00910ADF">
        <w:rPr>
          <w:b/>
          <w:bCs/>
          <w:sz w:val="20"/>
          <w:szCs w:val="20"/>
        </w:rPr>
        <w:t>Result</w:t>
      </w:r>
    </w:p>
    <w:p w:rsidR="00910ADF" w:rsidRPr="00910ADF" w:rsidRDefault="00910ADF" w:rsidP="00910ADF">
      <w:pPr>
        <w:snapToGrid w:val="0"/>
        <w:spacing w:after="0" w:line="240" w:lineRule="auto"/>
        <w:jc w:val="both"/>
        <w:rPr>
          <w:rFonts w:ascii="Times New Roman" w:eastAsia="Calibri" w:hAnsi="Times New Roman" w:cs="Times New Roman"/>
          <w:bCs/>
          <w:sz w:val="20"/>
          <w:szCs w:val="20"/>
        </w:rPr>
      </w:pPr>
      <w:r w:rsidRPr="00910ADF">
        <w:rPr>
          <w:rFonts w:ascii="Times New Roman" w:hAnsi="Times New Roman" w:cs="Times New Roman"/>
          <w:b/>
          <w:bCs/>
          <w:sz w:val="20"/>
          <w:szCs w:val="20"/>
        </w:rPr>
        <w:t>Trypanosomes infection prevalence:</w:t>
      </w:r>
      <w:r>
        <w:rPr>
          <w:rFonts w:ascii="Times New Roman" w:hAnsi="Times New Roman" w:cs="Times New Roman"/>
          <w:b/>
          <w:bCs/>
          <w:sz w:val="20"/>
          <w:szCs w:val="20"/>
        </w:rPr>
        <w:t xml:space="preserve"> </w:t>
      </w:r>
      <w:r w:rsidRPr="00910ADF">
        <w:rPr>
          <w:rFonts w:ascii="Times New Roman" w:hAnsi="Times New Roman" w:cs="Times New Roman"/>
          <w:bCs/>
          <w:sz w:val="20"/>
          <w:szCs w:val="20"/>
        </w:rPr>
        <w:t>Out of total animals examined, 29/519(5.58</w:t>
      </w:r>
      <w:r w:rsidRPr="00910ADF">
        <w:rPr>
          <w:rFonts w:ascii="Times New Roman" w:hAnsi="Times New Roman" w:cs="Times New Roman"/>
          <w:sz w:val="20"/>
          <w:szCs w:val="20"/>
        </w:rPr>
        <w:t>%)</w:t>
      </w:r>
      <w:r w:rsidRPr="00910ADF">
        <w:rPr>
          <w:rFonts w:ascii="Times New Roman" w:hAnsi="Times New Roman" w:cs="Times New Roman"/>
          <w:bCs/>
          <w:sz w:val="20"/>
          <w:szCs w:val="20"/>
        </w:rPr>
        <w:t xml:space="preserve"> were infected with trypanosomes. The prevalence in terms of trypanosome species was 4.24% </w:t>
      </w:r>
      <w:proofErr w:type="spellStart"/>
      <w:r w:rsidRPr="00910ADF">
        <w:rPr>
          <w:rFonts w:ascii="Times New Roman" w:hAnsi="Times New Roman" w:cs="Times New Roman"/>
          <w:bCs/>
          <w:i/>
          <w:sz w:val="20"/>
          <w:szCs w:val="20"/>
        </w:rPr>
        <w:t>T.congolense</w:t>
      </w:r>
      <w:proofErr w:type="spellEnd"/>
      <w:r w:rsidRPr="00910ADF">
        <w:rPr>
          <w:rFonts w:ascii="Times New Roman" w:hAnsi="Times New Roman" w:cs="Times New Roman"/>
          <w:bCs/>
          <w:sz w:val="20"/>
          <w:szCs w:val="20"/>
        </w:rPr>
        <w:t xml:space="preserve"> and 1.35% </w:t>
      </w:r>
      <w:r w:rsidRPr="00910ADF">
        <w:rPr>
          <w:rFonts w:ascii="Times New Roman" w:hAnsi="Times New Roman" w:cs="Times New Roman"/>
          <w:bCs/>
          <w:i/>
          <w:sz w:val="20"/>
          <w:szCs w:val="20"/>
        </w:rPr>
        <w:t>T.</w:t>
      </w:r>
      <w:r w:rsidRPr="00910ADF">
        <w:rPr>
          <w:rFonts w:ascii="Times New Roman" w:hAnsi="Times New Roman" w:cs="Times New Roman" w:hint="eastAsia"/>
          <w:bCs/>
          <w:i/>
          <w:sz w:val="20"/>
          <w:szCs w:val="20"/>
          <w:lang w:eastAsia="zh-CN"/>
        </w:rPr>
        <w:t xml:space="preserve"> </w:t>
      </w:r>
      <w:proofErr w:type="spellStart"/>
      <w:r w:rsidRPr="00910ADF">
        <w:rPr>
          <w:rFonts w:ascii="Times New Roman" w:hAnsi="Times New Roman" w:cs="Times New Roman"/>
          <w:bCs/>
          <w:i/>
          <w:sz w:val="20"/>
          <w:szCs w:val="20"/>
        </w:rPr>
        <w:t>vivax</w:t>
      </w:r>
      <w:proofErr w:type="spellEnd"/>
      <w:r w:rsidRPr="00910ADF">
        <w:rPr>
          <w:rFonts w:ascii="Times New Roman" w:hAnsi="Times New Roman" w:cs="Times New Roman"/>
          <w:bCs/>
          <w:sz w:val="20"/>
          <w:szCs w:val="20"/>
        </w:rPr>
        <w:t xml:space="preserve">. </w:t>
      </w:r>
      <w:r w:rsidRPr="00910ADF">
        <w:rPr>
          <w:rFonts w:ascii="Times New Roman" w:eastAsia="MinionPro-Regular" w:hAnsi="Times New Roman" w:cs="Times New Roman"/>
          <w:sz w:val="20"/>
          <w:szCs w:val="20"/>
        </w:rPr>
        <w:t xml:space="preserve">The proportion of trypanosome species was </w:t>
      </w:r>
      <w:r w:rsidRPr="00910ADF">
        <w:rPr>
          <w:rFonts w:ascii="Times New Roman" w:hAnsi="Times New Roman" w:cs="Times New Roman"/>
          <w:sz w:val="20"/>
          <w:szCs w:val="20"/>
        </w:rPr>
        <w:t>22</w:t>
      </w:r>
      <w:r w:rsidRPr="00910ADF">
        <w:rPr>
          <w:rFonts w:ascii="Times New Roman" w:eastAsia="Times New Roman" w:hAnsi="Times New Roman" w:cs="Times New Roman"/>
          <w:sz w:val="20"/>
          <w:szCs w:val="20"/>
          <w:lang w:eastAsia="en-GB"/>
        </w:rPr>
        <w:t>/29 (75.9%)</w:t>
      </w:r>
      <w:r w:rsidRPr="00910ADF">
        <w:rPr>
          <w:rFonts w:ascii="Times New Roman" w:eastAsia="Calibri" w:hAnsi="Times New Roman" w:cs="Times New Roman"/>
          <w:i/>
          <w:sz w:val="20"/>
          <w:szCs w:val="20"/>
        </w:rPr>
        <w:t xml:space="preserve"> T. </w:t>
      </w:r>
      <w:proofErr w:type="spellStart"/>
      <w:r w:rsidRPr="00910ADF">
        <w:rPr>
          <w:rFonts w:ascii="Times New Roman" w:eastAsia="Calibri" w:hAnsi="Times New Roman" w:cs="Times New Roman"/>
          <w:i/>
          <w:sz w:val="20"/>
          <w:szCs w:val="20"/>
        </w:rPr>
        <w:t>congolense</w:t>
      </w:r>
      <w:proofErr w:type="spellEnd"/>
      <w:r w:rsidRPr="00910ADF">
        <w:rPr>
          <w:rFonts w:ascii="Times New Roman" w:eastAsia="Calibri" w:hAnsi="Times New Roman" w:cs="Times New Roman"/>
          <w:i/>
          <w:sz w:val="20"/>
          <w:szCs w:val="20"/>
        </w:rPr>
        <w:t xml:space="preserve"> </w:t>
      </w:r>
      <w:r w:rsidRPr="00910ADF">
        <w:rPr>
          <w:rFonts w:ascii="Times New Roman" w:hAnsi="Times New Roman" w:cs="Times New Roman"/>
          <w:sz w:val="20"/>
          <w:szCs w:val="20"/>
        </w:rPr>
        <w:t xml:space="preserve">and 7/29(24.1%) </w:t>
      </w:r>
      <w:proofErr w:type="gramStart"/>
      <w:r w:rsidRPr="00910ADF">
        <w:rPr>
          <w:rFonts w:ascii="Times New Roman" w:hAnsi="Times New Roman" w:cs="Times New Roman"/>
          <w:i/>
          <w:iCs/>
          <w:sz w:val="20"/>
          <w:szCs w:val="20"/>
        </w:rPr>
        <w:t xml:space="preserve">T. </w:t>
      </w:r>
      <w:proofErr w:type="spellStart"/>
      <w:r w:rsidRPr="00910ADF">
        <w:rPr>
          <w:rFonts w:ascii="Times New Roman" w:hAnsi="Times New Roman" w:cs="Times New Roman"/>
          <w:i/>
          <w:iCs/>
          <w:sz w:val="20"/>
          <w:szCs w:val="20"/>
        </w:rPr>
        <w:t>vivax</w:t>
      </w:r>
      <w:proofErr w:type="spellEnd"/>
      <w:r w:rsidRPr="00910ADF">
        <w:rPr>
          <w:rFonts w:ascii="Times New Roman" w:hAnsi="Times New Roman" w:cs="Times New Roman"/>
          <w:iCs/>
          <w:sz w:val="20"/>
          <w:szCs w:val="20"/>
        </w:rPr>
        <w:t xml:space="preserve"> (Table 1).</w:t>
      </w:r>
      <w:proofErr w:type="gramEnd"/>
      <w:r w:rsidRPr="00910ADF">
        <w:rPr>
          <w:rFonts w:ascii="Times New Roman" w:hAnsi="Times New Roman" w:cs="Times New Roman"/>
          <w:i/>
          <w:iCs/>
          <w:sz w:val="20"/>
          <w:szCs w:val="20"/>
        </w:rPr>
        <w:t xml:space="preserve"> </w:t>
      </w:r>
      <w:r w:rsidRPr="00910ADF">
        <w:rPr>
          <w:rFonts w:ascii="Times New Roman" w:eastAsia="MinionPro-Regular" w:hAnsi="Times New Roman" w:cs="Times New Roman"/>
          <w:sz w:val="20"/>
          <w:szCs w:val="20"/>
        </w:rPr>
        <w:t>During study period mixed infection was not detected.</w:t>
      </w:r>
      <w:r w:rsidRPr="00910ADF">
        <w:rPr>
          <w:rFonts w:ascii="Times New Roman" w:eastAsia="Calibri" w:hAnsi="Times New Roman" w:cs="Times New Roman"/>
          <w:bCs/>
          <w:sz w:val="20"/>
          <w:szCs w:val="20"/>
        </w:rPr>
        <w:t xml:space="preserve"> The infection rate difference between trypanosomes was statistically significant (P&lt;0.0001).</w:t>
      </w:r>
    </w:p>
    <w:p w:rsidR="00910ADF" w:rsidRPr="00910ADF" w:rsidRDefault="00910ADF" w:rsidP="00910ADF">
      <w:pPr>
        <w:autoSpaceDE w:val="0"/>
        <w:autoSpaceDN w:val="0"/>
        <w:adjustRightInd w:val="0"/>
        <w:snapToGrid w:val="0"/>
        <w:spacing w:after="0" w:line="240" w:lineRule="auto"/>
        <w:jc w:val="both"/>
        <w:rPr>
          <w:rFonts w:ascii="Times New Roman" w:eastAsia="MinionPro-Regular" w:hAnsi="Times New Roman" w:cs="Times New Roman"/>
          <w:sz w:val="20"/>
          <w:szCs w:val="20"/>
        </w:rPr>
      </w:pPr>
      <w:r w:rsidRPr="00910ADF">
        <w:rPr>
          <w:rFonts w:ascii="Times New Roman" w:hAnsi="Times New Roman" w:cs="Times New Roman"/>
          <w:b/>
          <w:i/>
          <w:iCs/>
          <w:sz w:val="20"/>
          <w:szCs w:val="20"/>
        </w:rPr>
        <w:t>Cattle PCV Distribution and Anemia in Studied Area:</w:t>
      </w:r>
      <w:r w:rsidRPr="00910ADF">
        <w:rPr>
          <w:rFonts w:ascii="Times New Roman" w:hAnsi="Times New Roman" w:cs="Times New Roman"/>
          <w:i/>
          <w:iCs/>
          <w:sz w:val="20"/>
          <w:szCs w:val="20"/>
        </w:rPr>
        <w:t xml:space="preserve"> </w:t>
      </w:r>
      <w:r w:rsidRPr="00910ADF">
        <w:rPr>
          <w:rFonts w:ascii="Times New Roman" w:hAnsi="Times New Roman" w:cs="Times New Roman"/>
          <w:sz w:val="20"/>
          <w:szCs w:val="20"/>
        </w:rPr>
        <w:t xml:space="preserve">The mean PCV value for whole examined animals was 25.64 ± 5.61 SD. However, the mean PCV value for uninfected animals was 25.81 ± 5.53 SD and mean PCV value of the infected animals was 22.79 ± 4.51 SD. </w:t>
      </w:r>
      <w:r w:rsidRPr="00910ADF">
        <w:rPr>
          <w:rFonts w:ascii="Times New Roman" w:eastAsia="MinionPro-Regular" w:hAnsi="Times New Roman" w:cs="Times New Roman"/>
          <w:sz w:val="20"/>
          <w:szCs w:val="20"/>
        </w:rPr>
        <w:t>The mean PCV values of cattle were significantly (</w:t>
      </w:r>
      <w:r w:rsidRPr="00910ADF">
        <w:rPr>
          <w:rFonts w:ascii="Times New Roman" w:hAnsi="Times New Roman" w:cs="Times New Roman"/>
          <w:sz w:val="20"/>
          <w:szCs w:val="20"/>
        </w:rPr>
        <w:t>𝑃 = 0.0011</w:t>
      </w:r>
      <w:r w:rsidRPr="00910ADF">
        <w:rPr>
          <w:rFonts w:ascii="Times New Roman" w:eastAsia="MinionPro-Regular" w:hAnsi="Times New Roman" w:cs="Times New Roman"/>
          <w:sz w:val="20"/>
          <w:szCs w:val="20"/>
        </w:rPr>
        <w:t>) influenced by trypanosome infection as 22.79% and 25.81% PCV values in trypanosome positive and trypanosome negative animals were registered, respectively (Table 2).</w:t>
      </w:r>
    </w:p>
    <w:p w:rsidR="00910ADF" w:rsidRPr="00910ADF" w:rsidRDefault="00910ADF" w:rsidP="00910ADF">
      <w:pPr>
        <w:snapToGrid w:val="0"/>
        <w:spacing w:after="0" w:line="240" w:lineRule="auto"/>
        <w:ind w:firstLine="425"/>
        <w:jc w:val="both"/>
        <w:rPr>
          <w:rFonts w:ascii="Times New Roman" w:eastAsia="MinionPro-Regular" w:hAnsi="Times New Roman" w:cs="Times New Roman"/>
          <w:sz w:val="20"/>
          <w:szCs w:val="20"/>
        </w:rPr>
      </w:pPr>
      <w:r w:rsidRPr="00910ADF">
        <w:rPr>
          <w:rFonts w:ascii="Times New Roman" w:eastAsia="MinionPro-Regular" w:hAnsi="Times New Roman" w:cs="Times New Roman"/>
          <w:sz w:val="20"/>
          <w:szCs w:val="20"/>
        </w:rPr>
        <w:t>The overall anemia prevalence in the studied district was 35.06% (182/519). The anemia prevalence was significantly higher in trypanosome infected cattle (58.6%) than in non-infected cattle (</w:t>
      </w:r>
      <w:r w:rsidRPr="00910ADF">
        <w:rPr>
          <w:rFonts w:ascii="Times New Roman" w:hAnsi="Times New Roman" w:cs="Times New Roman"/>
          <w:sz w:val="20"/>
          <w:szCs w:val="20"/>
        </w:rPr>
        <w:t>33.67</w:t>
      </w:r>
      <w:r w:rsidRPr="00910ADF">
        <w:rPr>
          <w:rFonts w:ascii="Times New Roman" w:eastAsia="MinionPro-Regular" w:hAnsi="Times New Roman" w:cs="Times New Roman"/>
          <w:sz w:val="20"/>
          <w:szCs w:val="20"/>
        </w:rPr>
        <w:t xml:space="preserve">%) </w:t>
      </w:r>
      <w:proofErr w:type="gramStart"/>
      <w:r w:rsidRPr="00910ADF">
        <w:rPr>
          <w:rFonts w:ascii="Times New Roman" w:eastAsia="MinionPro-Regular" w:hAnsi="Times New Roman" w:cs="Times New Roman"/>
          <w:sz w:val="20"/>
          <w:szCs w:val="20"/>
        </w:rPr>
        <w:t>(</w:t>
      </w:r>
      <w:r w:rsidRPr="00910ADF">
        <w:rPr>
          <w:rFonts w:ascii="Times New Roman" w:hAnsi="Times New Roman" w:cs="Times New Roman"/>
          <w:sz w:val="20"/>
          <w:szCs w:val="20"/>
        </w:rPr>
        <w:t>𝑃 &lt;0.05</w:t>
      </w:r>
      <w:r w:rsidRPr="00910ADF">
        <w:rPr>
          <w:rFonts w:ascii="Times New Roman" w:eastAsia="MinionPro-Regular" w:hAnsi="Times New Roman" w:cs="Times New Roman"/>
          <w:sz w:val="20"/>
          <w:szCs w:val="20"/>
        </w:rPr>
        <w:t>).</w:t>
      </w:r>
      <w:proofErr w:type="gramEnd"/>
      <w:r w:rsidRPr="00910ADF">
        <w:rPr>
          <w:rFonts w:ascii="Times New Roman" w:eastAsia="MinionPro-Regular" w:hAnsi="Times New Roman" w:cs="Times New Roman"/>
          <w:sz w:val="20"/>
          <w:szCs w:val="20"/>
        </w:rPr>
        <w:t xml:space="preserve"> Of 35.06% anemia prevalence, </w:t>
      </w:r>
      <w:r w:rsidRPr="00910ADF">
        <w:rPr>
          <w:rFonts w:ascii="Times New Roman" w:hAnsi="Times New Roman" w:cs="Times New Roman"/>
          <w:sz w:val="20"/>
          <w:szCs w:val="20"/>
        </w:rPr>
        <w:t>3.28</w:t>
      </w:r>
      <w:r w:rsidRPr="00910ADF">
        <w:rPr>
          <w:rFonts w:ascii="Times New Roman" w:eastAsia="MinionPro-Regular" w:hAnsi="Times New Roman" w:cs="Times New Roman"/>
          <w:sz w:val="20"/>
          <w:szCs w:val="20"/>
        </w:rPr>
        <w:t xml:space="preserve">% (17/519) was trypanosome infected animals. However, large number of animals </w:t>
      </w:r>
      <w:r w:rsidRPr="00910ADF">
        <w:rPr>
          <w:rFonts w:ascii="Times New Roman" w:hAnsi="Times New Roman" w:cs="Times New Roman"/>
          <w:sz w:val="20"/>
          <w:szCs w:val="20"/>
        </w:rPr>
        <w:t>31.8</w:t>
      </w:r>
      <w:r w:rsidRPr="00910ADF">
        <w:rPr>
          <w:rFonts w:ascii="Times New Roman" w:eastAsia="MinionPro-Regular" w:hAnsi="Times New Roman" w:cs="Times New Roman"/>
          <w:sz w:val="20"/>
          <w:szCs w:val="20"/>
        </w:rPr>
        <w:t xml:space="preserve">% (165/519) had anemia (PCV </w:t>
      </w:r>
      <w:r w:rsidRPr="00910ADF">
        <w:rPr>
          <w:rFonts w:ascii="Times New Roman" w:hAnsi="Times New Roman" w:cs="Times New Roman"/>
          <w:sz w:val="20"/>
          <w:szCs w:val="20"/>
        </w:rPr>
        <w:t xml:space="preserve">&lt; </w:t>
      </w:r>
      <w:r w:rsidRPr="00910ADF">
        <w:rPr>
          <w:rFonts w:ascii="Times New Roman" w:eastAsia="MinionPro-Regular" w:hAnsi="Times New Roman" w:cs="Times New Roman"/>
          <w:sz w:val="20"/>
          <w:szCs w:val="20"/>
        </w:rPr>
        <w:t xml:space="preserve">24) without having trypanosome infection. </w:t>
      </w:r>
      <w:r w:rsidRPr="00910ADF">
        <w:rPr>
          <w:rFonts w:ascii="Times New Roman" w:eastAsia="MinionPro-Regular" w:hAnsi="Times New Roman" w:cs="Times New Roman"/>
          <w:sz w:val="20"/>
          <w:szCs w:val="20"/>
        </w:rPr>
        <w:lastRenderedPageBreak/>
        <w:t xml:space="preserve">Some animals </w:t>
      </w:r>
      <w:r w:rsidRPr="00910ADF">
        <w:rPr>
          <w:rFonts w:ascii="Times New Roman" w:hAnsi="Times New Roman" w:cs="Times New Roman"/>
          <w:sz w:val="20"/>
          <w:szCs w:val="20"/>
        </w:rPr>
        <w:t>2.3</w:t>
      </w:r>
      <w:r w:rsidRPr="00910ADF">
        <w:rPr>
          <w:rFonts w:ascii="Times New Roman" w:eastAsia="MinionPro-Regular" w:hAnsi="Times New Roman" w:cs="Times New Roman"/>
          <w:sz w:val="20"/>
          <w:szCs w:val="20"/>
        </w:rPr>
        <w:t>% (12/519) were infected by trypanosome but their PCV was found normal (Table 3).</w:t>
      </w:r>
    </w:p>
    <w:p w:rsidR="00910ADF" w:rsidRPr="00910ADF" w:rsidRDefault="00910ADF" w:rsidP="00910ADF">
      <w:pPr>
        <w:snapToGrid w:val="0"/>
        <w:spacing w:after="0" w:line="240" w:lineRule="auto"/>
        <w:jc w:val="both"/>
        <w:rPr>
          <w:rFonts w:ascii="Times New Roman" w:hAnsi="Times New Roman" w:cs="Times New Roman"/>
          <w:sz w:val="20"/>
          <w:szCs w:val="20"/>
        </w:rPr>
      </w:pPr>
      <w:r w:rsidRPr="00910ADF">
        <w:rPr>
          <w:rFonts w:ascii="Times New Roman" w:hAnsi="Times New Roman" w:cs="Times New Roman"/>
          <w:b/>
          <w:i/>
          <w:iCs/>
          <w:sz w:val="20"/>
          <w:szCs w:val="20"/>
        </w:rPr>
        <w:t xml:space="preserve">Prevalence of </w:t>
      </w:r>
      <w:proofErr w:type="spellStart"/>
      <w:r w:rsidRPr="00910ADF">
        <w:rPr>
          <w:rFonts w:ascii="Times New Roman" w:hAnsi="Times New Roman" w:cs="Times New Roman"/>
          <w:b/>
          <w:i/>
          <w:iCs/>
          <w:sz w:val="20"/>
          <w:szCs w:val="20"/>
        </w:rPr>
        <w:t>Trypanosomosis</w:t>
      </w:r>
      <w:proofErr w:type="spellEnd"/>
      <w:r w:rsidRPr="00910ADF">
        <w:rPr>
          <w:rFonts w:ascii="Times New Roman" w:hAnsi="Times New Roman" w:cs="Times New Roman"/>
          <w:b/>
          <w:i/>
          <w:iCs/>
          <w:sz w:val="20"/>
          <w:szCs w:val="20"/>
        </w:rPr>
        <w:t xml:space="preserve"> according to Age, Sex, sites and Body Condition</w:t>
      </w:r>
      <w:r w:rsidRPr="00910ADF">
        <w:rPr>
          <w:rFonts w:ascii="Times New Roman" w:eastAsia="MinionPro-Regular" w:hAnsi="Times New Roman" w:cs="Times New Roman"/>
          <w:b/>
          <w:sz w:val="20"/>
          <w:szCs w:val="20"/>
        </w:rPr>
        <w:t>:</w:t>
      </w:r>
      <w:r w:rsidRPr="00910ADF">
        <w:rPr>
          <w:rFonts w:ascii="Times New Roman" w:hAnsi="Times New Roman" w:cs="Times New Roman"/>
          <w:sz w:val="20"/>
          <w:szCs w:val="20"/>
        </w:rPr>
        <w:t xml:space="preserve"> The highest </w:t>
      </w:r>
      <w:proofErr w:type="spellStart"/>
      <w:r w:rsidRPr="00910ADF">
        <w:rPr>
          <w:rFonts w:ascii="Times New Roman" w:hAnsi="Times New Roman" w:cs="Times New Roman"/>
          <w:sz w:val="20"/>
          <w:szCs w:val="20"/>
        </w:rPr>
        <w:t>trypanosomosis</w:t>
      </w:r>
      <w:proofErr w:type="spellEnd"/>
      <w:r w:rsidRPr="00910ADF">
        <w:rPr>
          <w:rFonts w:ascii="Times New Roman" w:hAnsi="Times New Roman" w:cs="Times New Roman"/>
          <w:sz w:val="20"/>
          <w:szCs w:val="20"/>
        </w:rPr>
        <w:t xml:space="preserve"> prevalence 333(64.16%) was recorded in 2-5 years old animals whilst the lowest prevalence 58(11.17%) was in animals </w:t>
      </w:r>
      <w:r w:rsidRPr="00910ADF">
        <w:rPr>
          <w:rFonts w:ascii="Times New Roman" w:hAnsi="Times New Roman" w:cs="Times New Roman"/>
          <w:sz w:val="20"/>
          <w:szCs w:val="20"/>
          <w:u w:val="single"/>
        </w:rPr>
        <w:t>&lt;</w:t>
      </w:r>
      <w:r w:rsidRPr="00910ADF">
        <w:rPr>
          <w:rFonts w:ascii="Times New Roman" w:hAnsi="Times New Roman" w:cs="Times New Roman"/>
          <w:sz w:val="20"/>
          <w:szCs w:val="20"/>
        </w:rPr>
        <w:t xml:space="preserve"> 2 years old.</w:t>
      </w:r>
      <w:r>
        <w:rPr>
          <w:rFonts w:ascii="Times New Roman" w:hAnsi="Times New Roman" w:cs="Times New Roman"/>
          <w:sz w:val="20"/>
          <w:szCs w:val="20"/>
        </w:rPr>
        <w:t xml:space="preserve"> </w:t>
      </w:r>
      <w:r w:rsidRPr="00910ADF">
        <w:rPr>
          <w:rFonts w:ascii="Times New Roman" w:hAnsi="Times New Roman" w:cs="Times New Roman"/>
          <w:sz w:val="20"/>
          <w:szCs w:val="20"/>
        </w:rPr>
        <w:t>Slightly higher prevalence was registered in females19 (6.10 %) than in males10 (4.80 %).</w:t>
      </w:r>
      <w:r>
        <w:rPr>
          <w:rFonts w:ascii="Times New Roman" w:eastAsia="Times New Roman" w:hAnsi="Times New Roman" w:cs="Times New Roman"/>
          <w:bCs/>
          <w:sz w:val="20"/>
          <w:szCs w:val="20"/>
        </w:rPr>
        <w:t xml:space="preserve"> </w:t>
      </w:r>
      <w:proofErr w:type="spellStart"/>
      <w:r w:rsidRPr="00910ADF">
        <w:rPr>
          <w:rFonts w:ascii="Times New Roman" w:eastAsia="Times New Roman" w:hAnsi="Times New Roman" w:cs="Times New Roman"/>
          <w:bCs/>
          <w:sz w:val="20"/>
          <w:szCs w:val="20"/>
        </w:rPr>
        <w:t>Trypanosomosis</w:t>
      </w:r>
      <w:proofErr w:type="spellEnd"/>
      <w:r w:rsidRPr="00910ADF">
        <w:rPr>
          <w:rFonts w:ascii="Times New Roman" w:eastAsia="Times New Roman" w:hAnsi="Times New Roman" w:cs="Times New Roman"/>
          <w:bCs/>
          <w:sz w:val="20"/>
          <w:szCs w:val="20"/>
        </w:rPr>
        <w:t xml:space="preserve"> was recorded across the study sites with the highest </w:t>
      </w:r>
      <w:r w:rsidRPr="00910ADF">
        <w:rPr>
          <w:rFonts w:ascii="Times New Roman" w:hAnsi="Times New Roman" w:cs="Times New Roman"/>
          <w:bCs/>
          <w:sz w:val="20"/>
          <w:szCs w:val="20"/>
        </w:rPr>
        <w:t>(</w:t>
      </w:r>
      <w:r w:rsidRPr="00910ADF">
        <w:rPr>
          <w:rFonts w:ascii="Times New Roman" w:hAnsi="Times New Roman" w:cs="Times New Roman"/>
          <w:sz w:val="20"/>
          <w:szCs w:val="20"/>
        </w:rPr>
        <w:t>10.25%)</w:t>
      </w:r>
      <w:r w:rsidRPr="00910ADF">
        <w:rPr>
          <w:rFonts w:ascii="Times New Roman" w:eastAsia="Times New Roman" w:hAnsi="Times New Roman" w:cs="Times New Roman"/>
          <w:bCs/>
          <w:sz w:val="20"/>
          <w:szCs w:val="20"/>
        </w:rPr>
        <w:t xml:space="preserve"> prevalence in </w:t>
      </w:r>
      <w:r w:rsidRPr="00910ADF">
        <w:rPr>
          <w:rFonts w:ascii="Times New Roman" w:hAnsi="Times New Roman" w:cs="Times New Roman"/>
          <w:bCs/>
          <w:sz w:val="20"/>
          <w:szCs w:val="20"/>
        </w:rPr>
        <w:t xml:space="preserve">Mender-12 and the </w:t>
      </w:r>
      <w:r w:rsidRPr="00910ADF">
        <w:rPr>
          <w:rFonts w:ascii="Times New Roman" w:eastAsia="Times New Roman" w:hAnsi="Times New Roman" w:cs="Times New Roman"/>
          <w:bCs/>
          <w:sz w:val="20"/>
          <w:szCs w:val="20"/>
        </w:rPr>
        <w:t>lowest (</w:t>
      </w:r>
      <w:r w:rsidRPr="00910ADF">
        <w:rPr>
          <w:rFonts w:ascii="Times New Roman" w:hAnsi="Times New Roman" w:cs="Times New Roman"/>
          <w:bCs/>
          <w:sz w:val="20"/>
          <w:szCs w:val="20"/>
        </w:rPr>
        <w:t>4.05</w:t>
      </w:r>
      <w:r w:rsidRPr="00910ADF">
        <w:rPr>
          <w:rFonts w:ascii="Times New Roman" w:hAnsi="Times New Roman" w:cs="Times New Roman"/>
          <w:sz w:val="20"/>
          <w:szCs w:val="20"/>
        </w:rPr>
        <w:t>%</w:t>
      </w:r>
      <w:r w:rsidRPr="00910ADF">
        <w:rPr>
          <w:rFonts w:ascii="Times New Roman" w:hAnsi="Times New Roman" w:cs="Times New Roman"/>
          <w:bCs/>
          <w:sz w:val="20"/>
          <w:szCs w:val="20"/>
        </w:rPr>
        <w:t xml:space="preserve"> </w:t>
      </w:r>
      <w:r w:rsidRPr="00910ADF">
        <w:rPr>
          <w:rFonts w:ascii="Times New Roman" w:eastAsia="Times New Roman" w:hAnsi="Times New Roman" w:cs="Times New Roman"/>
          <w:bCs/>
          <w:sz w:val="20"/>
          <w:szCs w:val="20"/>
        </w:rPr>
        <w:t xml:space="preserve">in </w:t>
      </w:r>
      <w:r w:rsidRPr="00910ADF">
        <w:rPr>
          <w:rFonts w:ascii="Times New Roman" w:hAnsi="Times New Roman" w:cs="Times New Roman"/>
          <w:bCs/>
          <w:sz w:val="20"/>
          <w:szCs w:val="20"/>
        </w:rPr>
        <w:t>Mender-29</w:t>
      </w:r>
      <w:r w:rsidRPr="00910ADF">
        <w:rPr>
          <w:rFonts w:ascii="Times New Roman" w:eastAsia="Times New Roman" w:hAnsi="Times New Roman" w:cs="Times New Roman"/>
          <w:bCs/>
          <w:sz w:val="20"/>
          <w:szCs w:val="20"/>
        </w:rPr>
        <w:t xml:space="preserve">. </w:t>
      </w:r>
      <w:proofErr w:type="spellStart"/>
      <w:r w:rsidRPr="00910ADF">
        <w:rPr>
          <w:rFonts w:ascii="Times New Roman" w:eastAsia="Calibri" w:hAnsi="Times New Roman" w:cs="Times New Roman"/>
          <w:bCs/>
          <w:sz w:val="20"/>
          <w:szCs w:val="20"/>
        </w:rPr>
        <w:t>Trypanosomosis</w:t>
      </w:r>
      <w:proofErr w:type="spellEnd"/>
      <w:r w:rsidRPr="00910ADF">
        <w:rPr>
          <w:rFonts w:ascii="Times New Roman" w:eastAsia="Calibri" w:hAnsi="Times New Roman" w:cs="Times New Roman"/>
          <w:bCs/>
          <w:sz w:val="20"/>
          <w:szCs w:val="20"/>
        </w:rPr>
        <w:t xml:space="preserve"> prevalence was statistically non-significant between age categories, sex groups</w:t>
      </w:r>
      <w:r w:rsidRPr="00910ADF">
        <w:rPr>
          <w:rFonts w:ascii="Times New Roman" w:eastAsia="Times New Roman" w:hAnsi="Times New Roman" w:cs="Times New Roman"/>
          <w:bCs/>
          <w:sz w:val="20"/>
          <w:szCs w:val="20"/>
        </w:rPr>
        <w:t xml:space="preserve"> </w:t>
      </w:r>
      <w:r w:rsidRPr="00910ADF">
        <w:rPr>
          <w:rFonts w:ascii="Times New Roman" w:eastAsia="Calibri" w:hAnsi="Times New Roman" w:cs="Times New Roman"/>
          <w:bCs/>
          <w:sz w:val="20"/>
          <w:szCs w:val="20"/>
        </w:rPr>
        <w:t>and</w:t>
      </w:r>
      <w:r w:rsidRPr="00910ADF">
        <w:rPr>
          <w:rFonts w:ascii="Times New Roman" w:eastAsia="Times New Roman" w:hAnsi="Times New Roman" w:cs="Times New Roman"/>
          <w:bCs/>
          <w:sz w:val="20"/>
          <w:szCs w:val="20"/>
        </w:rPr>
        <w:t xml:space="preserve"> </w:t>
      </w:r>
      <w:r w:rsidRPr="00910ADF">
        <w:rPr>
          <w:rFonts w:ascii="Times New Roman" w:eastAsia="Calibri" w:hAnsi="Times New Roman" w:cs="Times New Roman"/>
          <w:bCs/>
          <w:sz w:val="20"/>
          <w:szCs w:val="20"/>
        </w:rPr>
        <w:t>across study sites.</w:t>
      </w:r>
      <w:r w:rsidRPr="00910ADF">
        <w:rPr>
          <w:rFonts w:ascii="Times New Roman" w:eastAsia="Times New Roman" w:hAnsi="Times New Roman" w:cs="Times New Roman"/>
          <w:bCs/>
          <w:sz w:val="20"/>
          <w:szCs w:val="20"/>
        </w:rPr>
        <w:t xml:space="preserve"> The highest prevalence (8.71%) was found in poor body condition animals while the least (3.31%) in good body conditions. This difference was statistically significant.</w:t>
      </w:r>
      <w:r w:rsidRPr="00910ADF">
        <w:rPr>
          <w:rFonts w:ascii="Times New Roman" w:eastAsia="Calibri" w:hAnsi="Times New Roman" w:cs="Times New Roman"/>
          <w:bCs/>
          <w:color w:val="FF0000"/>
          <w:sz w:val="20"/>
          <w:szCs w:val="20"/>
        </w:rPr>
        <w:t xml:space="preserve"> </w:t>
      </w:r>
      <w:r w:rsidRPr="00910ADF">
        <w:rPr>
          <w:rFonts w:ascii="Times New Roman" w:eastAsia="Calibri" w:hAnsi="Times New Roman" w:cs="Times New Roman"/>
          <w:bCs/>
          <w:sz w:val="20"/>
          <w:szCs w:val="20"/>
        </w:rPr>
        <w:t xml:space="preserve">The effect of age, sex, sites and body condition on </w:t>
      </w:r>
      <w:proofErr w:type="spellStart"/>
      <w:r w:rsidRPr="00910ADF">
        <w:rPr>
          <w:rFonts w:ascii="Times New Roman" w:eastAsia="Calibri" w:hAnsi="Times New Roman" w:cs="Times New Roman"/>
          <w:bCs/>
          <w:sz w:val="20"/>
          <w:szCs w:val="20"/>
        </w:rPr>
        <w:t>trypanosomosis</w:t>
      </w:r>
      <w:proofErr w:type="spellEnd"/>
      <w:r w:rsidRPr="00910ADF">
        <w:rPr>
          <w:rFonts w:ascii="Times New Roman" w:eastAsia="Calibri" w:hAnsi="Times New Roman" w:cs="Times New Roman"/>
          <w:bCs/>
          <w:sz w:val="20"/>
          <w:szCs w:val="20"/>
        </w:rPr>
        <w:t xml:space="preserve"> prevalence is summarized in table 4.</w:t>
      </w:r>
    </w:p>
    <w:p w:rsidR="00910ADF" w:rsidRPr="00910ADF" w:rsidRDefault="00910ADF" w:rsidP="00910ADF">
      <w:pPr>
        <w:snapToGrid w:val="0"/>
        <w:spacing w:after="0" w:line="240" w:lineRule="auto"/>
        <w:jc w:val="both"/>
        <w:rPr>
          <w:rFonts w:ascii="Times New Roman" w:hAnsi="Times New Roman" w:cs="Times New Roman" w:hint="eastAsia"/>
          <w:sz w:val="20"/>
          <w:szCs w:val="20"/>
          <w:lang w:eastAsia="zh-CN"/>
        </w:rPr>
      </w:pPr>
      <w:r w:rsidRPr="00910ADF">
        <w:rPr>
          <w:rFonts w:ascii="Times New Roman" w:hAnsi="Times New Roman" w:cs="Times New Roman"/>
          <w:b/>
          <w:bCs/>
          <w:i/>
          <w:iCs/>
          <w:sz w:val="20"/>
          <w:szCs w:val="20"/>
        </w:rPr>
        <w:t>Entomological Findings</w:t>
      </w:r>
      <w:r w:rsidRPr="00910ADF">
        <w:rPr>
          <w:rFonts w:ascii="Times New Roman" w:hAnsi="Times New Roman" w:cs="Times New Roman"/>
          <w:b/>
          <w:bCs/>
          <w:iCs/>
          <w:sz w:val="20"/>
          <w:szCs w:val="20"/>
        </w:rPr>
        <w:t xml:space="preserve">: </w:t>
      </w:r>
      <w:r w:rsidRPr="00910ADF">
        <w:rPr>
          <w:rFonts w:ascii="Times New Roman" w:hAnsi="Times New Roman" w:cs="Times New Roman"/>
          <w:sz w:val="20"/>
          <w:szCs w:val="20"/>
        </w:rPr>
        <w:t>A total of 757 tsetse and biting flies were caught during the study period from different site.</w:t>
      </w:r>
      <w:r>
        <w:rPr>
          <w:rFonts w:ascii="Times New Roman" w:hAnsi="Times New Roman" w:cs="Times New Roman"/>
          <w:sz w:val="20"/>
          <w:szCs w:val="20"/>
        </w:rPr>
        <w:t xml:space="preserve"> </w:t>
      </w:r>
      <w:r w:rsidRPr="00910ADF">
        <w:rPr>
          <w:rFonts w:ascii="Times New Roman" w:hAnsi="Times New Roman" w:cs="Times New Roman"/>
          <w:sz w:val="20"/>
          <w:szCs w:val="20"/>
        </w:rPr>
        <w:t xml:space="preserve">Out of the total, 523 (69.09%) were belonging to tsetse of the species </w:t>
      </w:r>
      <w:proofErr w:type="spellStart"/>
      <w:r w:rsidRPr="00910ADF">
        <w:rPr>
          <w:rFonts w:ascii="Times New Roman" w:hAnsi="Times New Roman" w:cs="Times New Roman"/>
          <w:i/>
          <w:sz w:val="20"/>
          <w:szCs w:val="20"/>
        </w:rPr>
        <w:t>Glossina</w:t>
      </w:r>
      <w:proofErr w:type="spellEnd"/>
      <w:r w:rsidRPr="00910ADF">
        <w:rPr>
          <w:rFonts w:ascii="Times New Roman" w:hAnsi="Times New Roman" w:cs="Times New Roman"/>
          <w:i/>
          <w:sz w:val="20"/>
          <w:szCs w:val="20"/>
        </w:rPr>
        <w:t xml:space="preserve"> </w:t>
      </w:r>
      <w:proofErr w:type="spellStart"/>
      <w:r w:rsidRPr="00910ADF">
        <w:rPr>
          <w:rFonts w:ascii="Times New Roman" w:hAnsi="Times New Roman" w:cs="Times New Roman"/>
          <w:i/>
          <w:sz w:val="20"/>
          <w:szCs w:val="20"/>
        </w:rPr>
        <w:t>tachinoides</w:t>
      </w:r>
      <w:proofErr w:type="spellEnd"/>
      <w:r w:rsidRPr="00910ADF">
        <w:rPr>
          <w:rFonts w:ascii="Times New Roman" w:hAnsi="Times New Roman" w:cs="Times New Roman"/>
          <w:sz w:val="20"/>
          <w:szCs w:val="20"/>
        </w:rPr>
        <w:t xml:space="preserve">, followed by 168(22.19%) </w:t>
      </w:r>
      <w:proofErr w:type="spellStart"/>
      <w:r w:rsidRPr="00910ADF">
        <w:rPr>
          <w:rFonts w:ascii="Times New Roman" w:hAnsi="Times New Roman" w:cs="Times New Roman"/>
          <w:sz w:val="20"/>
          <w:szCs w:val="20"/>
        </w:rPr>
        <w:t>stomoxys</w:t>
      </w:r>
      <w:proofErr w:type="spellEnd"/>
      <w:r w:rsidRPr="00910ADF">
        <w:rPr>
          <w:rFonts w:ascii="Times New Roman" w:hAnsi="Times New Roman" w:cs="Times New Roman"/>
          <w:sz w:val="20"/>
          <w:szCs w:val="20"/>
        </w:rPr>
        <w:t xml:space="preserve">, 43 (5.68%) </w:t>
      </w:r>
      <w:proofErr w:type="spellStart"/>
      <w:r w:rsidRPr="00910ADF">
        <w:rPr>
          <w:rFonts w:ascii="Times New Roman" w:hAnsi="Times New Roman" w:cs="Times New Roman"/>
          <w:sz w:val="20"/>
          <w:szCs w:val="20"/>
        </w:rPr>
        <w:t>tabanus</w:t>
      </w:r>
      <w:proofErr w:type="spellEnd"/>
      <w:r w:rsidRPr="00910ADF">
        <w:rPr>
          <w:rFonts w:ascii="Times New Roman" w:hAnsi="Times New Roman" w:cs="Times New Roman"/>
          <w:sz w:val="20"/>
          <w:szCs w:val="20"/>
        </w:rPr>
        <w:t xml:space="preserve"> and 23(3.04%) </w:t>
      </w:r>
      <w:proofErr w:type="spellStart"/>
      <w:r w:rsidRPr="00910ADF">
        <w:rPr>
          <w:rFonts w:ascii="Times New Roman" w:hAnsi="Times New Roman" w:cs="Times New Roman"/>
          <w:sz w:val="20"/>
          <w:szCs w:val="20"/>
        </w:rPr>
        <w:t>haematopota</w:t>
      </w:r>
      <w:proofErr w:type="spellEnd"/>
      <w:r w:rsidRPr="00910ADF">
        <w:rPr>
          <w:rFonts w:ascii="Times New Roman" w:hAnsi="Times New Roman" w:cs="Times New Roman"/>
          <w:sz w:val="20"/>
          <w:szCs w:val="20"/>
        </w:rPr>
        <w:t xml:space="preserve">. Only </w:t>
      </w:r>
      <w:r w:rsidRPr="00910ADF">
        <w:rPr>
          <w:rFonts w:ascii="Times New Roman" w:hAnsi="Times New Roman" w:cs="Times New Roman"/>
          <w:i/>
          <w:iCs/>
          <w:sz w:val="20"/>
          <w:szCs w:val="20"/>
        </w:rPr>
        <w:t xml:space="preserve">G. </w:t>
      </w:r>
      <w:proofErr w:type="spellStart"/>
      <w:r w:rsidRPr="00910ADF">
        <w:rPr>
          <w:rFonts w:ascii="Times New Roman" w:hAnsi="Times New Roman" w:cs="Times New Roman"/>
          <w:i/>
          <w:iCs/>
          <w:sz w:val="20"/>
          <w:szCs w:val="20"/>
        </w:rPr>
        <w:t>tachinoides</w:t>
      </w:r>
      <w:proofErr w:type="spellEnd"/>
      <w:r w:rsidRPr="00910ADF">
        <w:rPr>
          <w:rFonts w:ascii="Times New Roman" w:hAnsi="Times New Roman" w:cs="Times New Roman"/>
          <w:iCs/>
          <w:sz w:val="20"/>
          <w:szCs w:val="20"/>
        </w:rPr>
        <w:t xml:space="preserve"> </w:t>
      </w:r>
      <w:r w:rsidRPr="00910ADF">
        <w:rPr>
          <w:rFonts w:ascii="Times New Roman" w:hAnsi="Times New Roman" w:cs="Times New Roman"/>
          <w:sz w:val="20"/>
          <w:szCs w:val="20"/>
        </w:rPr>
        <w:t>were identified in the survey site with the overall apparent density of 5.03 F/T/D (fly/trap/day). The highest fly density 313 (22.36 F/T/D) were observed in Mender-29 and the lowest (0.5 F/T/D) recorded in Mender-12 (Table 5).</w:t>
      </w:r>
    </w:p>
    <w:p w:rsidR="00910ADF" w:rsidRPr="00910ADF" w:rsidRDefault="00910ADF" w:rsidP="002642CF">
      <w:pPr>
        <w:snapToGrid w:val="0"/>
        <w:spacing w:after="0" w:line="240" w:lineRule="auto"/>
        <w:jc w:val="center"/>
        <w:rPr>
          <w:rFonts w:ascii="Times New Roman" w:hAnsi="Times New Roman" w:cs="Times New Roman"/>
          <w:sz w:val="20"/>
          <w:szCs w:val="20"/>
          <w:lang w:eastAsia="zh-CN"/>
        </w:rPr>
        <w:sectPr w:rsidR="00910ADF" w:rsidRPr="00910ADF" w:rsidSect="00910ADF">
          <w:headerReference w:type="default" r:id="rId13"/>
          <w:footerReference w:type="default" r:id="rId14"/>
          <w:type w:val="continuous"/>
          <w:pgSz w:w="12240" w:h="15840" w:code="1"/>
          <w:pgMar w:top="1440" w:right="1440" w:bottom="1440" w:left="1440" w:header="720" w:footer="720" w:gutter="0"/>
          <w:cols w:num="2" w:space="576"/>
          <w:docGrid w:linePitch="360"/>
        </w:sectPr>
      </w:pPr>
    </w:p>
    <w:p w:rsidR="00910ADF" w:rsidRPr="00910ADF" w:rsidRDefault="00910ADF" w:rsidP="002642CF">
      <w:pPr>
        <w:snapToGrid w:val="0"/>
        <w:spacing w:after="0" w:line="240" w:lineRule="auto"/>
        <w:jc w:val="center"/>
        <w:rPr>
          <w:rFonts w:ascii="Times New Roman" w:hAnsi="Times New Roman" w:cs="Times New Roman" w:hint="eastAsia"/>
          <w:sz w:val="20"/>
          <w:szCs w:val="20"/>
          <w:lang w:eastAsia="zh-CN"/>
        </w:rPr>
      </w:pPr>
    </w:p>
    <w:p w:rsidR="00910ADF" w:rsidRPr="00910ADF" w:rsidRDefault="00910ADF" w:rsidP="002642CF">
      <w:pPr>
        <w:snapToGrid w:val="0"/>
        <w:spacing w:after="0" w:line="240" w:lineRule="auto"/>
        <w:jc w:val="center"/>
        <w:rPr>
          <w:rFonts w:ascii="Times New Roman" w:hAnsi="Times New Roman" w:cs="Times New Roman" w:hint="eastAsia"/>
          <w:sz w:val="20"/>
          <w:szCs w:val="20"/>
          <w:lang w:eastAsia="zh-CN"/>
        </w:rPr>
      </w:pPr>
    </w:p>
    <w:p w:rsidR="002642CF" w:rsidRPr="00910ADF" w:rsidRDefault="00BF506C" w:rsidP="002642CF">
      <w:pPr>
        <w:snapToGrid w:val="0"/>
        <w:spacing w:after="0" w:line="240" w:lineRule="auto"/>
        <w:jc w:val="center"/>
        <w:rPr>
          <w:rFonts w:ascii="Times New Roman" w:hAnsi="Times New Roman" w:cs="Times New Roman"/>
          <w:sz w:val="20"/>
          <w:szCs w:val="20"/>
          <w:lang w:eastAsia="zh-CN"/>
        </w:rPr>
      </w:pPr>
      <w:r w:rsidRPr="00910ADF">
        <w:rPr>
          <w:rFonts w:ascii="Times New Roman" w:hAnsi="Times New Roman" w:cs="Times New Roman"/>
          <w:sz w:val="20"/>
          <w:szCs w:val="20"/>
        </w:rPr>
        <w:t xml:space="preserve">Table 1: The prevalence of single and mixed infection of trypanosomes in </w:t>
      </w:r>
      <w:proofErr w:type="spellStart"/>
      <w:r w:rsidR="00C012C4" w:rsidRPr="00910ADF">
        <w:rPr>
          <w:rFonts w:ascii="Times New Roman" w:hAnsi="Times New Roman" w:cs="Times New Roman"/>
          <w:sz w:val="20"/>
          <w:szCs w:val="20"/>
        </w:rPr>
        <w:t>Pawe</w:t>
      </w:r>
      <w:proofErr w:type="spellEnd"/>
      <w:r w:rsidRPr="00910ADF">
        <w:rPr>
          <w:rFonts w:ascii="Times New Roman" w:hAnsi="Times New Roman" w:cs="Times New Roman"/>
          <w:sz w:val="20"/>
          <w:szCs w:val="20"/>
        </w:rPr>
        <w:t xml:space="preserve"> district</w:t>
      </w:r>
    </w:p>
    <w:tbl>
      <w:tblPr>
        <w:tblStyle w:val="TableGrid"/>
        <w:tblW w:w="5000" w:type="pct"/>
        <w:jc w:val="center"/>
        <w:tblLook w:val="04A0"/>
      </w:tblPr>
      <w:tblGrid>
        <w:gridCol w:w="3691"/>
        <w:gridCol w:w="2109"/>
        <w:gridCol w:w="1582"/>
        <w:gridCol w:w="1141"/>
        <w:gridCol w:w="1053"/>
      </w:tblGrid>
      <w:tr w:rsidR="00971A6A" w:rsidRPr="00910ADF" w:rsidTr="002642CF">
        <w:trPr>
          <w:jc w:val="center"/>
        </w:trPr>
        <w:tc>
          <w:tcPr>
            <w:tcW w:w="1927" w:type="pct"/>
          </w:tcPr>
          <w:p w:rsidR="00971A6A" w:rsidRPr="00910ADF" w:rsidRDefault="00FC5718" w:rsidP="002642CF">
            <w:pPr>
              <w:snapToGrid w:val="0"/>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Trypanosomes</w:t>
            </w:r>
          </w:p>
        </w:tc>
        <w:tc>
          <w:tcPr>
            <w:tcW w:w="1101" w:type="pct"/>
          </w:tcPr>
          <w:p w:rsidR="00971A6A" w:rsidRPr="00910ADF" w:rsidRDefault="00971A6A" w:rsidP="002642CF">
            <w:pPr>
              <w:snapToGrid w:val="0"/>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No. positive</w:t>
            </w:r>
          </w:p>
        </w:tc>
        <w:tc>
          <w:tcPr>
            <w:tcW w:w="826" w:type="pct"/>
          </w:tcPr>
          <w:p w:rsidR="00971A6A" w:rsidRPr="00910ADF" w:rsidRDefault="00971A6A" w:rsidP="002642CF">
            <w:pPr>
              <w:snapToGrid w:val="0"/>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Prevalence (%)</w:t>
            </w:r>
          </w:p>
        </w:tc>
        <w:tc>
          <w:tcPr>
            <w:tcW w:w="596" w:type="pct"/>
          </w:tcPr>
          <w:p w:rsidR="00971A6A" w:rsidRPr="00910ADF" w:rsidRDefault="00971A6A" w:rsidP="002642CF">
            <w:pPr>
              <w:snapToGrid w:val="0"/>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X</w:t>
            </w:r>
            <w:r w:rsidRPr="00910ADF">
              <w:rPr>
                <w:rFonts w:ascii="Times New Roman" w:hAnsi="Times New Roman" w:cs="Times New Roman"/>
                <w:b/>
                <w:color w:val="000000"/>
                <w:sz w:val="20"/>
                <w:szCs w:val="20"/>
                <w:vertAlign w:val="superscript"/>
              </w:rPr>
              <w:t>2</w:t>
            </w:r>
          </w:p>
        </w:tc>
        <w:tc>
          <w:tcPr>
            <w:tcW w:w="550" w:type="pct"/>
          </w:tcPr>
          <w:p w:rsidR="00971A6A" w:rsidRPr="00910ADF" w:rsidRDefault="00971A6A" w:rsidP="002642CF">
            <w:pPr>
              <w:snapToGrid w:val="0"/>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(p-value)</w:t>
            </w:r>
          </w:p>
        </w:tc>
      </w:tr>
      <w:tr w:rsidR="005D278F" w:rsidRPr="00910ADF" w:rsidTr="002642CF">
        <w:trPr>
          <w:jc w:val="center"/>
        </w:trPr>
        <w:tc>
          <w:tcPr>
            <w:tcW w:w="1927" w:type="pct"/>
          </w:tcPr>
          <w:p w:rsidR="005D278F" w:rsidRPr="00910ADF" w:rsidRDefault="005D278F" w:rsidP="002642CF">
            <w:pPr>
              <w:snapToGrid w:val="0"/>
              <w:jc w:val="both"/>
              <w:rPr>
                <w:rFonts w:ascii="Times New Roman" w:hAnsi="Times New Roman" w:cs="Times New Roman"/>
                <w:color w:val="000000"/>
                <w:sz w:val="20"/>
                <w:szCs w:val="20"/>
              </w:rPr>
            </w:pPr>
            <w:r w:rsidRPr="00910ADF">
              <w:rPr>
                <w:rFonts w:ascii="Times New Roman" w:hAnsi="Times New Roman" w:cs="Times New Roman"/>
                <w:i/>
                <w:color w:val="000000"/>
                <w:sz w:val="20"/>
                <w:szCs w:val="20"/>
              </w:rPr>
              <w:t xml:space="preserve">T. </w:t>
            </w:r>
            <w:proofErr w:type="spellStart"/>
            <w:r w:rsidRPr="00910ADF">
              <w:rPr>
                <w:rFonts w:ascii="Times New Roman" w:hAnsi="Times New Roman" w:cs="Times New Roman"/>
                <w:i/>
                <w:color w:val="000000"/>
                <w:sz w:val="20"/>
                <w:szCs w:val="20"/>
              </w:rPr>
              <w:t>congolense</w:t>
            </w:r>
            <w:proofErr w:type="spellEnd"/>
          </w:p>
        </w:tc>
        <w:tc>
          <w:tcPr>
            <w:tcW w:w="1101" w:type="pct"/>
          </w:tcPr>
          <w:p w:rsidR="005D278F" w:rsidRPr="00910ADF" w:rsidRDefault="005D278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22</w:t>
            </w:r>
          </w:p>
        </w:tc>
        <w:tc>
          <w:tcPr>
            <w:tcW w:w="826" w:type="pct"/>
          </w:tcPr>
          <w:p w:rsidR="005D278F" w:rsidRPr="00910ADF" w:rsidRDefault="005D278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75.86</w:t>
            </w:r>
          </w:p>
        </w:tc>
        <w:tc>
          <w:tcPr>
            <w:tcW w:w="596" w:type="pct"/>
            <w:vMerge w:val="restart"/>
            <w:vAlign w:val="center"/>
          </w:tcPr>
          <w:p w:rsidR="005D278F" w:rsidRPr="00910ADF" w:rsidRDefault="00617292"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254.04</w:t>
            </w:r>
          </w:p>
        </w:tc>
        <w:tc>
          <w:tcPr>
            <w:tcW w:w="550" w:type="pct"/>
            <w:vMerge w:val="restart"/>
            <w:vAlign w:val="center"/>
          </w:tcPr>
          <w:p w:rsidR="005D278F" w:rsidRPr="00910ADF" w:rsidRDefault="00617292"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0.000</w:t>
            </w:r>
          </w:p>
        </w:tc>
      </w:tr>
      <w:tr w:rsidR="005D278F" w:rsidRPr="00910ADF" w:rsidTr="002642CF">
        <w:trPr>
          <w:jc w:val="center"/>
        </w:trPr>
        <w:tc>
          <w:tcPr>
            <w:tcW w:w="1927" w:type="pct"/>
          </w:tcPr>
          <w:p w:rsidR="005D278F" w:rsidRPr="00910ADF" w:rsidRDefault="005D278F" w:rsidP="002642CF">
            <w:pPr>
              <w:snapToGrid w:val="0"/>
              <w:jc w:val="both"/>
              <w:rPr>
                <w:rFonts w:ascii="Times New Roman" w:hAnsi="Times New Roman" w:cs="Times New Roman"/>
                <w:color w:val="000000"/>
                <w:sz w:val="20"/>
                <w:szCs w:val="20"/>
              </w:rPr>
            </w:pPr>
            <w:r w:rsidRPr="00910ADF">
              <w:rPr>
                <w:rFonts w:ascii="Times New Roman" w:hAnsi="Times New Roman" w:cs="Times New Roman"/>
                <w:i/>
                <w:color w:val="000000"/>
                <w:sz w:val="20"/>
                <w:szCs w:val="20"/>
              </w:rPr>
              <w:t xml:space="preserve">T. </w:t>
            </w:r>
            <w:proofErr w:type="spellStart"/>
            <w:r w:rsidRPr="00910ADF">
              <w:rPr>
                <w:rFonts w:ascii="Times New Roman" w:hAnsi="Times New Roman" w:cs="Times New Roman"/>
                <w:i/>
                <w:color w:val="000000"/>
                <w:sz w:val="20"/>
                <w:szCs w:val="20"/>
              </w:rPr>
              <w:t>vivax</w:t>
            </w:r>
            <w:proofErr w:type="spellEnd"/>
          </w:p>
        </w:tc>
        <w:tc>
          <w:tcPr>
            <w:tcW w:w="1101" w:type="pct"/>
          </w:tcPr>
          <w:p w:rsidR="005D278F" w:rsidRPr="00910ADF" w:rsidRDefault="005D278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7</w:t>
            </w:r>
          </w:p>
        </w:tc>
        <w:tc>
          <w:tcPr>
            <w:tcW w:w="826" w:type="pct"/>
          </w:tcPr>
          <w:p w:rsidR="005D278F" w:rsidRPr="00910ADF" w:rsidRDefault="005D278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24.14</w:t>
            </w:r>
          </w:p>
        </w:tc>
        <w:tc>
          <w:tcPr>
            <w:tcW w:w="596" w:type="pct"/>
            <w:vMerge/>
          </w:tcPr>
          <w:p w:rsidR="005D278F" w:rsidRPr="00910ADF" w:rsidRDefault="005D278F" w:rsidP="002642CF">
            <w:pPr>
              <w:snapToGrid w:val="0"/>
              <w:jc w:val="both"/>
              <w:rPr>
                <w:rFonts w:ascii="Times New Roman" w:hAnsi="Times New Roman" w:cs="Times New Roman"/>
                <w:color w:val="000000"/>
                <w:sz w:val="20"/>
                <w:szCs w:val="20"/>
              </w:rPr>
            </w:pPr>
          </w:p>
        </w:tc>
        <w:tc>
          <w:tcPr>
            <w:tcW w:w="550" w:type="pct"/>
            <w:vMerge/>
          </w:tcPr>
          <w:p w:rsidR="005D278F" w:rsidRPr="00910ADF" w:rsidRDefault="005D278F" w:rsidP="002642CF">
            <w:pPr>
              <w:snapToGrid w:val="0"/>
              <w:jc w:val="both"/>
              <w:rPr>
                <w:rFonts w:ascii="Times New Roman" w:hAnsi="Times New Roman" w:cs="Times New Roman"/>
                <w:color w:val="000000"/>
                <w:sz w:val="20"/>
                <w:szCs w:val="20"/>
              </w:rPr>
            </w:pPr>
          </w:p>
        </w:tc>
      </w:tr>
      <w:tr w:rsidR="005D278F" w:rsidRPr="00910ADF" w:rsidTr="002642CF">
        <w:trPr>
          <w:jc w:val="center"/>
        </w:trPr>
        <w:tc>
          <w:tcPr>
            <w:tcW w:w="1927" w:type="pct"/>
          </w:tcPr>
          <w:p w:rsidR="005D278F" w:rsidRPr="00910ADF" w:rsidRDefault="005D278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Total</w:t>
            </w:r>
          </w:p>
        </w:tc>
        <w:tc>
          <w:tcPr>
            <w:tcW w:w="1101" w:type="pct"/>
          </w:tcPr>
          <w:p w:rsidR="005D278F" w:rsidRPr="00910ADF" w:rsidRDefault="005D278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29</w:t>
            </w:r>
          </w:p>
        </w:tc>
        <w:tc>
          <w:tcPr>
            <w:tcW w:w="826" w:type="pct"/>
          </w:tcPr>
          <w:p w:rsidR="005D278F" w:rsidRPr="00910ADF" w:rsidRDefault="005D278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100</w:t>
            </w:r>
          </w:p>
        </w:tc>
        <w:tc>
          <w:tcPr>
            <w:tcW w:w="596" w:type="pct"/>
            <w:vMerge/>
          </w:tcPr>
          <w:p w:rsidR="005D278F" w:rsidRPr="00910ADF" w:rsidRDefault="005D278F" w:rsidP="002642CF">
            <w:pPr>
              <w:snapToGrid w:val="0"/>
              <w:jc w:val="both"/>
              <w:rPr>
                <w:rFonts w:ascii="Times New Roman" w:hAnsi="Times New Roman" w:cs="Times New Roman"/>
                <w:color w:val="000000"/>
                <w:sz w:val="20"/>
                <w:szCs w:val="20"/>
              </w:rPr>
            </w:pPr>
          </w:p>
        </w:tc>
        <w:tc>
          <w:tcPr>
            <w:tcW w:w="550" w:type="pct"/>
            <w:vMerge/>
          </w:tcPr>
          <w:p w:rsidR="005D278F" w:rsidRPr="00910ADF" w:rsidRDefault="005D278F" w:rsidP="002642CF">
            <w:pPr>
              <w:snapToGrid w:val="0"/>
              <w:jc w:val="both"/>
              <w:rPr>
                <w:rFonts w:ascii="Times New Roman" w:hAnsi="Times New Roman" w:cs="Times New Roman"/>
                <w:color w:val="000000"/>
                <w:sz w:val="20"/>
                <w:szCs w:val="20"/>
              </w:rPr>
            </w:pPr>
          </w:p>
        </w:tc>
      </w:tr>
    </w:tbl>
    <w:p w:rsidR="00F363AB" w:rsidRPr="00910ADF" w:rsidRDefault="00F363AB" w:rsidP="002642CF">
      <w:pPr>
        <w:autoSpaceDE w:val="0"/>
        <w:autoSpaceDN w:val="0"/>
        <w:adjustRightInd w:val="0"/>
        <w:snapToGrid w:val="0"/>
        <w:spacing w:after="0" w:line="240" w:lineRule="auto"/>
        <w:jc w:val="center"/>
        <w:rPr>
          <w:rFonts w:ascii="Times New Roman" w:hAnsi="Times New Roman" w:cs="Times New Roman"/>
          <w:sz w:val="20"/>
          <w:szCs w:val="20"/>
        </w:rPr>
      </w:pPr>
    </w:p>
    <w:p w:rsidR="008D204D" w:rsidRPr="00910ADF" w:rsidRDefault="00B52412" w:rsidP="002642CF">
      <w:pPr>
        <w:autoSpaceDE w:val="0"/>
        <w:autoSpaceDN w:val="0"/>
        <w:adjustRightInd w:val="0"/>
        <w:snapToGrid w:val="0"/>
        <w:spacing w:after="0" w:line="240" w:lineRule="auto"/>
        <w:jc w:val="center"/>
        <w:rPr>
          <w:rFonts w:ascii="Times New Roman" w:eastAsia="MinionPro-Regular" w:hAnsi="Times New Roman" w:cs="Times New Roman"/>
          <w:sz w:val="20"/>
          <w:szCs w:val="20"/>
        </w:rPr>
      </w:pPr>
      <w:r w:rsidRPr="00910ADF">
        <w:rPr>
          <w:rFonts w:ascii="Times New Roman" w:hAnsi="Times New Roman" w:cs="Times New Roman"/>
          <w:sz w:val="20"/>
          <w:szCs w:val="20"/>
        </w:rPr>
        <w:t xml:space="preserve">Table 2: </w:t>
      </w:r>
      <w:r w:rsidR="008D204D" w:rsidRPr="00910ADF">
        <w:rPr>
          <w:rFonts w:ascii="Times New Roman" w:eastAsia="MinionPro-Regular" w:hAnsi="Times New Roman" w:cs="Times New Roman"/>
          <w:sz w:val="20"/>
          <w:szCs w:val="20"/>
        </w:rPr>
        <w:t xml:space="preserve">Mean PCV comparison between </w:t>
      </w:r>
      <w:r w:rsidR="00F4602B" w:rsidRPr="00910ADF">
        <w:rPr>
          <w:rFonts w:ascii="Times New Roman" w:hAnsi="Times New Roman" w:cs="Times New Roman"/>
          <w:sz w:val="20"/>
          <w:szCs w:val="20"/>
        </w:rPr>
        <w:t>infected</w:t>
      </w:r>
      <w:r w:rsidR="008D204D" w:rsidRPr="00910ADF">
        <w:rPr>
          <w:rFonts w:ascii="Times New Roman" w:hAnsi="Times New Roman" w:cs="Times New Roman"/>
          <w:sz w:val="20"/>
          <w:szCs w:val="20"/>
        </w:rPr>
        <w:t xml:space="preserve"> and </w:t>
      </w:r>
      <w:r w:rsidR="00F4602B" w:rsidRPr="00910ADF">
        <w:rPr>
          <w:rFonts w:ascii="Times New Roman" w:hAnsi="Times New Roman" w:cs="Times New Roman"/>
          <w:sz w:val="20"/>
          <w:szCs w:val="20"/>
        </w:rPr>
        <w:t>uninfected</w:t>
      </w:r>
      <w:r w:rsidR="008D204D" w:rsidRPr="00910ADF">
        <w:rPr>
          <w:rFonts w:ascii="Times New Roman" w:hAnsi="Times New Roman" w:cs="Times New Roman"/>
          <w:sz w:val="20"/>
          <w:szCs w:val="20"/>
        </w:rPr>
        <w:t xml:space="preserve"> animals</w:t>
      </w:r>
    </w:p>
    <w:tbl>
      <w:tblPr>
        <w:tblStyle w:val="TableGrid"/>
        <w:tblW w:w="5000" w:type="pct"/>
        <w:jc w:val="center"/>
        <w:tblLook w:val="04A0"/>
      </w:tblPr>
      <w:tblGrid>
        <w:gridCol w:w="1494"/>
        <w:gridCol w:w="1523"/>
        <w:gridCol w:w="2095"/>
        <w:gridCol w:w="764"/>
        <w:gridCol w:w="1787"/>
        <w:gridCol w:w="764"/>
        <w:gridCol w:w="1149"/>
      </w:tblGrid>
      <w:tr w:rsidR="00740790" w:rsidRPr="00910ADF" w:rsidTr="002642CF">
        <w:trPr>
          <w:jc w:val="center"/>
        </w:trPr>
        <w:tc>
          <w:tcPr>
            <w:tcW w:w="780" w:type="pct"/>
            <w:vAlign w:val="center"/>
          </w:tcPr>
          <w:p w:rsidR="00740790" w:rsidRPr="00910ADF" w:rsidRDefault="00740790" w:rsidP="002642CF">
            <w:pPr>
              <w:snapToGrid w:val="0"/>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Status</w:t>
            </w:r>
          </w:p>
        </w:tc>
        <w:tc>
          <w:tcPr>
            <w:tcW w:w="795" w:type="pct"/>
            <w:vAlign w:val="center"/>
          </w:tcPr>
          <w:p w:rsidR="00740790" w:rsidRPr="00910ADF" w:rsidRDefault="00740790" w:rsidP="002642CF">
            <w:pPr>
              <w:snapToGrid w:val="0"/>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Frequency</w:t>
            </w:r>
          </w:p>
        </w:tc>
        <w:tc>
          <w:tcPr>
            <w:tcW w:w="1094" w:type="pct"/>
            <w:tcBorders>
              <w:right w:val="single" w:sz="4" w:space="0" w:color="auto"/>
            </w:tcBorders>
            <w:vAlign w:val="center"/>
          </w:tcPr>
          <w:p w:rsidR="00740790" w:rsidRPr="00910ADF" w:rsidRDefault="00740790" w:rsidP="002642CF">
            <w:pPr>
              <w:snapToGrid w:val="0"/>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Mean PCV (%)</w:t>
            </w:r>
          </w:p>
        </w:tc>
        <w:tc>
          <w:tcPr>
            <w:tcW w:w="399" w:type="pct"/>
            <w:tcBorders>
              <w:right w:val="single" w:sz="4" w:space="0" w:color="auto"/>
            </w:tcBorders>
            <w:vAlign w:val="center"/>
          </w:tcPr>
          <w:p w:rsidR="00740790" w:rsidRPr="00910ADF" w:rsidRDefault="00740790" w:rsidP="002642CF">
            <w:pPr>
              <w:snapToGrid w:val="0"/>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SDs</w:t>
            </w:r>
          </w:p>
        </w:tc>
        <w:tc>
          <w:tcPr>
            <w:tcW w:w="933" w:type="pct"/>
            <w:tcBorders>
              <w:left w:val="single" w:sz="4" w:space="0" w:color="auto"/>
            </w:tcBorders>
            <w:vAlign w:val="center"/>
          </w:tcPr>
          <w:p w:rsidR="00740790" w:rsidRPr="00910ADF" w:rsidRDefault="00740790" w:rsidP="002642CF">
            <w:pPr>
              <w:snapToGrid w:val="0"/>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Overall PCV</w:t>
            </w:r>
          </w:p>
        </w:tc>
        <w:tc>
          <w:tcPr>
            <w:tcW w:w="399" w:type="pct"/>
            <w:tcBorders>
              <w:right w:val="single" w:sz="4" w:space="0" w:color="auto"/>
            </w:tcBorders>
            <w:vAlign w:val="center"/>
          </w:tcPr>
          <w:p w:rsidR="00740790" w:rsidRPr="00910ADF" w:rsidRDefault="00740790" w:rsidP="002642CF">
            <w:pPr>
              <w:snapToGrid w:val="0"/>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X</w:t>
            </w:r>
            <w:r w:rsidRPr="00910ADF">
              <w:rPr>
                <w:rFonts w:ascii="Times New Roman" w:hAnsi="Times New Roman" w:cs="Times New Roman"/>
                <w:b/>
                <w:color w:val="000000"/>
                <w:sz w:val="20"/>
                <w:szCs w:val="20"/>
                <w:vertAlign w:val="superscript"/>
              </w:rPr>
              <w:t>2</w:t>
            </w:r>
          </w:p>
        </w:tc>
        <w:tc>
          <w:tcPr>
            <w:tcW w:w="600" w:type="pct"/>
            <w:tcBorders>
              <w:right w:val="single" w:sz="4" w:space="0" w:color="auto"/>
            </w:tcBorders>
            <w:vAlign w:val="center"/>
          </w:tcPr>
          <w:p w:rsidR="00740790" w:rsidRPr="00910ADF" w:rsidRDefault="00740790" w:rsidP="002642CF">
            <w:pPr>
              <w:snapToGrid w:val="0"/>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p-value</w:t>
            </w:r>
          </w:p>
        </w:tc>
      </w:tr>
      <w:tr w:rsidR="00740790" w:rsidRPr="00910ADF" w:rsidTr="002642CF">
        <w:trPr>
          <w:jc w:val="center"/>
        </w:trPr>
        <w:tc>
          <w:tcPr>
            <w:tcW w:w="780" w:type="pct"/>
            <w:vAlign w:val="center"/>
          </w:tcPr>
          <w:p w:rsidR="00740790" w:rsidRPr="00910ADF" w:rsidRDefault="00740790"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Infected</w:t>
            </w:r>
          </w:p>
        </w:tc>
        <w:tc>
          <w:tcPr>
            <w:tcW w:w="795" w:type="pct"/>
            <w:vAlign w:val="center"/>
          </w:tcPr>
          <w:p w:rsidR="00740790" w:rsidRPr="00910ADF" w:rsidRDefault="00740790"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29</w:t>
            </w:r>
          </w:p>
        </w:tc>
        <w:tc>
          <w:tcPr>
            <w:tcW w:w="1094" w:type="pct"/>
            <w:tcBorders>
              <w:right w:val="single" w:sz="4" w:space="0" w:color="auto"/>
            </w:tcBorders>
            <w:vAlign w:val="center"/>
          </w:tcPr>
          <w:p w:rsidR="00740790" w:rsidRPr="00910ADF" w:rsidRDefault="00740790"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22.79</w:t>
            </w:r>
          </w:p>
        </w:tc>
        <w:tc>
          <w:tcPr>
            <w:tcW w:w="399" w:type="pct"/>
            <w:tcBorders>
              <w:right w:val="single" w:sz="4" w:space="0" w:color="auto"/>
            </w:tcBorders>
            <w:vAlign w:val="center"/>
          </w:tcPr>
          <w:p w:rsidR="00740790" w:rsidRPr="00910ADF" w:rsidRDefault="00740790"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4.51</w:t>
            </w:r>
          </w:p>
        </w:tc>
        <w:tc>
          <w:tcPr>
            <w:tcW w:w="933" w:type="pct"/>
            <w:tcBorders>
              <w:left w:val="single" w:sz="4" w:space="0" w:color="auto"/>
            </w:tcBorders>
            <w:vAlign w:val="center"/>
          </w:tcPr>
          <w:p w:rsidR="00740790" w:rsidRPr="00910ADF" w:rsidRDefault="00740790"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661</w:t>
            </w:r>
          </w:p>
        </w:tc>
        <w:tc>
          <w:tcPr>
            <w:tcW w:w="399" w:type="pct"/>
            <w:vMerge w:val="restart"/>
            <w:tcBorders>
              <w:right w:val="single" w:sz="4" w:space="0" w:color="auto"/>
            </w:tcBorders>
            <w:vAlign w:val="center"/>
          </w:tcPr>
          <w:p w:rsidR="00740790" w:rsidRPr="00910ADF" w:rsidRDefault="00740790"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4.69</w:t>
            </w:r>
          </w:p>
        </w:tc>
        <w:tc>
          <w:tcPr>
            <w:tcW w:w="600" w:type="pct"/>
            <w:vMerge w:val="restart"/>
            <w:tcBorders>
              <w:right w:val="single" w:sz="4" w:space="0" w:color="auto"/>
            </w:tcBorders>
            <w:vAlign w:val="center"/>
          </w:tcPr>
          <w:p w:rsidR="00740790" w:rsidRPr="00910ADF" w:rsidRDefault="00740790"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0.030</w:t>
            </w:r>
          </w:p>
        </w:tc>
      </w:tr>
      <w:tr w:rsidR="00740790" w:rsidRPr="00910ADF" w:rsidTr="002642CF">
        <w:trPr>
          <w:jc w:val="center"/>
        </w:trPr>
        <w:tc>
          <w:tcPr>
            <w:tcW w:w="780" w:type="pct"/>
            <w:vAlign w:val="center"/>
          </w:tcPr>
          <w:p w:rsidR="00740790" w:rsidRPr="00910ADF" w:rsidRDefault="00740790"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Uninfected</w:t>
            </w:r>
          </w:p>
        </w:tc>
        <w:tc>
          <w:tcPr>
            <w:tcW w:w="795" w:type="pct"/>
            <w:vAlign w:val="center"/>
          </w:tcPr>
          <w:p w:rsidR="00740790" w:rsidRPr="00910ADF" w:rsidRDefault="00740790"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490</w:t>
            </w:r>
          </w:p>
        </w:tc>
        <w:tc>
          <w:tcPr>
            <w:tcW w:w="1094" w:type="pct"/>
            <w:tcBorders>
              <w:right w:val="single" w:sz="4" w:space="0" w:color="auto"/>
            </w:tcBorders>
            <w:vAlign w:val="center"/>
          </w:tcPr>
          <w:p w:rsidR="00740790" w:rsidRPr="00910ADF" w:rsidRDefault="00740790"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25.81</w:t>
            </w:r>
          </w:p>
        </w:tc>
        <w:tc>
          <w:tcPr>
            <w:tcW w:w="399" w:type="pct"/>
            <w:tcBorders>
              <w:right w:val="single" w:sz="4" w:space="0" w:color="auto"/>
            </w:tcBorders>
            <w:vAlign w:val="center"/>
          </w:tcPr>
          <w:p w:rsidR="00740790" w:rsidRPr="00910ADF" w:rsidRDefault="00740790"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5.53</w:t>
            </w:r>
          </w:p>
        </w:tc>
        <w:tc>
          <w:tcPr>
            <w:tcW w:w="933" w:type="pct"/>
            <w:tcBorders>
              <w:left w:val="single" w:sz="4" w:space="0" w:color="auto"/>
            </w:tcBorders>
            <w:vAlign w:val="center"/>
          </w:tcPr>
          <w:p w:rsidR="00740790" w:rsidRPr="00910ADF" w:rsidRDefault="00740790"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12,647</w:t>
            </w:r>
          </w:p>
        </w:tc>
        <w:tc>
          <w:tcPr>
            <w:tcW w:w="399" w:type="pct"/>
            <w:vMerge/>
            <w:tcBorders>
              <w:right w:val="single" w:sz="4" w:space="0" w:color="auto"/>
            </w:tcBorders>
            <w:vAlign w:val="center"/>
          </w:tcPr>
          <w:p w:rsidR="00740790" w:rsidRPr="00910ADF" w:rsidRDefault="00740790" w:rsidP="002642CF">
            <w:pPr>
              <w:snapToGrid w:val="0"/>
              <w:jc w:val="both"/>
              <w:rPr>
                <w:rFonts w:ascii="Times New Roman" w:hAnsi="Times New Roman" w:cs="Times New Roman"/>
                <w:color w:val="000000"/>
                <w:sz w:val="20"/>
                <w:szCs w:val="20"/>
              </w:rPr>
            </w:pPr>
          </w:p>
        </w:tc>
        <w:tc>
          <w:tcPr>
            <w:tcW w:w="600" w:type="pct"/>
            <w:vMerge/>
            <w:tcBorders>
              <w:right w:val="single" w:sz="4" w:space="0" w:color="auto"/>
            </w:tcBorders>
            <w:vAlign w:val="center"/>
          </w:tcPr>
          <w:p w:rsidR="00740790" w:rsidRPr="00910ADF" w:rsidRDefault="00740790" w:rsidP="002642CF">
            <w:pPr>
              <w:snapToGrid w:val="0"/>
              <w:jc w:val="both"/>
              <w:rPr>
                <w:rFonts w:ascii="Times New Roman" w:hAnsi="Times New Roman" w:cs="Times New Roman"/>
                <w:color w:val="000000"/>
                <w:sz w:val="20"/>
                <w:szCs w:val="20"/>
              </w:rPr>
            </w:pPr>
          </w:p>
        </w:tc>
      </w:tr>
      <w:tr w:rsidR="00740790" w:rsidRPr="00910ADF" w:rsidTr="002642CF">
        <w:trPr>
          <w:jc w:val="center"/>
        </w:trPr>
        <w:tc>
          <w:tcPr>
            <w:tcW w:w="780" w:type="pct"/>
            <w:vAlign w:val="center"/>
          </w:tcPr>
          <w:p w:rsidR="00740790" w:rsidRPr="00910ADF" w:rsidRDefault="00740790"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Total</w:t>
            </w:r>
          </w:p>
        </w:tc>
        <w:tc>
          <w:tcPr>
            <w:tcW w:w="795" w:type="pct"/>
            <w:vAlign w:val="center"/>
          </w:tcPr>
          <w:p w:rsidR="00740790" w:rsidRPr="00910ADF" w:rsidRDefault="00740790"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519</w:t>
            </w:r>
          </w:p>
        </w:tc>
        <w:tc>
          <w:tcPr>
            <w:tcW w:w="1094" w:type="pct"/>
            <w:tcBorders>
              <w:right w:val="single" w:sz="4" w:space="0" w:color="auto"/>
            </w:tcBorders>
            <w:vAlign w:val="center"/>
          </w:tcPr>
          <w:p w:rsidR="00740790" w:rsidRPr="00910ADF" w:rsidRDefault="00740790"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25.64</w:t>
            </w:r>
          </w:p>
        </w:tc>
        <w:tc>
          <w:tcPr>
            <w:tcW w:w="399" w:type="pct"/>
            <w:tcBorders>
              <w:right w:val="single" w:sz="4" w:space="0" w:color="auto"/>
            </w:tcBorders>
            <w:vAlign w:val="center"/>
          </w:tcPr>
          <w:p w:rsidR="00740790" w:rsidRPr="00910ADF" w:rsidRDefault="00740790"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5.61</w:t>
            </w:r>
          </w:p>
        </w:tc>
        <w:tc>
          <w:tcPr>
            <w:tcW w:w="933" w:type="pct"/>
            <w:tcBorders>
              <w:left w:val="single" w:sz="4" w:space="0" w:color="auto"/>
            </w:tcBorders>
            <w:vAlign w:val="center"/>
          </w:tcPr>
          <w:p w:rsidR="00740790" w:rsidRPr="00910ADF" w:rsidRDefault="00740790"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13,308</w:t>
            </w:r>
          </w:p>
        </w:tc>
        <w:tc>
          <w:tcPr>
            <w:tcW w:w="399" w:type="pct"/>
            <w:vMerge/>
            <w:tcBorders>
              <w:right w:val="single" w:sz="4" w:space="0" w:color="auto"/>
            </w:tcBorders>
            <w:vAlign w:val="center"/>
          </w:tcPr>
          <w:p w:rsidR="00740790" w:rsidRPr="00910ADF" w:rsidRDefault="00740790" w:rsidP="002642CF">
            <w:pPr>
              <w:snapToGrid w:val="0"/>
              <w:jc w:val="both"/>
              <w:rPr>
                <w:rFonts w:ascii="Times New Roman" w:hAnsi="Times New Roman" w:cs="Times New Roman"/>
                <w:color w:val="000000"/>
                <w:sz w:val="20"/>
                <w:szCs w:val="20"/>
              </w:rPr>
            </w:pPr>
          </w:p>
        </w:tc>
        <w:tc>
          <w:tcPr>
            <w:tcW w:w="600" w:type="pct"/>
            <w:vMerge/>
            <w:tcBorders>
              <w:right w:val="single" w:sz="4" w:space="0" w:color="auto"/>
            </w:tcBorders>
            <w:vAlign w:val="center"/>
          </w:tcPr>
          <w:p w:rsidR="00740790" w:rsidRPr="00910ADF" w:rsidRDefault="00740790" w:rsidP="002642CF">
            <w:pPr>
              <w:snapToGrid w:val="0"/>
              <w:jc w:val="both"/>
              <w:rPr>
                <w:rFonts w:ascii="Times New Roman" w:hAnsi="Times New Roman" w:cs="Times New Roman"/>
                <w:color w:val="000000"/>
                <w:sz w:val="20"/>
                <w:szCs w:val="20"/>
              </w:rPr>
            </w:pPr>
          </w:p>
        </w:tc>
      </w:tr>
    </w:tbl>
    <w:p w:rsidR="000A7D36" w:rsidRPr="00910ADF" w:rsidRDefault="000A7D36" w:rsidP="002642CF">
      <w:pPr>
        <w:snapToGrid w:val="0"/>
        <w:spacing w:after="0" w:line="240" w:lineRule="auto"/>
        <w:jc w:val="center"/>
        <w:rPr>
          <w:rFonts w:ascii="Times New Roman" w:eastAsia="MinionPro-Regular" w:hAnsi="Times New Roman" w:cs="Times New Roman"/>
          <w:sz w:val="20"/>
          <w:szCs w:val="20"/>
        </w:rPr>
      </w:pPr>
    </w:p>
    <w:p w:rsidR="002F1EDB" w:rsidRPr="00910ADF" w:rsidRDefault="00DA1895" w:rsidP="002642CF">
      <w:pPr>
        <w:snapToGrid w:val="0"/>
        <w:spacing w:after="0" w:line="240" w:lineRule="auto"/>
        <w:jc w:val="center"/>
        <w:rPr>
          <w:rFonts w:ascii="Times New Roman" w:eastAsia="MinionPro-Regular" w:hAnsi="Times New Roman" w:cs="Times New Roman"/>
          <w:sz w:val="20"/>
          <w:szCs w:val="20"/>
        </w:rPr>
      </w:pPr>
      <w:r w:rsidRPr="00910ADF">
        <w:rPr>
          <w:rFonts w:ascii="Times New Roman" w:eastAsia="MinionPro-Regular" w:hAnsi="Times New Roman" w:cs="Times New Roman"/>
          <w:sz w:val="20"/>
          <w:szCs w:val="20"/>
        </w:rPr>
        <w:t xml:space="preserve">Table 3: Proportion of </w:t>
      </w:r>
      <w:r w:rsidR="00E77891" w:rsidRPr="00910ADF">
        <w:rPr>
          <w:rFonts w:ascii="Times New Roman" w:eastAsia="MinionPro-Regular" w:hAnsi="Times New Roman" w:cs="Times New Roman"/>
          <w:sz w:val="20"/>
          <w:szCs w:val="20"/>
        </w:rPr>
        <w:t>anemia</w:t>
      </w:r>
      <w:r w:rsidRPr="00910ADF">
        <w:rPr>
          <w:rFonts w:ascii="Times New Roman" w:eastAsia="MinionPro-Regular" w:hAnsi="Times New Roman" w:cs="Times New Roman"/>
          <w:sz w:val="20"/>
          <w:szCs w:val="20"/>
        </w:rPr>
        <w:t xml:space="preserve"> </w:t>
      </w:r>
      <w:r w:rsidR="00527621" w:rsidRPr="00910ADF">
        <w:rPr>
          <w:rFonts w:ascii="Times New Roman" w:eastAsia="MinionPro-Regular" w:hAnsi="Times New Roman" w:cs="Times New Roman"/>
          <w:sz w:val="20"/>
          <w:szCs w:val="20"/>
        </w:rPr>
        <w:t>in</w:t>
      </w:r>
      <w:r w:rsidRPr="00910ADF">
        <w:rPr>
          <w:rFonts w:ascii="Times New Roman" w:eastAsia="MinionPro-Regular" w:hAnsi="Times New Roman" w:cs="Times New Roman"/>
          <w:sz w:val="20"/>
          <w:szCs w:val="20"/>
        </w:rPr>
        <w:t xml:space="preserve"> </w:t>
      </w:r>
      <w:r w:rsidR="00F4602B" w:rsidRPr="00910ADF">
        <w:rPr>
          <w:rFonts w:ascii="Times New Roman" w:eastAsia="MinionPro-Regular" w:hAnsi="Times New Roman" w:cs="Times New Roman"/>
          <w:sz w:val="20"/>
          <w:szCs w:val="20"/>
        </w:rPr>
        <w:t>infected</w:t>
      </w:r>
      <w:r w:rsidR="00E77891" w:rsidRPr="00910ADF">
        <w:rPr>
          <w:rFonts w:ascii="Times New Roman" w:eastAsia="MinionPro-Regular" w:hAnsi="Times New Roman" w:cs="Times New Roman"/>
          <w:sz w:val="20"/>
          <w:szCs w:val="20"/>
        </w:rPr>
        <w:t xml:space="preserve"> and </w:t>
      </w:r>
      <w:r w:rsidR="00F4602B" w:rsidRPr="00910ADF">
        <w:rPr>
          <w:rFonts w:ascii="Times New Roman" w:eastAsia="MinionPro-Regular" w:hAnsi="Times New Roman" w:cs="Times New Roman"/>
          <w:sz w:val="20"/>
          <w:szCs w:val="20"/>
        </w:rPr>
        <w:t>uninfected</w:t>
      </w:r>
      <w:r w:rsidRPr="00910ADF">
        <w:rPr>
          <w:rFonts w:ascii="Times New Roman" w:eastAsia="MinionPro-Regular" w:hAnsi="Times New Roman" w:cs="Times New Roman"/>
          <w:sz w:val="20"/>
          <w:szCs w:val="20"/>
        </w:rPr>
        <w:t xml:space="preserve"> cattle population</w:t>
      </w:r>
    </w:p>
    <w:tbl>
      <w:tblPr>
        <w:tblStyle w:val="TableGrid"/>
        <w:tblW w:w="5000" w:type="pct"/>
        <w:jc w:val="center"/>
        <w:tblLook w:val="04A0"/>
      </w:tblPr>
      <w:tblGrid>
        <w:gridCol w:w="1105"/>
        <w:gridCol w:w="1309"/>
        <w:gridCol w:w="1923"/>
        <w:gridCol w:w="2882"/>
        <w:gridCol w:w="2357"/>
      </w:tblGrid>
      <w:tr w:rsidR="00DA1895" w:rsidRPr="00910ADF" w:rsidTr="002642CF">
        <w:trPr>
          <w:jc w:val="center"/>
        </w:trPr>
        <w:tc>
          <w:tcPr>
            <w:tcW w:w="563" w:type="pct"/>
          </w:tcPr>
          <w:p w:rsidR="00DA1895" w:rsidRPr="00910ADF" w:rsidRDefault="00DA1895" w:rsidP="002642CF">
            <w:pPr>
              <w:snapToGrid w:val="0"/>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Status</w:t>
            </w:r>
          </w:p>
        </w:tc>
        <w:tc>
          <w:tcPr>
            <w:tcW w:w="687" w:type="pct"/>
          </w:tcPr>
          <w:p w:rsidR="00DA1895" w:rsidRPr="00910ADF" w:rsidRDefault="00DA1895" w:rsidP="002642CF">
            <w:pPr>
              <w:snapToGrid w:val="0"/>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Anemia</w:t>
            </w:r>
          </w:p>
        </w:tc>
        <w:tc>
          <w:tcPr>
            <w:tcW w:w="1007" w:type="pct"/>
          </w:tcPr>
          <w:p w:rsidR="00DA1895" w:rsidRPr="00910ADF" w:rsidRDefault="00DA1895" w:rsidP="002642CF">
            <w:pPr>
              <w:snapToGrid w:val="0"/>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Frequency</w:t>
            </w:r>
          </w:p>
        </w:tc>
        <w:tc>
          <w:tcPr>
            <w:tcW w:w="1508" w:type="pct"/>
          </w:tcPr>
          <w:p w:rsidR="00DA1895" w:rsidRPr="00910ADF" w:rsidRDefault="00C74C7E" w:rsidP="002642CF">
            <w:pPr>
              <w:snapToGrid w:val="0"/>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Percent</w:t>
            </w:r>
          </w:p>
        </w:tc>
        <w:tc>
          <w:tcPr>
            <w:tcW w:w="1234" w:type="pct"/>
          </w:tcPr>
          <w:p w:rsidR="00DA1895" w:rsidRPr="00910ADF" w:rsidRDefault="00DA1895" w:rsidP="002642CF">
            <w:pPr>
              <w:snapToGrid w:val="0"/>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 xml:space="preserve">Percent </w:t>
            </w:r>
            <w:r w:rsidR="00105F31" w:rsidRPr="00910ADF">
              <w:rPr>
                <w:rFonts w:ascii="Times New Roman" w:hAnsi="Times New Roman" w:cs="Times New Roman"/>
                <w:b/>
                <w:color w:val="000000"/>
                <w:sz w:val="20"/>
                <w:szCs w:val="20"/>
              </w:rPr>
              <w:t>share</w:t>
            </w:r>
            <w:r w:rsidR="00910ADF">
              <w:rPr>
                <w:rFonts w:ascii="Times New Roman" w:hAnsi="Times New Roman" w:cs="Times New Roman"/>
                <w:b/>
                <w:color w:val="000000"/>
                <w:sz w:val="20"/>
                <w:szCs w:val="20"/>
              </w:rPr>
              <w:t xml:space="preserve"> </w:t>
            </w:r>
            <w:r w:rsidR="00105F31" w:rsidRPr="00910ADF">
              <w:rPr>
                <w:rFonts w:ascii="Times New Roman" w:hAnsi="Times New Roman" w:cs="Times New Roman"/>
                <w:b/>
                <w:color w:val="000000"/>
                <w:sz w:val="20"/>
                <w:szCs w:val="20"/>
              </w:rPr>
              <w:t>per s</w:t>
            </w:r>
            <w:r w:rsidR="00C74C7E" w:rsidRPr="00910ADF">
              <w:rPr>
                <w:rFonts w:ascii="Times New Roman" w:hAnsi="Times New Roman" w:cs="Times New Roman"/>
                <w:b/>
                <w:color w:val="000000"/>
                <w:sz w:val="20"/>
                <w:szCs w:val="20"/>
              </w:rPr>
              <w:t>trata</w:t>
            </w:r>
          </w:p>
        </w:tc>
      </w:tr>
      <w:tr w:rsidR="00DA1895" w:rsidRPr="00910ADF" w:rsidTr="002642CF">
        <w:trPr>
          <w:jc w:val="center"/>
        </w:trPr>
        <w:tc>
          <w:tcPr>
            <w:tcW w:w="563" w:type="pct"/>
            <w:vMerge w:val="restart"/>
          </w:tcPr>
          <w:p w:rsidR="00DA1895" w:rsidRPr="00910ADF" w:rsidRDefault="000103E8"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I</w:t>
            </w:r>
            <w:r w:rsidR="00F4602B" w:rsidRPr="00910ADF">
              <w:rPr>
                <w:rFonts w:ascii="Times New Roman" w:hAnsi="Times New Roman" w:cs="Times New Roman"/>
                <w:color w:val="000000"/>
                <w:sz w:val="20"/>
                <w:szCs w:val="20"/>
              </w:rPr>
              <w:t>nfected</w:t>
            </w:r>
          </w:p>
        </w:tc>
        <w:tc>
          <w:tcPr>
            <w:tcW w:w="687" w:type="pct"/>
          </w:tcPr>
          <w:p w:rsidR="00DA1895" w:rsidRPr="00910ADF" w:rsidRDefault="00B35FA7"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anemic</w:t>
            </w:r>
          </w:p>
        </w:tc>
        <w:tc>
          <w:tcPr>
            <w:tcW w:w="1007" w:type="pct"/>
          </w:tcPr>
          <w:p w:rsidR="00DA1895" w:rsidRPr="00910ADF" w:rsidRDefault="001B1375"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17</w:t>
            </w:r>
          </w:p>
        </w:tc>
        <w:tc>
          <w:tcPr>
            <w:tcW w:w="1508" w:type="pct"/>
          </w:tcPr>
          <w:p w:rsidR="00DA1895" w:rsidRPr="00910ADF" w:rsidRDefault="00450552"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3.28</w:t>
            </w:r>
          </w:p>
        </w:tc>
        <w:tc>
          <w:tcPr>
            <w:tcW w:w="1234" w:type="pct"/>
          </w:tcPr>
          <w:p w:rsidR="00DA1895" w:rsidRPr="00910ADF" w:rsidRDefault="00001881"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58.6</w:t>
            </w:r>
          </w:p>
        </w:tc>
      </w:tr>
      <w:tr w:rsidR="00DA1895" w:rsidRPr="00910ADF" w:rsidTr="002642CF">
        <w:trPr>
          <w:jc w:val="center"/>
        </w:trPr>
        <w:tc>
          <w:tcPr>
            <w:tcW w:w="563" w:type="pct"/>
            <w:vMerge/>
          </w:tcPr>
          <w:p w:rsidR="00DA1895" w:rsidRPr="00910ADF" w:rsidRDefault="00DA1895" w:rsidP="002642CF">
            <w:pPr>
              <w:snapToGrid w:val="0"/>
              <w:jc w:val="both"/>
              <w:rPr>
                <w:rFonts w:ascii="Times New Roman" w:hAnsi="Times New Roman" w:cs="Times New Roman"/>
                <w:color w:val="000000"/>
                <w:sz w:val="20"/>
                <w:szCs w:val="20"/>
              </w:rPr>
            </w:pPr>
          </w:p>
        </w:tc>
        <w:tc>
          <w:tcPr>
            <w:tcW w:w="687" w:type="pct"/>
          </w:tcPr>
          <w:p w:rsidR="00DA1895" w:rsidRPr="00910ADF" w:rsidRDefault="00B35FA7"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non-anemic</w:t>
            </w:r>
          </w:p>
        </w:tc>
        <w:tc>
          <w:tcPr>
            <w:tcW w:w="1007" w:type="pct"/>
          </w:tcPr>
          <w:p w:rsidR="00DA1895" w:rsidRPr="00910ADF" w:rsidRDefault="001B1375"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12</w:t>
            </w:r>
          </w:p>
        </w:tc>
        <w:tc>
          <w:tcPr>
            <w:tcW w:w="1508" w:type="pct"/>
          </w:tcPr>
          <w:p w:rsidR="00DA1895" w:rsidRPr="00910ADF" w:rsidRDefault="00450552"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2.3</w:t>
            </w:r>
          </w:p>
        </w:tc>
        <w:tc>
          <w:tcPr>
            <w:tcW w:w="1234" w:type="pct"/>
          </w:tcPr>
          <w:p w:rsidR="00DA1895" w:rsidRPr="00910ADF" w:rsidRDefault="00001881"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41.38</w:t>
            </w:r>
          </w:p>
        </w:tc>
      </w:tr>
      <w:tr w:rsidR="00B35FA7" w:rsidRPr="00910ADF" w:rsidTr="002642CF">
        <w:trPr>
          <w:jc w:val="center"/>
        </w:trPr>
        <w:tc>
          <w:tcPr>
            <w:tcW w:w="563" w:type="pct"/>
            <w:vMerge w:val="restart"/>
          </w:tcPr>
          <w:p w:rsidR="00B35FA7" w:rsidRPr="00910ADF" w:rsidRDefault="00B35FA7"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Uninfected</w:t>
            </w:r>
          </w:p>
        </w:tc>
        <w:tc>
          <w:tcPr>
            <w:tcW w:w="687" w:type="pct"/>
          </w:tcPr>
          <w:p w:rsidR="00B35FA7" w:rsidRPr="00910ADF" w:rsidRDefault="00B35FA7"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anemic</w:t>
            </w:r>
          </w:p>
        </w:tc>
        <w:tc>
          <w:tcPr>
            <w:tcW w:w="1007" w:type="pct"/>
          </w:tcPr>
          <w:p w:rsidR="00B35FA7" w:rsidRPr="00910ADF" w:rsidRDefault="001B1375"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165</w:t>
            </w:r>
          </w:p>
        </w:tc>
        <w:tc>
          <w:tcPr>
            <w:tcW w:w="1508" w:type="pct"/>
          </w:tcPr>
          <w:p w:rsidR="00B35FA7" w:rsidRPr="00910ADF" w:rsidRDefault="008261FC"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31.8</w:t>
            </w:r>
          </w:p>
        </w:tc>
        <w:tc>
          <w:tcPr>
            <w:tcW w:w="1234" w:type="pct"/>
          </w:tcPr>
          <w:p w:rsidR="00B35FA7" w:rsidRPr="00910ADF" w:rsidRDefault="00251E2D"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33.67</w:t>
            </w:r>
          </w:p>
        </w:tc>
      </w:tr>
      <w:tr w:rsidR="00B35FA7" w:rsidRPr="00910ADF" w:rsidTr="002642CF">
        <w:trPr>
          <w:jc w:val="center"/>
        </w:trPr>
        <w:tc>
          <w:tcPr>
            <w:tcW w:w="563" w:type="pct"/>
            <w:vMerge/>
          </w:tcPr>
          <w:p w:rsidR="00B35FA7" w:rsidRPr="00910ADF" w:rsidRDefault="00B35FA7" w:rsidP="002642CF">
            <w:pPr>
              <w:snapToGrid w:val="0"/>
              <w:jc w:val="both"/>
              <w:rPr>
                <w:rFonts w:ascii="Times New Roman" w:hAnsi="Times New Roman" w:cs="Times New Roman"/>
                <w:color w:val="000000"/>
                <w:sz w:val="20"/>
                <w:szCs w:val="20"/>
              </w:rPr>
            </w:pPr>
          </w:p>
        </w:tc>
        <w:tc>
          <w:tcPr>
            <w:tcW w:w="687" w:type="pct"/>
          </w:tcPr>
          <w:p w:rsidR="00B35FA7" w:rsidRPr="00910ADF" w:rsidRDefault="00B35FA7"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non-anemic</w:t>
            </w:r>
          </w:p>
        </w:tc>
        <w:tc>
          <w:tcPr>
            <w:tcW w:w="1007" w:type="pct"/>
          </w:tcPr>
          <w:p w:rsidR="00B35FA7" w:rsidRPr="00910ADF" w:rsidRDefault="001B1375"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325</w:t>
            </w:r>
          </w:p>
        </w:tc>
        <w:tc>
          <w:tcPr>
            <w:tcW w:w="1508" w:type="pct"/>
          </w:tcPr>
          <w:p w:rsidR="00B35FA7" w:rsidRPr="00910ADF" w:rsidRDefault="008261FC"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62.6</w:t>
            </w:r>
          </w:p>
        </w:tc>
        <w:tc>
          <w:tcPr>
            <w:tcW w:w="1234" w:type="pct"/>
          </w:tcPr>
          <w:p w:rsidR="00B35FA7" w:rsidRPr="00910ADF" w:rsidRDefault="00251E2D"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66.33</w:t>
            </w:r>
          </w:p>
        </w:tc>
      </w:tr>
    </w:tbl>
    <w:p w:rsidR="003C500B" w:rsidRPr="00910ADF" w:rsidRDefault="003C500B" w:rsidP="002642CF">
      <w:pPr>
        <w:snapToGrid w:val="0"/>
        <w:spacing w:after="0" w:line="240" w:lineRule="auto"/>
        <w:jc w:val="center"/>
        <w:rPr>
          <w:rFonts w:ascii="Times New Roman" w:hAnsi="Times New Roman" w:cs="Times New Roman"/>
          <w:bCs/>
          <w:sz w:val="20"/>
          <w:szCs w:val="20"/>
        </w:rPr>
      </w:pPr>
    </w:p>
    <w:p w:rsidR="007B6BDC" w:rsidRDefault="007B6BDC" w:rsidP="002642CF">
      <w:pPr>
        <w:snapToGrid w:val="0"/>
        <w:spacing w:after="0" w:line="240" w:lineRule="auto"/>
        <w:jc w:val="center"/>
        <w:rPr>
          <w:rFonts w:ascii="Times New Roman" w:hAnsi="Times New Roman" w:cs="Times New Roman" w:hint="eastAsia"/>
          <w:bCs/>
          <w:sz w:val="20"/>
          <w:szCs w:val="20"/>
          <w:lang w:eastAsia="zh-CN"/>
        </w:rPr>
      </w:pPr>
    </w:p>
    <w:p w:rsidR="007B6BDC" w:rsidRDefault="007B6BDC" w:rsidP="002642CF">
      <w:pPr>
        <w:snapToGrid w:val="0"/>
        <w:spacing w:after="0" w:line="240" w:lineRule="auto"/>
        <w:jc w:val="center"/>
        <w:rPr>
          <w:rFonts w:ascii="Times New Roman" w:hAnsi="Times New Roman" w:cs="Times New Roman" w:hint="eastAsia"/>
          <w:bCs/>
          <w:sz w:val="20"/>
          <w:szCs w:val="20"/>
          <w:lang w:eastAsia="zh-CN"/>
        </w:rPr>
      </w:pPr>
    </w:p>
    <w:p w:rsidR="00C63D86" w:rsidRPr="00910ADF" w:rsidRDefault="0081475D" w:rsidP="002642CF">
      <w:pPr>
        <w:snapToGrid w:val="0"/>
        <w:spacing w:after="0" w:line="240" w:lineRule="auto"/>
        <w:jc w:val="center"/>
        <w:rPr>
          <w:rFonts w:ascii="Times New Roman" w:hAnsi="Times New Roman" w:cs="Times New Roman"/>
          <w:bCs/>
          <w:sz w:val="20"/>
          <w:szCs w:val="20"/>
        </w:rPr>
      </w:pPr>
      <w:r w:rsidRPr="00910ADF">
        <w:rPr>
          <w:rFonts w:ascii="Times New Roman" w:hAnsi="Times New Roman" w:cs="Times New Roman"/>
          <w:bCs/>
          <w:sz w:val="20"/>
          <w:szCs w:val="20"/>
        </w:rPr>
        <w:lastRenderedPageBreak/>
        <w:t>Table 4</w:t>
      </w:r>
      <w:r w:rsidR="007B6BDC">
        <w:rPr>
          <w:rFonts w:ascii="Times New Roman" w:hAnsi="Times New Roman" w:cs="Times New Roman"/>
          <w:bCs/>
          <w:sz w:val="20"/>
          <w:szCs w:val="20"/>
        </w:rPr>
        <w:t xml:space="preserve">: </w:t>
      </w:r>
      <w:r w:rsidR="007B6BDC">
        <w:rPr>
          <w:rFonts w:ascii="Times New Roman" w:hAnsi="Times New Roman" w:cs="Times New Roman" w:hint="eastAsia"/>
          <w:bCs/>
          <w:sz w:val="20"/>
          <w:szCs w:val="20"/>
          <w:lang w:eastAsia="zh-CN"/>
        </w:rPr>
        <w:t>P</w:t>
      </w:r>
      <w:r w:rsidR="00C63D86" w:rsidRPr="00910ADF">
        <w:rPr>
          <w:rFonts w:ascii="Times New Roman" w:hAnsi="Times New Roman" w:cs="Times New Roman"/>
          <w:bCs/>
          <w:sz w:val="20"/>
          <w:szCs w:val="20"/>
        </w:rPr>
        <w:t xml:space="preserve">revalence of bovine </w:t>
      </w:r>
      <w:proofErr w:type="spellStart"/>
      <w:r w:rsidR="00C63D86" w:rsidRPr="00910ADF">
        <w:rPr>
          <w:rFonts w:ascii="Times New Roman" w:hAnsi="Times New Roman" w:cs="Times New Roman"/>
          <w:bCs/>
          <w:sz w:val="20"/>
          <w:szCs w:val="20"/>
        </w:rPr>
        <w:t>trypanosomosis</w:t>
      </w:r>
      <w:proofErr w:type="spellEnd"/>
      <w:r w:rsidR="00C63D86" w:rsidRPr="00910ADF">
        <w:rPr>
          <w:rFonts w:ascii="Times New Roman" w:hAnsi="Times New Roman" w:cs="Times New Roman"/>
          <w:bCs/>
          <w:sz w:val="20"/>
          <w:szCs w:val="20"/>
        </w:rPr>
        <w:t xml:space="preserve"> and its association with various risk factors in </w:t>
      </w:r>
      <w:proofErr w:type="spellStart"/>
      <w:r w:rsidR="00C012C4" w:rsidRPr="00910ADF">
        <w:rPr>
          <w:rFonts w:ascii="Times New Roman" w:hAnsi="Times New Roman" w:cs="Times New Roman"/>
          <w:bCs/>
          <w:sz w:val="20"/>
          <w:szCs w:val="20"/>
        </w:rPr>
        <w:t>Pawe</w:t>
      </w:r>
      <w:proofErr w:type="spellEnd"/>
      <w:r w:rsidR="00C63D86" w:rsidRPr="00910ADF">
        <w:rPr>
          <w:rFonts w:ascii="Times New Roman" w:hAnsi="Times New Roman" w:cs="Times New Roman"/>
          <w:bCs/>
          <w:sz w:val="20"/>
          <w:szCs w:val="20"/>
        </w:rPr>
        <w:t xml:space="preserve"> district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1"/>
        <w:gridCol w:w="1871"/>
        <w:gridCol w:w="1645"/>
        <w:gridCol w:w="2078"/>
        <w:gridCol w:w="1151"/>
        <w:gridCol w:w="900"/>
      </w:tblGrid>
      <w:tr w:rsidR="00C63D86" w:rsidRPr="00910ADF" w:rsidTr="002642CF">
        <w:trPr>
          <w:jc w:val="center"/>
        </w:trPr>
        <w:tc>
          <w:tcPr>
            <w:tcW w:w="1008" w:type="pct"/>
            <w:vAlign w:val="center"/>
          </w:tcPr>
          <w:p w:rsidR="00C63D86" w:rsidRPr="00910ADF" w:rsidRDefault="00ED3796" w:rsidP="002642CF">
            <w:pPr>
              <w:snapToGrid w:val="0"/>
              <w:spacing w:after="0" w:line="240" w:lineRule="auto"/>
              <w:jc w:val="both"/>
              <w:rPr>
                <w:rFonts w:ascii="Times New Roman" w:hAnsi="Times New Roman" w:cs="Times New Roman"/>
                <w:b/>
                <w:bCs/>
                <w:color w:val="000000"/>
                <w:sz w:val="20"/>
                <w:szCs w:val="20"/>
              </w:rPr>
            </w:pPr>
            <w:r w:rsidRPr="00910ADF">
              <w:rPr>
                <w:rFonts w:ascii="Times New Roman" w:hAnsi="Times New Roman" w:cs="Times New Roman"/>
                <w:b/>
                <w:bCs/>
                <w:color w:val="000000"/>
                <w:sz w:val="20"/>
                <w:szCs w:val="20"/>
              </w:rPr>
              <w:t>Risk factors</w:t>
            </w:r>
          </w:p>
        </w:tc>
        <w:tc>
          <w:tcPr>
            <w:tcW w:w="977" w:type="pct"/>
            <w:vAlign w:val="center"/>
          </w:tcPr>
          <w:p w:rsidR="00C63D86" w:rsidRPr="00910ADF" w:rsidRDefault="00C63D86" w:rsidP="002642CF">
            <w:pPr>
              <w:snapToGrid w:val="0"/>
              <w:spacing w:after="0" w:line="240" w:lineRule="auto"/>
              <w:jc w:val="both"/>
              <w:rPr>
                <w:rFonts w:ascii="Times New Roman" w:hAnsi="Times New Roman" w:cs="Times New Roman"/>
                <w:b/>
                <w:bCs/>
                <w:color w:val="000000"/>
                <w:sz w:val="20"/>
                <w:szCs w:val="20"/>
              </w:rPr>
            </w:pPr>
            <w:r w:rsidRPr="00910ADF">
              <w:rPr>
                <w:rFonts w:ascii="Times New Roman" w:hAnsi="Times New Roman" w:cs="Times New Roman"/>
                <w:b/>
                <w:bCs/>
                <w:color w:val="000000"/>
                <w:sz w:val="20"/>
                <w:szCs w:val="20"/>
              </w:rPr>
              <w:t>No. examined</w:t>
            </w:r>
          </w:p>
        </w:tc>
        <w:tc>
          <w:tcPr>
            <w:tcW w:w="859" w:type="pct"/>
            <w:vAlign w:val="center"/>
          </w:tcPr>
          <w:p w:rsidR="00C63D86" w:rsidRPr="00910ADF" w:rsidRDefault="00C63D86" w:rsidP="002642CF">
            <w:pPr>
              <w:snapToGrid w:val="0"/>
              <w:spacing w:after="0" w:line="240" w:lineRule="auto"/>
              <w:jc w:val="both"/>
              <w:rPr>
                <w:rFonts w:ascii="Times New Roman" w:hAnsi="Times New Roman" w:cs="Times New Roman"/>
                <w:b/>
                <w:bCs/>
                <w:color w:val="000000"/>
                <w:sz w:val="20"/>
                <w:szCs w:val="20"/>
              </w:rPr>
            </w:pPr>
            <w:r w:rsidRPr="00910ADF">
              <w:rPr>
                <w:rFonts w:ascii="Times New Roman" w:hAnsi="Times New Roman" w:cs="Times New Roman"/>
                <w:b/>
                <w:bCs/>
                <w:color w:val="000000"/>
                <w:sz w:val="20"/>
                <w:szCs w:val="20"/>
              </w:rPr>
              <w:t>No. positive</w:t>
            </w:r>
          </w:p>
        </w:tc>
        <w:tc>
          <w:tcPr>
            <w:tcW w:w="1083" w:type="pct"/>
            <w:vAlign w:val="center"/>
          </w:tcPr>
          <w:p w:rsidR="00C63D86" w:rsidRPr="00910ADF" w:rsidRDefault="00C63D86" w:rsidP="002642CF">
            <w:pPr>
              <w:snapToGrid w:val="0"/>
              <w:spacing w:after="0" w:line="240" w:lineRule="auto"/>
              <w:jc w:val="both"/>
              <w:rPr>
                <w:rFonts w:ascii="Times New Roman" w:hAnsi="Times New Roman" w:cs="Times New Roman"/>
                <w:b/>
                <w:bCs/>
                <w:color w:val="000000"/>
                <w:sz w:val="20"/>
                <w:szCs w:val="20"/>
              </w:rPr>
            </w:pPr>
            <w:r w:rsidRPr="00910ADF">
              <w:rPr>
                <w:rFonts w:ascii="Times New Roman" w:hAnsi="Times New Roman" w:cs="Times New Roman"/>
                <w:b/>
                <w:bCs/>
                <w:color w:val="000000"/>
                <w:sz w:val="20"/>
                <w:szCs w:val="20"/>
              </w:rPr>
              <w:t>Prevalence (%)</w:t>
            </w:r>
          </w:p>
        </w:tc>
        <w:tc>
          <w:tcPr>
            <w:tcW w:w="601" w:type="pct"/>
            <w:vAlign w:val="center"/>
          </w:tcPr>
          <w:p w:rsidR="00C63D86" w:rsidRPr="00910ADF" w:rsidRDefault="00C63D86" w:rsidP="002642CF">
            <w:pPr>
              <w:snapToGrid w:val="0"/>
              <w:spacing w:after="0" w:line="240" w:lineRule="auto"/>
              <w:jc w:val="both"/>
              <w:rPr>
                <w:rFonts w:ascii="Times New Roman" w:hAnsi="Times New Roman" w:cs="Times New Roman"/>
                <w:b/>
                <w:bCs/>
                <w:color w:val="000000"/>
                <w:sz w:val="20"/>
                <w:szCs w:val="20"/>
              </w:rPr>
            </w:pPr>
            <w:r w:rsidRPr="00910ADF">
              <w:rPr>
                <w:rFonts w:ascii="Times New Roman" w:eastAsia="Calibri" w:hAnsi="Times New Roman" w:cs="Times New Roman"/>
                <w:b/>
                <w:bCs/>
                <w:color w:val="000000"/>
                <w:sz w:val="20"/>
                <w:szCs w:val="20"/>
              </w:rPr>
              <w:t>p-value</w:t>
            </w:r>
          </w:p>
        </w:tc>
        <w:tc>
          <w:tcPr>
            <w:tcW w:w="471" w:type="pct"/>
            <w:vAlign w:val="center"/>
          </w:tcPr>
          <w:p w:rsidR="00C63D86" w:rsidRPr="00910ADF" w:rsidRDefault="00C63D86" w:rsidP="002642CF">
            <w:pPr>
              <w:snapToGrid w:val="0"/>
              <w:spacing w:after="0" w:line="240" w:lineRule="auto"/>
              <w:jc w:val="both"/>
              <w:rPr>
                <w:rFonts w:ascii="Times New Roman" w:eastAsia="Calibri" w:hAnsi="Times New Roman" w:cs="Times New Roman"/>
                <w:b/>
                <w:bCs/>
                <w:color w:val="000000"/>
                <w:sz w:val="20"/>
                <w:szCs w:val="20"/>
              </w:rPr>
            </w:pPr>
            <w:r w:rsidRPr="00910ADF">
              <w:rPr>
                <w:rFonts w:ascii="Times New Roman" w:eastAsia="Calibri" w:hAnsi="Times New Roman" w:cs="Times New Roman"/>
                <w:b/>
                <w:bCs/>
                <w:color w:val="000000"/>
                <w:sz w:val="20"/>
                <w:szCs w:val="20"/>
              </w:rPr>
              <w:t>χ</w:t>
            </w:r>
            <w:r w:rsidRPr="00910ADF">
              <w:rPr>
                <w:rFonts w:ascii="Times New Roman" w:eastAsia="Calibri" w:hAnsi="Times New Roman" w:cs="Times New Roman"/>
                <w:b/>
                <w:bCs/>
                <w:color w:val="000000"/>
                <w:sz w:val="20"/>
                <w:szCs w:val="20"/>
                <w:vertAlign w:val="superscript"/>
              </w:rPr>
              <w:t>2</w:t>
            </w:r>
          </w:p>
        </w:tc>
      </w:tr>
      <w:tr w:rsidR="00D36D16" w:rsidRPr="00910ADF" w:rsidTr="002642CF">
        <w:trPr>
          <w:jc w:val="center"/>
        </w:trPr>
        <w:tc>
          <w:tcPr>
            <w:tcW w:w="3929" w:type="pct"/>
            <w:gridSpan w:val="4"/>
            <w:vAlign w:val="center"/>
          </w:tcPr>
          <w:p w:rsidR="00D36D16" w:rsidRPr="00910ADF" w:rsidRDefault="00D36D16"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b/>
                <w:bCs/>
                <w:color w:val="000000"/>
                <w:sz w:val="20"/>
                <w:szCs w:val="20"/>
              </w:rPr>
              <w:t>Sites</w:t>
            </w:r>
          </w:p>
        </w:tc>
        <w:tc>
          <w:tcPr>
            <w:tcW w:w="601" w:type="pct"/>
            <w:vMerge w:val="restart"/>
            <w:vAlign w:val="center"/>
          </w:tcPr>
          <w:p w:rsidR="00D36D16" w:rsidRPr="00910ADF" w:rsidRDefault="00A41CD7"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0.52</w:t>
            </w:r>
          </w:p>
        </w:tc>
        <w:tc>
          <w:tcPr>
            <w:tcW w:w="471" w:type="pct"/>
            <w:vMerge w:val="restart"/>
            <w:vAlign w:val="center"/>
          </w:tcPr>
          <w:p w:rsidR="00D36D16" w:rsidRPr="00910ADF" w:rsidRDefault="00A41CD7"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4.21</w:t>
            </w:r>
          </w:p>
        </w:tc>
      </w:tr>
      <w:tr w:rsidR="00D36D16" w:rsidRPr="00910ADF" w:rsidTr="002642CF">
        <w:trPr>
          <w:jc w:val="center"/>
        </w:trPr>
        <w:tc>
          <w:tcPr>
            <w:tcW w:w="1008" w:type="pct"/>
            <w:vAlign w:val="center"/>
          </w:tcPr>
          <w:p w:rsidR="00D36D16" w:rsidRPr="00910ADF" w:rsidRDefault="00722FA4" w:rsidP="002642CF">
            <w:pPr>
              <w:snapToGrid w:val="0"/>
              <w:spacing w:after="0" w:line="240" w:lineRule="auto"/>
              <w:jc w:val="both"/>
              <w:rPr>
                <w:rFonts w:ascii="Times New Roman" w:hAnsi="Times New Roman" w:cs="Times New Roman"/>
                <w:b/>
                <w:bCs/>
                <w:color w:val="000000"/>
                <w:sz w:val="20"/>
                <w:szCs w:val="20"/>
              </w:rPr>
            </w:pPr>
            <w:proofErr w:type="spellStart"/>
            <w:r w:rsidRPr="00910ADF">
              <w:rPr>
                <w:rFonts w:ascii="Times New Roman" w:hAnsi="Times New Roman" w:cs="Times New Roman"/>
                <w:color w:val="000000"/>
                <w:sz w:val="20"/>
                <w:szCs w:val="20"/>
              </w:rPr>
              <w:t>Hidase</w:t>
            </w:r>
            <w:proofErr w:type="spellEnd"/>
            <w:r w:rsidRPr="00910ADF">
              <w:rPr>
                <w:rFonts w:ascii="Times New Roman" w:hAnsi="Times New Roman" w:cs="Times New Roman"/>
                <w:color w:val="000000"/>
                <w:sz w:val="20"/>
                <w:szCs w:val="20"/>
              </w:rPr>
              <w:t xml:space="preserve"> </w:t>
            </w:r>
            <w:proofErr w:type="spellStart"/>
            <w:r w:rsidRPr="00910ADF">
              <w:rPr>
                <w:rFonts w:ascii="Times New Roman" w:hAnsi="Times New Roman" w:cs="Times New Roman"/>
                <w:color w:val="000000"/>
                <w:sz w:val="20"/>
                <w:szCs w:val="20"/>
              </w:rPr>
              <w:t>pawi</w:t>
            </w:r>
            <w:proofErr w:type="spellEnd"/>
          </w:p>
        </w:tc>
        <w:tc>
          <w:tcPr>
            <w:tcW w:w="977" w:type="pct"/>
            <w:vAlign w:val="center"/>
          </w:tcPr>
          <w:p w:rsidR="00D36D16" w:rsidRPr="00910ADF" w:rsidRDefault="00781841"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145</w:t>
            </w:r>
          </w:p>
        </w:tc>
        <w:tc>
          <w:tcPr>
            <w:tcW w:w="859" w:type="pct"/>
            <w:vAlign w:val="center"/>
          </w:tcPr>
          <w:p w:rsidR="00D36D16" w:rsidRPr="00910ADF" w:rsidRDefault="00781841"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6</w:t>
            </w:r>
          </w:p>
        </w:tc>
        <w:tc>
          <w:tcPr>
            <w:tcW w:w="1083" w:type="pct"/>
            <w:vAlign w:val="center"/>
          </w:tcPr>
          <w:p w:rsidR="00D36D16" w:rsidRPr="00910ADF" w:rsidRDefault="00781841"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4.14</w:t>
            </w:r>
          </w:p>
        </w:tc>
        <w:tc>
          <w:tcPr>
            <w:tcW w:w="601" w:type="pct"/>
            <w:vMerge/>
            <w:vAlign w:val="center"/>
          </w:tcPr>
          <w:p w:rsidR="00D36D16" w:rsidRPr="00910ADF" w:rsidRDefault="00D36D16" w:rsidP="002642CF">
            <w:pPr>
              <w:snapToGrid w:val="0"/>
              <w:spacing w:after="0" w:line="240" w:lineRule="auto"/>
              <w:jc w:val="both"/>
              <w:rPr>
                <w:rFonts w:ascii="Times New Roman" w:hAnsi="Times New Roman" w:cs="Times New Roman"/>
                <w:color w:val="000000"/>
                <w:sz w:val="20"/>
                <w:szCs w:val="20"/>
              </w:rPr>
            </w:pPr>
          </w:p>
        </w:tc>
        <w:tc>
          <w:tcPr>
            <w:tcW w:w="471" w:type="pct"/>
            <w:vMerge/>
            <w:vAlign w:val="center"/>
          </w:tcPr>
          <w:p w:rsidR="00D36D16" w:rsidRPr="00910ADF" w:rsidRDefault="00D36D16" w:rsidP="002642CF">
            <w:pPr>
              <w:snapToGrid w:val="0"/>
              <w:spacing w:after="0" w:line="240" w:lineRule="auto"/>
              <w:jc w:val="both"/>
              <w:rPr>
                <w:rFonts w:ascii="Times New Roman" w:hAnsi="Times New Roman" w:cs="Times New Roman"/>
                <w:color w:val="000000"/>
                <w:sz w:val="20"/>
                <w:szCs w:val="20"/>
              </w:rPr>
            </w:pPr>
          </w:p>
        </w:tc>
      </w:tr>
      <w:tr w:rsidR="00D36D16" w:rsidRPr="00910ADF" w:rsidTr="002642CF">
        <w:trPr>
          <w:jc w:val="center"/>
        </w:trPr>
        <w:tc>
          <w:tcPr>
            <w:tcW w:w="1008" w:type="pct"/>
            <w:vAlign w:val="center"/>
          </w:tcPr>
          <w:p w:rsidR="00D36D16" w:rsidRPr="00910ADF" w:rsidRDefault="00722FA4" w:rsidP="002642CF">
            <w:pPr>
              <w:snapToGrid w:val="0"/>
              <w:spacing w:after="0" w:line="240" w:lineRule="auto"/>
              <w:jc w:val="both"/>
              <w:rPr>
                <w:rFonts w:ascii="Times New Roman" w:hAnsi="Times New Roman" w:cs="Times New Roman"/>
                <w:b/>
                <w:bCs/>
                <w:color w:val="000000"/>
                <w:sz w:val="20"/>
                <w:szCs w:val="20"/>
              </w:rPr>
            </w:pPr>
            <w:proofErr w:type="spellStart"/>
            <w:r w:rsidRPr="00910ADF">
              <w:rPr>
                <w:rFonts w:ascii="Times New Roman" w:hAnsi="Times New Roman" w:cs="Times New Roman"/>
                <w:color w:val="000000"/>
                <w:sz w:val="20"/>
                <w:szCs w:val="20"/>
              </w:rPr>
              <w:t>Abay</w:t>
            </w:r>
            <w:proofErr w:type="spellEnd"/>
            <w:r w:rsidRPr="00910ADF">
              <w:rPr>
                <w:rFonts w:ascii="Times New Roman" w:hAnsi="Times New Roman" w:cs="Times New Roman"/>
                <w:color w:val="000000"/>
                <w:sz w:val="20"/>
                <w:szCs w:val="20"/>
              </w:rPr>
              <w:t xml:space="preserve"> </w:t>
            </w:r>
            <w:proofErr w:type="spellStart"/>
            <w:r w:rsidRPr="00910ADF">
              <w:rPr>
                <w:rFonts w:ascii="Times New Roman" w:hAnsi="Times New Roman" w:cs="Times New Roman"/>
                <w:color w:val="000000"/>
                <w:sz w:val="20"/>
                <w:szCs w:val="20"/>
              </w:rPr>
              <w:t>Ber</w:t>
            </w:r>
            <w:proofErr w:type="spellEnd"/>
            <w:r w:rsidRPr="00910ADF">
              <w:rPr>
                <w:rFonts w:ascii="Times New Roman" w:hAnsi="Times New Roman" w:cs="Times New Roman"/>
                <w:color w:val="000000"/>
                <w:sz w:val="20"/>
                <w:szCs w:val="20"/>
              </w:rPr>
              <w:t xml:space="preserve"> </w:t>
            </w:r>
            <w:proofErr w:type="spellStart"/>
            <w:r w:rsidRPr="00910ADF">
              <w:rPr>
                <w:rFonts w:ascii="Times New Roman" w:hAnsi="Times New Roman" w:cs="Times New Roman"/>
                <w:color w:val="000000"/>
                <w:sz w:val="20"/>
                <w:szCs w:val="20"/>
              </w:rPr>
              <w:t>pawi</w:t>
            </w:r>
            <w:proofErr w:type="spellEnd"/>
          </w:p>
        </w:tc>
        <w:tc>
          <w:tcPr>
            <w:tcW w:w="977" w:type="pct"/>
            <w:vAlign w:val="center"/>
          </w:tcPr>
          <w:p w:rsidR="00D36D16" w:rsidRPr="00910ADF" w:rsidRDefault="00781841"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101</w:t>
            </w:r>
          </w:p>
        </w:tc>
        <w:tc>
          <w:tcPr>
            <w:tcW w:w="859" w:type="pct"/>
            <w:vAlign w:val="center"/>
          </w:tcPr>
          <w:p w:rsidR="00D36D16" w:rsidRPr="00910ADF" w:rsidRDefault="00781841"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5</w:t>
            </w:r>
          </w:p>
        </w:tc>
        <w:tc>
          <w:tcPr>
            <w:tcW w:w="1083" w:type="pct"/>
            <w:vAlign w:val="center"/>
          </w:tcPr>
          <w:p w:rsidR="00D36D16" w:rsidRPr="00910ADF" w:rsidRDefault="00781841"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4.95</w:t>
            </w:r>
          </w:p>
        </w:tc>
        <w:tc>
          <w:tcPr>
            <w:tcW w:w="601" w:type="pct"/>
            <w:vMerge/>
            <w:vAlign w:val="center"/>
          </w:tcPr>
          <w:p w:rsidR="00D36D16" w:rsidRPr="00910ADF" w:rsidRDefault="00D36D16" w:rsidP="002642CF">
            <w:pPr>
              <w:snapToGrid w:val="0"/>
              <w:spacing w:after="0" w:line="240" w:lineRule="auto"/>
              <w:jc w:val="both"/>
              <w:rPr>
                <w:rFonts w:ascii="Times New Roman" w:hAnsi="Times New Roman" w:cs="Times New Roman"/>
                <w:color w:val="000000"/>
                <w:sz w:val="20"/>
                <w:szCs w:val="20"/>
              </w:rPr>
            </w:pPr>
          </w:p>
        </w:tc>
        <w:tc>
          <w:tcPr>
            <w:tcW w:w="471" w:type="pct"/>
            <w:vMerge/>
            <w:vAlign w:val="center"/>
          </w:tcPr>
          <w:p w:rsidR="00D36D16" w:rsidRPr="00910ADF" w:rsidRDefault="00D36D16" w:rsidP="002642CF">
            <w:pPr>
              <w:snapToGrid w:val="0"/>
              <w:spacing w:after="0" w:line="240" w:lineRule="auto"/>
              <w:jc w:val="both"/>
              <w:rPr>
                <w:rFonts w:ascii="Times New Roman" w:hAnsi="Times New Roman" w:cs="Times New Roman"/>
                <w:color w:val="000000"/>
                <w:sz w:val="20"/>
                <w:szCs w:val="20"/>
              </w:rPr>
            </w:pPr>
          </w:p>
        </w:tc>
      </w:tr>
      <w:tr w:rsidR="00D36D16" w:rsidRPr="00910ADF" w:rsidTr="002642CF">
        <w:trPr>
          <w:jc w:val="center"/>
        </w:trPr>
        <w:tc>
          <w:tcPr>
            <w:tcW w:w="1008" w:type="pct"/>
            <w:vAlign w:val="center"/>
          </w:tcPr>
          <w:p w:rsidR="00D36D16" w:rsidRPr="00910ADF" w:rsidRDefault="00722FA4" w:rsidP="002642CF">
            <w:pPr>
              <w:snapToGrid w:val="0"/>
              <w:spacing w:after="0" w:line="240" w:lineRule="auto"/>
              <w:jc w:val="both"/>
              <w:rPr>
                <w:rFonts w:ascii="Times New Roman" w:hAnsi="Times New Roman" w:cs="Times New Roman"/>
                <w:b/>
                <w:bCs/>
                <w:color w:val="000000"/>
                <w:sz w:val="20"/>
                <w:szCs w:val="20"/>
              </w:rPr>
            </w:pPr>
            <w:r w:rsidRPr="00910ADF">
              <w:rPr>
                <w:rFonts w:ascii="Times New Roman" w:hAnsi="Times New Roman" w:cs="Times New Roman"/>
                <w:color w:val="000000"/>
                <w:sz w:val="20"/>
                <w:szCs w:val="20"/>
              </w:rPr>
              <w:t>Mender-11</w:t>
            </w:r>
          </w:p>
        </w:tc>
        <w:tc>
          <w:tcPr>
            <w:tcW w:w="977" w:type="pct"/>
            <w:vAlign w:val="center"/>
          </w:tcPr>
          <w:p w:rsidR="00D36D16" w:rsidRPr="00910ADF" w:rsidRDefault="00781841"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68</w:t>
            </w:r>
          </w:p>
        </w:tc>
        <w:tc>
          <w:tcPr>
            <w:tcW w:w="859" w:type="pct"/>
            <w:vAlign w:val="center"/>
          </w:tcPr>
          <w:p w:rsidR="00D36D16" w:rsidRPr="00910ADF" w:rsidRDefault="00781841"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4</w:t>
            </w:r>
          </w:p>
        </w:tc>
        <w:tc>
          <w:tcPr>
            <w:tcW w:w="1083" w:type="pct"/>
            <w:vAlign w:val="center"/>
          </w:tcPr>
          <w:p w:rsidR="00D36D16" w:rsidRPr="00910ADF" w:rsidRDefault="00781841"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5.88</w:t>
            </w:r>
          </w:p>
        </w:tc>
        <w:tc>
          <w:tcPr>
            <w:tcW w:w="601" w:type="pct"/>
            <w:vMerge/>
            <w:vAlign w:val="center"/>
          </w:tcPr>
          <w:p w:rsidR="00D36D16" w:rsidRPr="00910ADF" w:rsidRDefault="00D36D16" w:rsidP="002642CF">
            <w:pPr>
              <w:snapToGrid w:val="0"/>
              <w:spacing w:after="0" w:line="240" w:lineRule="auto"/>
              <w:jc w:val="both"/>
              <w:rPr>
                <w:rFonts w:ascii="Times New Roman" w:hAnsi="Times New Roman" w:cs="Times New Roman"/>
                <w:color w:val="000000"/>
                <w:sz w:val="20"/>
                <w:szCs w:val="20"/>
              </w:rPr>
            </w:pPr>
          </w:p>
        </w:tc>
        <w:tc>
          <w:tcPr>
            <w:tcW w:w="471" w:type="pct"/>
            <w:vMerge/>
            <w:vAlign w:val="center"/>
          </w:tcPr>
          <w:p w:rsidR="00D36D16" w:rsidRPr="00910ADF" w:rsidRDefault="00D36D16" w:rsidP="002642CF">
            <w:pPr>
              <w:snapToGrid w:val="0"/>
              <w:spacing w:after="0" w:line="240" w:lineRule="auto"/>
              <w:jc w:val="both"/>
              <w:rPr>
                <w:rFonts w:ascii="Times New Roman" w:hAnsi="Times New Roman" w:cs="Times New Roman"/>
                <w:color w:val="000000"/>
                <w:sz w:val="20"/>
                <w:szCs w:val="20"/>
              </w:rPr>
            </w:pPr>
          </w:p>
        </w:tc>
      </w:tr>
      <w:tr w:rsidR="00D36D16" w:rsidRPr="00910ADF" w:rsidTr="002642CF">
        <w:trPr>
          <w:jc w:val="center"/>
        </w:trPr>
        <w:tc>
          <w:tcPr>
            <w:tcW w:w="1008" w:type="pct"/>
            <w:vAlign w:val="center"/>
          </w:tcPr>
          <w:p w:rsidR="00D36D16" w:rsidRPr="00910ADF" w:rsidRDefault="00D36D16" w:rsidP="002642CF">
            <w:pPr>
              <w:snapToGrid w:val="0"/>
              <w:spacing w:after="0" w:line="240" w:lineRule="auto"/>
              <w:jc w:val="both"/>
              <w:rPr>
                <w:rFonts w:ascii="Times New Roman" w:hAnsi="Times New Roman" w:cs="Times New Roman"/>
                <w:b/>
                <w:bCs/>
                <w:color w:val="000000"/>
                <w:sz w:val="20"/>
                <w:szCs w:val="20"/>
              </w:rPr>
            </w:pPr>
            <w:r w:rsidRPr="00910ADF">
              <w:rPr>
                <w:rFonts w:ascii="Times New Roman" w:hAnsi="Times New Roman" w:cs="Times New Roman"/>
                <w:color w:val="000000"/>
                <w:sz w:val="20"/>
                <w:szCs w:val="20"/>
              </w:rPr>
              <w:t>M</w:t>
            </w:r>
            <w:r w:rsidR="00722FA4" w:rsidRPr="00910ADF">
              <w:rPr>
                <w:rFonts w:ascii="Times New Roman" w:hAnsi="Times New Roman" w:cs="Times New Roman"/>
                <w:color w:val="000000"/>
                <w:sz w:val="20"/>
                <w:szCs w:val="20"/>
              </w:rPr>
              <w:t>ender-12</w:t>
            </w:r>
          </w:p>
        </w:tc>
        <w:tc>
          <w:tcPr>
            <w:tcW w:w="977" w:type="pct"/>
            <w:vAlign w:val="center"/>
          </w:tcPr>
          <w:p w:rsidR="00D36D16" w:rsidRPr="00910ADF" w:rsidRDefault="00781841"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78</w:t>
            </w:r>
          </w:p>
        </w:tc>
        <w:tc>
          <w:tcPr>
            <w:tcW w:w="859" w:type="pct"/>
            <w:vAlign w:val="center"/>
          </w:tcPr>
          <w:p w:rsidR="00D36D16" w:rsidRPr="00910ADF" w:rsidRDefault="00781841"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8</w:t>
            </w:r>
          </w:p>
        </w:tc>
        <w:tc>
          <w:tcPr>
            <w:tcW w:w="1083" w:type="pct"/>
            <w:vAlign w:val="center"/>
          </w:tcPr>
          <w:p w:rsidR="00D36D16" w:rsidRPr="00910ADF" w:rsidRDefault="00781841"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10.25</w:t>
            </w:r>
          </w:p>
        </w:tc>
        <w:tc>
          <w:tcPr>
            <w:tcW w:w="601" w:type="pct"/>
            <w:vMerge/>
            <w:vAlign w:val="center"/>
          </w:tcPr>
          <w:p w:rsidR="00D36D16" w:rsidRPr="00910ADF" w:rsidRDefault="00D36D16" w:rsidP="002642CF">
            <w:pPr>
              <w:snapToGrid w:val="0"/>
              <w:spacing w:after="0" w:line="240" w:lineRule="auto"/>
              <w:jc w:val="both"/>
              <w:rPr>
                <w:rFonts w:ascii="Times New Roman" w:hAnsi="Times New Roman" w:cs="Times New Roman"/>
                <w:color w:val="000000"/>
                <w:sz w:val="20"/>
                <w:szCs w:val="20"/>
              </w:rPr>
            </w:pPr>
          </w:p>
        </w:tc>
        <w:tc>
          <w:tcPr>
            <w:tcW w:w="471" w:type="pct"/>
            <w:vMerge/>
            <w:vAlign w:val="center"/>
          </w:tcPr>
          <w:p w:rsidR="00D36D16" w:rsidRPr="00910ADF" w:rsidRDefault="00D36D16" w:rsidP="002642CF">
            <w:pPr>
              <w:snapToGrid w:val="0"/>
              <w:spacing w:after="0" w:line="240" w:lineRule="auto"/>
              <w:jc w:val="both"/>
              <w:rPr>
                <w:rFonts w:ascii="Times New Roman" w:hAnsi="Times New Roman" w:cs="Times New Roman"/>
                <w:color w:val="000000"/>
                <w:sz w:val="20"/>
                <w:szCs w:val="20"/>
              </w:rPr>
            </w:pPr>
          </w:p>
        </w:tc>
      </w:tr>
      <w:tr w:rsidR="00D36D16" w:rsidRPr="00910ADF" w:rsidTr="002642CF">
        <w:trPr>
          <w:jc w:val="center"/>
        </w:trPr>
        <w:tc>
          <w:tcPr>
            <w:tcW w:w="1008" w:type="pct"/>
            <w:tcBorders>
              <w:bottom w:val="single" w:sz="4" w:space="0" w:color="auto"/>
            </w:tcBorders>
            <w:vAlign w:val="center"/>
          </w:tcPr>
          <w:p w:rsidR="00D36D16" w:rsidRPr="00910ADF" w:rsidRDefault="00722FA4"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Mender-28</w:t>
            </w:r>
          </w:p>
        </w:tc>
        <w:tc>
          <w:tcPr>
            <w:tcW w:w="977" w:type="pct"/>
            <w:tcBorders>
              <w:bottom w:val="single" w:sz="4" w:space="0" w:color="auto"/>
            </w:tcBorders>
            <w:vAlign w:val="center"/>
          </w:tcPr>
          <w:p w:rsidR="00D36D16" w:rsidRPr="00910ADF" w:rsidRDefault="00781841"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53</w:t>
            </w:r>
          </w:p>
        </w:tc>
        <w:tc>
          <w:tcPr>
            <w:tcW w:w="859" w:type="pct"/>
            <w:tcBorders>
              <w:bottom w:val="single" w:sz="4" w:space="0" w:color="auto"/>
            </w:tcBorders>
            <w:vAlign w:val="center"/>
          </w:tcPr>
          <w:p w:rsidR="00D36D16" w:rsidRPr="00910ADF" w:rsidRDefault="00781841"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3</w:t>
            </w:r>
          </w:p>
        </w:tc>
        <w:tc>
          <w:tcPr>
            <w:tcW w:w="1083" w:type="pct"/>
            <w:tcBorders>
              <w:bottom w:val="single" w:sz="4" w:space="0" w:color="auto"/>
            </w:tcBorders>
            <w:vAlign w:val="center"/>
          </w:tcPr>
          <w:p w:rsidR="00D36D16" w:rsidRPr="00910ADF" w:rsidRDefault="00781841"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5.66</w:t>
            </w:r>
          </w:p>
        </w:tc>
        <w:tc>
          <w:tcPr>
            <w:tcW w:w="601" w:type="pct"/>
            <w:vMerge/>
            <w:vAlign w:val="center"/>
          </w:tcPr>
          <w:p w:rsidR="00D36D16" w:rsidRPr="00910ADF" w:rsidRDefault="00D36D16" w:rsidP="002642CF">
            <w:pPr>
              <w:snapToGrid w:val="0"/>
              <w:spacing w:after="0" w:line="240" w:lineRule="auto"/>
              <w:jc w:val="both"/>
              <w:rPr>
                <w:rFonts w:ascii="Times New Roman" w:hAnsi="Times New Roman" w:cs="Times New Roman"/>
                <w:color w:val="000000"/>
                <w:sz w:val="20"/>
                <w:szCs w:val="20"/>
              </w:rPr>
            </w:pPr>
          </w:p>
        </w:tc>
        <w:tc>
          <w:tcPr>
            <w:tcW w:w="471" w:type="pct"/>
            <w:vMerge/>
            <w:vAlign w:val="center"/>
          </w:tcPr>
          <w:p w:rsidR="00D36D16" w:rsidRPr="00910ADF" w:rsidRDefault="00D36D16" w:rsidP="002642CF">
            <w:pPr>
              <w:snapToGrid w:val="0"/>
              <w:spacing w:after="0" w:line="240" w:lineRule="auto"/>
              <w:jc w:val="both"/>
              <w:rPr>
                <w:rFonts w:ascii="Times New Roman" w:hAnsi="Times New Roman" w:cs="Times New Roman"/>
                <w:color w:val="000000"/>
                <w:sz w:val="20"/>
                <w:szCs w:val="20"/>
              </w:rPr>
            </w:pPr>
          </w:p>
        </w:tc>
      </w:tr>
      <w:tr w:rsidR="00722FA4" w:rsidRPr="00910ADF" w:rsidTr="002642CF">
        <w:trPr>
          <w:jc w:val="center"/>
        </w:trPr>
        <w:tc>
          <w:tcPr>
            <w:tcW w:w="1008" w:type="pct"/>
            <w:tcBorders>
              <w:top w:val="single" w:sz="4" w:space="0" w:color="auto"/>
            </w:tcBorders>
            <w:vAlign w:val="center"/>
          </w:tcPr>
          <w:p w:rsidR="00722FA4" w:rsidRPr="00910ADF" w:rsidRDefault="00722FA4"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Mender-29</w:t>
            </w:r>
          </w:p>
        </w:tc>
        <w:tc>
          <w:tcPr>
            <w:tcW w:w="977" w:type="pct"/>
            <w:tcBorders>
              <w:top w:val="single" w:sz="4" w:space="0" w:color="auto"/>
            </w:tcBorders>
            <w:vAlign w:val="center"/>
          </w:tcPr>
          <w:p w:rsidR="00722FA4" w:rsidRPr="00910ADF" w:rsidRDefault="00781841"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74</w:t>
            </w:r>
          </w:p>
        </w:tc>
        <w:tc>
          <w:tcPr>
            <w:tcW w:w="859" w:type="pct"/>
            <w:tcBorders>
              <w:top w:val="single" w:sz="4" w:space="0" w:color="auto"/>
            </w:tcBorders>
            <w:vAlign w:val="center"/>
          </w:tcPr>
          <w:p w:rsidR="00722FA4" w:rsidRPr="00910ADF" w:rsidRDefault="00781841"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3</w:t>
            </w:r>
          </w:p>
        </w:tc>
        <w:tc>
          <w:tcPr>
            <w:tcW w:w="1083" w:type="pct"/>
            <w:tcBorders>
              <w:top w:val="single" w:sz="4" w:space="0" w:color="auto"/>
            </w:tcBorders>
            <w:vAlign w:val="center"/>
          </w:tcPr>
          <w:p w:rsidR="00722FA4" w:rsidRPr="00910ADF" w:rsidRDefault="00781841"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4.05</w:t>
            </w:r>
          </w:p>
        </w:tc>
        <w:tc>
          <w:tcPr>
            <w:tcW w:w="601" w:type="pct"/>
            <w:vMerge/>
            <w:vAlign w:val="center"/>
          </w:tcPr>
          <w:p w:rsidR="00722FA4" w:rsidRPr="00910ADF" w:rsidRDefault="00722FA4" w:rsidP="002642CF">
            <w:pPr>
              <w:snapToGrid w:val="0"/>
              <w:spacing w:after="0" w:line="240" w:lineRule="auto"/>
              <w:jc w:val="both"/>
              <w:rPr>
                <w:rFonts w:ascii="Times New Roman" w:hAnsi="Times New Roman" w:cs="Times New Roman"/>
                <w:color w:val="000000"/>
                <w:sz w:val="20"/>
                <w:szCs w:val="20"/>
              </w:rPr>
            </w:pPr>
          </w:p>
        </w:tc>
        <w:tc>
          <w:tcPr>
            <w:tcW w:w="471" w:type="pct"/>
            <w:vMerge/>
            <w:vAlign w:val="center"/>
          </w:tcPr>
          <w:p w:rsidR="00722FA4" w:rsidRPr="00910ADF" w:rsidRDefault="00722FA4" w:rsidP="002642CF">
            <w:pPr>
              <w:snapToGrid w:val="0"/>
              <w:spacing w:after="0" w:line="240" w:lineRule="auto"/>
              <w:jc w:val="both"/>
              <w:rPr>
                <w:rFonts w:ascii="Times New Roman" w:hAnsi="Times New Roman" w:cs="Times New Roman"/>
                <w:color w:val="000000"/>
                <w:sz w:val="20"/>
                <w:szCs w:val="20"/>
              </w:rPr>
            </w:pPr>
          </w:p>
        </w:tc>
      </w:tr>
      <w:tr w:rsidR="00D36D16" w:rsidRPr="00910ADF" w:rsidTr="002642CF">
        <w:trPr>
          <w:jc w:val="center"/>
        </w:trPr>
        <w:tc>
          <w:tcPr>
            <w:tcW w:w="1008" w:type="pct"/>
            <w:vAlign w:val="center"/>
          </w:tcPr>
          <w:p w:rsidR="00D36D16" w:rsidRPr="00910ADF" w:rsidRDefault="00D36D16" w:rsidP="002642CF">
            <w:pPr>
              <w:snapToGrid w:val="0"/>
              <w:spacing w:after="0" w:line="240" w:lineRule="auto"/>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Total</w:t>
            </w:r>
          </w:p>
        </w:tc>
        <w:tc>
          <w:tcPr>
            <w:tcW w:w="977" w:type="pct"/>
            <w:vAlign w:val="center"/>
          </w:tcPr>
          <w:p w:rsidR="00D36D16" w:rsidRPr="00910ADF" w:rsidRDefault="00722FA4" w:rsidP="002642CF">
            <w:pPr>
              <w:snapToGrid w:val="0"/>
              <w:spacing w:after="0" w:line="240" w:lineRule="auto"/>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519</w:t>
            </w:r>
          </w:p>
        </w:tc>
        <w:tc>
          <w:tcPr>
            <w:tcW w:w="859" w:type="pct"/>
            <w:vAlign w:val="center"/>
          </w:tcPr>
          <w:p w:rsidR="00D36D16" w:rsidRPr="00910ADF" w:rsidRDefault="00722FA4" w:rsidP="002642CF">
            <w:pPr>
              <w:snapToGrid w:val="0"/>
              <w:spacing w:after="0" w:line="240" w:lineRule="auto"/>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29</w:t>
            </w:r>
          </w:p>
        </w:tc>
        <w:tc>
          <w:tcPr>
            <w:tcW w:w="1083" w:type="pct"/>
            <w:vAlign w:val="center"/>
          </w:tcPr>
          <w:p w:rsidR="00D36D16" w:rsidRPr="00910ADF" w:rsidRDefault="00722FA4" w:rsidP="002642CF">
            <w:pPr>
              <w:snapToGrid w:val="0"/>
              <w:spacing w:after="0" w:line="240" w:lineRule="auto"/>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5.58</w:t>
            </w:r>
          </w:p>
        </w:tc>
        <w:tc>
          <w:tcPr>
            <w:tcW w:w="601" w:type="pct"/>
            <w:vMerge/>
            <w:vAlign w:val="center"/>
          </w:tcPr>
          <w:p w:rsidR="00D36D16" w:rsidRPr="00910ADF" w:rsidRDefault="00D36D16" w:rsidP="002642CF">
            <w:pPr>
              <w:snapToGrid w:val="0"/>
              <w:spacing w:after="0" w:line="240" w:lineRule="auto"/>
              <w:jc w:val="both"/>
              <w:rPr>
                <w:rFonts w:ascii="Times New Roman" w:hAnsi="Times New Roman" w:cs="Times New Roman"/>
                <w:color w:val="000000"/>
                <w:sz w:val="20"/>
                <w:szCs w:val="20"/>
              </w:rPr>
            </w:pPr>
          </w:p>
        </w:tc>
        <w:tc>
          <w:tcPr>
            <w:tcW w:w="471" w:type="pct"/>
            <w:vMerge/>
            <w:vAlign w:val="center"/>
          </w:tcPr>
          <w:p w:rsidR="00D36D16" w:rsidRPr="00910ADF" w:rsidRDefault="00D36D16" w:rsidP="002642CF">
            <w:pPr>
              <w:snapToGrid w:val="0"/>
              <w:spacing w:after="0" w:line="240" w:lineRule="auto"/>
              <w:jc w:val="both"/>
              <w:rPr>
                <w:rFonts w:ascii="Times New Roman" w:hAnsi="Times New Roman" w:cs="Times New Roman"/>
                <w:color w:val="000000"/>
                <w:sz w:val="20"/>
                <w:szCs w:val="20"/>
              </w:rPr>
            </w:pPr>
          </w:p>
        </w:tc>
      </w:tr>
      <w:tr w:rsidR="00C63D86" w:rsidRPr="00910ADF" w:rsidTr="002642CF">
        <w:trPr>
          <w:jc w:val="center"/>
        </w:trPr>
        <w:tc>
          <w:tcPr>
            <w:tcW w:w="3929" w:type="pct"/>
            <w:gridSpan w:val="4"/>
            <w:vAlign w:val="center"/>
          </w:tcPr>
          <w:p w:rsidR="00C63D86" w:rsidRPr="00910ADF" w:rsidRDefault="00D8032E" w:rsidP="002642CF">
            <w:pPr>
              <w:snapToGrid w:val="0"/>
              <w:spacing w:after="0" w:line="240" w:lineRule="auto"/>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sex</w:t>
            </w:r>
          </w:p>
        </w:tc>
        <w:tc>
          <w:tcPr>
            <w:tcW w:w="601" w:type="pct"/>
            <w:vMerge w:val="restart"/>
            <w:vAlign w:val="center"/>
          </w:tcPr>
          <w:p w:rsidR="00C63D86" w:rsidRPr="00910ADF" w:rsidRDefault="00A41CD7"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0.53</w:t>
            </w:r>
          </w:p>
        </w:tc>
        <w:tc>
          <w:tcPr>
            <w:tcW w:w="471" w:type="pct"/>
            <w:vMerge w:val="restart"/>
            <w:vAlign w:val="center"/>
          </w:tcPr>
          <w:p w:rsidR="00C63D86" w:rsidRPr="00910ADF" w:rsidRDefault="00A41CD7"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0.400</w:t>
            </w:r>
          </w:p>
        </w:tc>
      </w:tr>
      <w:tr w:rsidR="00C63D86" w:rsidRPr="00910ADF" w:rsidTr="002642CF">
        <w:trPr>
          <w:jc w:val="center"/>
        </w:trPr>
        <w:tc>
          <w:tcPr>
            <w:tcW w:w="1008" w:type="pct"/>
            <w:vAlign w:val="center"/>
          </w:tcPr>
          <w:p w:rsidR="00C63D86" w:rsidRPr="00910ADF" w:rsidRDefault="00D8032E" w:rsidP="002642CF">
            <w:pPr>
              <w:snapToGrid w:val="0"/>
              <w:spacing w:after="0" w:line="240" w:lineRule="auto"/>
              <w:jc w:val="both"/>
              <w:rPr>
                <w:rFonts w:ascii="Times New Roman" w:hAnsi="Times New Roman" w:cs="Times New Roman"/>
                <w:bCs/>
                <w:color w:val="000000"/>
                <w:sz w:val="20"/>
                <w:szCs w:val="20"/>
              </w:rPr>
            </w:pPr>
            <w:r w:rsidRPr="00910ADF">
              <w:rPr>
                <w:rFonts w:ascii="Times New Roman" w:hAnsi="Times New Roman" w:cs="Times New Roman"/>
                <w:bCs/>
                <w:color w:val="000000"/>
                <w:sz w:val="20"/>
                <w:szCs w:val="20"/>
              </w:rPr>
              <w:t>Male</w:t>
            </w:r>
          </w:p>
        </w:tc>
        <w:tc>
          <w:tcPr>
            <w:tcW w:w="977" w:type="pct"/>
            <w:vAlign w:val="center"/>
          </w:tcPr>
          <w:p w:rsidR="00C63D86" w:rsidRPr="00910ADF" w:rsidRDefault="00A41CD7"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208</w:t>
            </w:r>
          </w:p>
        </w:tc>
        <w:tc>
          <w:tcPr>
            <w:tcW w:w="859" w:type="pct"/>
            <w:vAlign w:val="center"/>
          </w:tcPr>
          <w:p w:rsidR="00C63D86" w:rsidRPr="00910ADF" w:rsidRDefault="00A41CD7"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10</w:t>
            </w:r>
          </w:p>
        </w:tc>
        <w:tc>
          <w:tcPr>
            <w:tcW w:w="1083" w:type="pct"/>
            <w:vAlign w:val="center"/>
          </w:tcPr>
          <w:p w:rsidR="00C63D86" w:rsidRPr="00910ADF" w:rsidRDefault="00A41CD7"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4.80</w:t>
            </w:r>
          </w:p>
        </w:tc>
        <w:tc>
          <w:tcPr>
            <w:tcW w:w="601" w:type="pct"/>
            <w:vMerge/>
            <w:vAlign w:val="center"/>
          </w:tcPr>
          <w:p w:rsidR="00C63D86" w:rsidRPr="00910ADF" w:rsidRDefault="00C63D86" w:rsidP="002642CF">
            <w:pPr>
              <w:snapToGrid w:val="0"/>
              <w:spacing w:after="0" w:line="240" w:lineRule="auto"/>
              <w:jc w:val="both"/>
              <w:rPr>
                <w:rFonts w:ascii="Times New Roman" w:hAnsi="Times New Roman" w:cs="Times New Roman"/>
                <w:color w:val="000000"/>
                <w:sz w:val="20"/>
                <w:szCs w:val="20"/>
              </w:rPr>
            </w:pPr>
          </w:p>
        </w:tc>
        <w:tc>
          <w:tcPr>
            <w:tcW w:w="471" w:type="pct"/>
            <w:vMerge/>
            <w:vAlign w:val="center"/>
          </w:tcPr>
          <w:p w:rsidR="00C63D86" w:rsidRPr="00910ADF" w:rsidRDefault="00C63D86" w:rsidP="002642CF">
            <w:pPr>
              <w:snapToGrid w:val="0"/>
              <w:spacing w:after="0" w:line="240" w:lineRule="auto"/>
              <w:jc w:val="both"/>
              <w:rPr>
                <w:rFonts w:ascii="Times New Roman" w:hAnsi="Times New Roman" w:cs="Times New Roman"/>
                <w:color w:val="000000"/>
                <w:sz w:val="20"/>
                <w:szCs w:val="20"/>
              </w:rPr>
            </w:pPr>
          </w:p>
        </w:tc>
      </w:tr>
      <w:tr w:rsidR="00C63D86" w:rsidRPr="00910ADF" w:rsidTr="002642CF">
        <w:trPr>
          <w:jc w:val="center"/>
        </w:trPr>
        <w:tc>
          <w:tcPr>
            <w:tcW w:w="1008" w:type="pct"/>
            <w:vAlign w:val="center"/>
          </w:tcPr>
          <w:p w:rsidR="00C63D86" w:rsidRPr="00910ADF" w:rsidRDefault="00D8032E" w:rsidP="002642CF">
            <w:pPr>
              <w:snapToGrid w:val="0"/>
              <w:spacing w:after="0" w:line="240" w:lineRule="auto"/>
              <w:jc w:val="both"/>
              <w:rPr>
                <w:rFonts w:ascii="Times New Roman" w:hAnsi="Times New Roman" w:cs="Times New Roman"/>
                <w:bCs/>
                <w:color w:val="000000"/>
                <w:sz w:val="20"/>
                <w:szCs w:val="20"/>
              </w:rPr>
            </w:pPr>
            <w:r w:rsidRPr="00910ADF">
              <w:rPr>
                <w:rFonts w:ascii="Times New Roman" w:hAnsi="Times New Roman" w:cs="Times New Roman"/>
                <w:bCs/>
                <w:color w:val="000000"/>
                <w:sz w:val="20"/>
                <w:szCs w:val="20"/>
              </w:rPr>
              <w:t>Female</w:t>
            </w:r>
          </w:p>
        </w:tc>
        <w:tc>
          <w:tcPr>
            <w:tcW w:w="977" w:type="pct"/>
            <w:vAlign w:val="center"/>
          </w:tcPr>
          <w:p w:rsidR="00C63D86" w:rsidRPr="00910ADF" w:rsidRDefault="00A41CD7"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31</w:t>
            </w:r>
          </w:p>
        </w:tc>
        <w:tc>
          <w:tcPr>
            <w:tcW w:w="859" w:type="pct"/>
            <w:vAlign w:val="center"/>
          </w:tcPr>
          <w:p w:rsidR="00C63D86" w:rsidRPr="00910ADF" w:rsidRDefault="00A41CD7"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19</w:t>
            </w:r>
          </w:p>
        </w:tc>
        <w:tc>
          <w:tcPr>
            <w:tcW w:w="1083" w:type="pct"/>
            <w:vAlign w:val="center"/>
          </w:tcPr>
          <w:p w:rsidR="00C63D86" w:rsidRPr="00910ADF" w:rsidRDefault="00A41CD7"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6.10</w:t>
            </w:r>
          </w:p>
        </w:tc>
        <w:tc>
          <w:tcPr>
            <w:tcW w:w="601" w:type="pct"/>
            <w:vMerge/>
            <w:vAlign w:val="center"/>
          </w:tcPr>
          <w:p w:rsidR="00C63D86" w:rsidRPr="00910ADF" w:rsidRDefault="00C63D86" w:rsidP="002642CF">
            <w:pPr>
              <w:snapToGrid w:val="0"/>
              <w:spacing w:after="0" w:line="240" w:lineRule="auto"/>
              <w:jc w:val="both"/>
              <w:rPr>
                <w:rFonts w:ascii="Times New Roman" w:hAnsi="Times New Roman" w:cs="Times New Roman"/>
                <w:color w:val="000000"/>
                <w:sz w:val="20"/>
                <w:szCs w:val="20"/>
              </w:rPr>
            </w:pPr>
          </w:p>
        </w:tc>
        <w:tc>
          <w:tcPr>
            <w:tcW w:w="471" w:type="pct"/>
            <w:vMerge/>
            <w:vAlign w:val="center"/>
          </w:tcPr>
          <w:p w:rsidR="00C63D86" w:rsidRPr="00910ADF" w:rsidRDefault="00C63D86" w:rsidP="002642CF">
            <w:pPr>
              <w:snapToGrid w:val="0"/>
              <w:spacing w:after="0" w:line="240" w:lineRule="auto"/>
              <w:jc w:val="both"/>
              <w:rPr>
                <w:rFonts w:ascii="Times New Roman" w:hAnsi="Times New Roman" w:cs="Times New Roman"/>
                <w:color w:val="000000"/>
                <w:sz w:val="20"/>
                <w:szCs w:val="20"/>
              </w:rPr>
            </w:pPr>
          </w:p>
        </w:tc>
      </w:tr>
      <w:tr w:rsidR="00982C2C" w:rsidRPr="00910ADF" w:rsidTr="002642CF">
        <w:trPr>
          <w:jc w:val="center"/>
        </w:trPr>
        <w:tc>
          <w:tcPr>
            <w:tcW w:w="1008" w:type="pct"/>
            <w:vAlign w:val="center"/>
          </w:tcPr>
          <w:p w:rsidR="00982C2C" w:rsidRPr="00910ADF" w:rsidRDefault="00982C2C" w:rsidP="002642CF">
            <w:pPr>
              <w:snapToGrid w:val="0"/>
              <w:spacing w:after="0" w:line="240" w:lineRule="auto"/>
              <w:jc w:val="both"/>
              <w:rPr>
                <w:rFonts w:ascii="Times New Roman" w:hAnsi="Times New Roman" w:cs="Times New Roman"/>
                <w:b/>
                <w:bCs/>
                <w:color w:val="000000"/>
                <w:sz w:val="20"/>
                <w:szCs w:val="20"/>
              </w:rPr>
            </w:pPr>
            <w:r w:rsidRPr="00910ADF">
              <w:rPr>
                <w:rFonts w:ascii="Times New Roman" w:hAnsi="Times New Roman" w:cs="Times New Roman"/>
                <w:b/>
                <w:bCs/>
                <w:color w:val="000000"/>
                <w:sz w:val="20"/>
                <w:szCs w:val="20"/>
              </w:rPr>
              <w:t>Total</w:t>
            </w:r>
          </w:p>
        </w:tc>
        <w:tc>
          <w:tcPr>
            <w:tcW w:w="977" w:type="pct"/>
            <w:vAlign w:val="center"/>
          </w:tcPr>
          <w:p w:rsidR="00982C2C" w:rsidRPr="00910ADF" w:rsidRDefault="00982C2C" w:rsidP="002642CF">
            <w:pPr>
              <w:snapToGrid w:val="0"/>
              <w:spacing w:after="0" w:line="240" w:lineRule="auto"/>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519</w:t>
            </w:r>
          </w:p>
        </w:tc>
        <w:tc>
          <w:tcPr>
            <w:tcW w:w="859" w:type="pct"/>
            <w:vAlign w:val="center"/>
          </w:tcPr>
          <w:p w:rsidR="00982C2C" w:rsidRPr="00910ADF" w:rsidRDefault="00982C2C" w:rsidP="002642CF">
            <w:pPr>
              <w:snapToGrid w:val="0"/>
              <w:spacing w:after="0" w:line="240" w:lineRule="auto"/>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29</w:t>
            </w:r>
          </w:p>
        </w:tc>
        <w:tc>
          <w:tcPr>
            <w:tcW w:w="1083" w:type="pct"/>
            <w:vAlign w:val="center"/>
          </w:tcPr>
          <w:p w:rsidR="00982C2C" w:rsidRPr="00910ADF" w:rsidRDefault="00982C2C" w:rsidP="002642CF">
            <w:pPr>
              <w:snapToGrid w:val="0"/>
              <w:spacing w:after="0" w:line="240" w:lineRule="auto"/>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5.58</w:t>
            </w:r>
          </w:p>
        </w:tc>
        <w:tc>
          <w:tcPr>
            <w:tcW w:w="601" w:type="pct"/>
            <w:vMerge/>
            <w:vAlign w:val="center"/>
          </w:tcPr>
          <w:p w:rsidR="00982C2C" w:rsidRPr="00910ADF" w:rsidRDefault="00982C2C" w:rsidP="002642CF">
            <w:pPr>
              <w:snapToGrid w:val="0"/>
              <w:spacing w:after="0" w:line="240" w:lineRule="auto"/>
              <w:jc w:val="both"/>
              <w:rPr>
                <w:rFonts w:ascii="Times New Roman" w:hAnsi="Times New Roman" w:cs="Times New Roman"/>
                <w:color w:val="000000"/>
                <w:sz w:val="20"/>
                <w:szCs w:val="20"/>
              </w:rPr>
            </w:pPr>
          </w:p>
        </w:tc>
        <w:tc>
          <w:tcPr>
            <w:tcW w:w="471" w:type="pct"/>
            <w:vMerge/>
            <w:vAlign w:val="center"/>
          </w:tcPr>
          <w:p w:rsidR="00982C2C" w:rsidRPr="00910ADF" w:rsidRDefault="00982C2C" w:rsidP="002642CF">
            <w:pPr>
              <w:snapToGrid w:val="0"/>
              <w:spacing w:after="0" w:line="240" w:lineRule="auto"/>
              <w:jc w:val="both"/>
              <w:rPr>
                <w:rFonts w:ascii="Times New Roman" w:hAnsi="Times New Roman" w:cs="Times New Roman"/>
                <w:color w:val="000000"/>
                <w:sz w:val="20"/>
                <w:szCs w:val="20"/>
              </w:rPr>
            </w:pPr>
          </w:p>
        </w:tc>
      </w:tr>
      <w:tr w:rsidR="00C63D86" w:rsidRPr="00910ADF" w:rsidTr="002642CF">
        <w:trPr>
          <w:jc w:val="center"/>
        </w:trPr>
        <w:tc>
          <w:tcPr>
            <w:tcW w:w="3929" w:type="pct"/>
            <w:gridSpan w:val="4"/>
            <w:vAlign w:val="center"/>
          </w:tcPr>
          <w:p w:rsidR="00C63D86" w:rsidRPr="00910ADF" w:rsidRDefault="00D25402" w:rsidP="002642CF">
            <w:pPr>
              <w:snapToGrid w:val="0"/>
              <w:spacing w:after="0" w:line="240" w:lineRule="auto"/>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Age(years)</w:t>
            </w:r>
          </w:p>
        </w:tc>
        <w:tc>
          <w:tcPr>
            <w:tcW w:w="601" w:type="pct"/>
            <w:vMerge w:val="restart"/>
            <w:vAlign w:val="center"/>
          </w:tcPr>
          <w:p w:rsidR="00C63D86" w:rsidRPr="00910ADF" w:rsidRDefault="00422572"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0.39</w:t>
            </w:r>
          </w:p>
        </w:tc>
        <w:tc>
          <w:tcPr>
            <w:tcW w:w="471" w:type="pct"/>
            <w:vMerge w:val="restart"/>
            <w:vAlign w:val="center"/>
          </w:tcPr>
          <w:p w:rsidR="00C63D86" w:rsidRPr="00910ADF" w:rsidRDefault="00422572"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1.84</w:t>
            </w:r>
          </w:p>
        </w:tc>
      </w:tr>
      <w:tr w:rsidR="00C63D86" w:rsidRPr="00910ADF" w:rsidTr="002642CF">
        <w:trPr>
          <w:jc w:val="center"/>
        </w:trPr>
        <w:tc>
          <w:tcPr>
            <w:tcW w:w="1008" w:type="pct"/>
            <w:vAlign w:val="center"/>
          </w:tcPr>
          <w:p w:rsidR="00C63D86" w:rsidRPr="00910ADF" w:rsidRDefault="00D25402" w:rsidP="002642CF">
            <w:pPr>
              <w:snapToGrid w:val="0"/>
              <w:spacing w:after="0" w:line="240" w:lineRule="auto"/>
              <w:jc w:val="both"/>
              <w:rPr>
                <w:rFonts w:ascii="Times New Roman" w:hAnsi="Times New Roman" w:cs="Times New Roman"/>
                <w:b/>
                <w:bCs/>
                <w:color w:val="000000"/>
                <w:sz w:val="20"/>
                <w:szCs w:val="20"/>
                <w:u w:val="single"/>
              </w:rPr>
            </w:pPr>
            <w:r w:rsidRPr="00910ADF">
              <w:rPr>
                <w:rFonts w:ascii="Times New Roman" w:hAnsi="Times New Roman" w:cs="Times New Roman"/>
                <w:bCs/>
                <w:color w:val="000000"/>
                <w:sz w:val="20"/>
                <w:szCs w:val="20"/>
              </w:rPr>
              <w:t>≤</w:t>
            </w:r>
            <w:r w:rsidR="009669E9" w:rsidRPr="00910ADF">
              <w:rPr>
                <w:rFonts w:ascii="Times New Roman" w:hAnsi="Times New Roman" w:cs="Times New Roman"/>
                <w:bCs/>
                <w:color w:val="000000"/>
                <w:sz w:val="20"/>
                <w:szCs w:val="20"/>
              </w:rPr>
              <w:t xml:space="preserve"> </w:t>
            </w:r>
            <w:r w:rsidR="00FB3CAE" w:rsidRPr="00910ADF">
              <w:rPr>
                <w:rFonts w:ascii="Times New Roman" w:hAnsi="Times New Roman" w:cs="Times New Roman"/>
                <w:b/>
                <w:bCs/>
                <w:color w:val="000000"/>
                <w:sz w:val="20"/>
                <w:szCs w:val="20"/>
              </w:rPr>
              <w:t>2</w:t>
            </w:r>
          </w:p>
        </w:tc>
        <w:tc>
          <w:tcPr>
            <w:tcW w:w="977" w:type="pct"/>
            <w:vAlign w:val="center"/>
          </w:tcPr>
          <w:p w:rsidR="00C63D86" w:rsidRPr="00910ADF" w:rsidRDefault="00422572"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58</w:t>
            </w:r>
          </w:p>
        </w:tc>
        <w:tc>
          <w:tcPr>
            <w:tcW w:w="859" w:type="pct"/>
            <w:vAlign w:val="center"/>
          </w:tcPr>
          <w:p w:rsidR="00C63D86" w:rsidRPr="00910ADF" w:rsidRDefault="00422572"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2</w:t>
            </w:r>
          </w:p>
        </w:tc>
        <w:tc>
          <w:tcPr>
            <w:tcW w:w="1083" w:type="pct"/>
            <w:vAlign w:val="center"/>
          </w:tcPr>
          <w:p w:rsidR="00C63D86" w:rsidRPr="00910ADF" w:rsidRDefault="00422572"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3.45</w:t>
            </w:r>
          </w:p>
        </w:tc>
        <w:tc>
          <w:tcPr>
            <w:tcW w:w="601" w:type="pct"/>
            <w:vMerge/>
            <w:vAlign w:val="center"/>
          </w:tcPr>
          <w:p w:rsidR="00C63D86" w:rsidRPr="00910ADF" w:rsidRDefault="00C63D86" w:rsidP="002642CF">
            <w:pPr>
              <w:snapToGrid w:val="0"/>
              <w:spacing w:after="0" w:line="240" w:lineRule="auto"/>
              <w:jc w:val="both"/>
              <w:rPr>
                <w:rFonts w:ascii="Times New Roman" w:hAnsi="Times New Roman" w:cs="Times New Roman"/>
                <w:color w:val="000000"/>
                <w:sz w:val="20"/>
                <w:szCs w:val="20"/>
              </w:rPr>
            </w:pPr>
          </w:p>
        </w:tc>
        <w:tc>
          <w:tcPr>
            <w:tcW w:w="471" w:type="pct"/>
            <w:vMerge/>
            <w:vAlign w:val="center"/>
          </w:tcPr>
          <w:p w:rsidR="00C63D86" w:rsidRPr="00910ADF" w:rsidRDefault="00C63D86" w:rsidP="002642CF">
            <w:pPr>
              <w:snapToGrid w:val="0"/>
              <w:spacing w:after="0" w:line="240" w:lineRule="auto"/>
              <w:jc w:val="both"/>
              <w:rPr>
                <w:rFonts w:ascii="Times New Roman" w:hAnsi="Times New Roman" w:cs="Times New Roman"/>
                <w:color w:val="000000"/>
                <w:sz w:val="20"/>
                <w:szCs w:val="20"/>
              </w:rPr>
            </w:pPr>
          </w:p>
        </w:tc>
      </w:tr>
      <w:tr w:rsidR="00C63D86" w:rsidRPr="00910ADF" w:rsidTr="002642CF">
        <w:trPr>
          <w:jc w:val="center"/>
        </w:trPr>
        <w:tc>
          <w:tcPr>
            <w:tcW w:w="1008" w:type="pct"/>
            <w:vAlign w:val="center"/>
          </w:tcPr>
          <w:p w:rsidR="00C63D86" w:rsidRPr="00910ADF" w:rsidRDefault="00FB3CAE" w:rsidP="002642CF">
            <w:pPr>
              <w:snapToGrid w:val="0"/>
              <w:spacing w:after="0" w:line="240" w:lineRule="auto"/>
              <w:jc w:val="both"/>
              <w:rPr>
                <w:rFonts w:ascii="Times New Roman" w:hAnsi="Times New Roman" w:cs="Times New Roman"/>
                <w:b/>
                <w:bCs/>
                <w:color w:val="000000"/>
                <w:sz w:val="20"/>
                <w:szCs w:val="20"/>
              </w:rPr>
            </w:pPr>
            <w:r w:rsidRPr="00910ADF">
              <w:rPr>
                <w:rFonts w:ascii="Times New Roman" w:hAnsi="Times New Roman" w:cs="Times New Roman"/>
                <w:b/>
                <w:bCs/>
                <w:color w:val="000000"/>
                <w:sz w:val="20"/>
                <w:szCs w:val="20"/>
              </w:rPr>
              <w:t>2</w:t>
            </w:r>
            <w:r w:rsidR="00BD4368" w:rsidRPr="00910ADF">
              <w:rPr>
                <w:rFonts w:ascii="Times New Roman" w:hAnsi="Times New Roman" w:cs="Times New Roman"/>
                <w:b/>
                <w:bCs/>
                <w:color w:val="000000"/>
                <w:sz w:val="20"/>
                <w:szCs w:val="20"/>
              </w:rPr>
              <w:t xml:space="preserve"> </w:t>
            </w:r>
            <w:r w:rsidRPr="00910ADF">
              <w:rPr>
                <w:rFonts w:ascii="Times New Roman" w:hAnsi="Times New Roman" w:cs="Times New Roman"/>
                <w:b/>
                <w:bCs/>
                <w:color w:val="000000"/>
                <w:sz w:val="20"/>
                <w:szCs w:val="20"/>
              </w:rPr>
              <w:t>-</w:t>
            </w:r>
            <w:r w:rsidR="00BD4368" w:rsidRPr="00910ADF">
              <w:rPr>
                <w:rFonts w:ascii="Times New Roman" w:hAnsi="Times New Roman" w:cs="Times New Roman"/>
                <w:b/>
                <w:bCs/>
                <w:color w:val="000000"/>
                <w:sz w:val="20"/>
                <w:szCs w:val="20"/>
              </w:rPr>
              <w:t xml:space="preserve"> </w:t>
            </w:r>
            <w:r w:rsidR="009C74CE" w:rsidRPr="00910ADF">
              <w:rPr>
                <w:rFonts w:ascii="Times New Roman" w:hAnsi="Times New Roman" w:cs="Times New Roman"/>
                <w:b/>
                <w:bCs/>
                <w:color w:val="000000"/>
                <w:sz w:val="20"/>
                <w:szCs w:val="20"/>
              </w:rPr>
              <w:t>5</w:t>
            </w:r>
          </w:p>
        </w:tc>
        <w:tc>
          <w:tcPr>
            <w:tcW w:w="977" w:type="pct"/>
            <w:vAlign w:val="center"/>
          </w:tcPr>
          <w:p w:rsidR="00C63D86" w:rsidRPr="00910ADF" w:rsidRDefault="00422572"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333</w:t>
            </w:r>
          </w:p>
        </w:tc>
        <w:tc>
          <w:tcPr>
            <w:tcW w:w="859" w:type="pct"/>
            <w:vAlign w:val="center"/>
          </w:tcPr>
          <w:p w:rsidR="00C63D86" w:rsidRPr="00910ADF" w:rsidRDefault="00422572"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22</w:t>
            </w:r>
          </w:p>
        </w:tc>
        <w:tc>
          <w:tcPr>
            <w:tcW w:w="1083" w:type="pct"/>
            <w:vAlign w:val="center"/>
          </w:tcPr>
          <w:p w:rsidR="00C63D86" w:rsidRPr="00910ADF" w:rsidRDefault="00422572"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6.61</w:t>
            </w:r>
          </w:p>
        </w:tc>
        <w:tc>
          <w:tcPr>
            <w:tcW w:w="601" w:type="pct"/>
            <w:vMerge/>
            <w:vAlign w:val="center"/>
          </w:tcPr>
          <w:p w:rsidR="00C63D86" w:rsidRPr="00910ADF" w:rsidRDefault="00C63D86" w:rsidP="002642CF">
            <w:pPr>
              <w:snapToGrid w:val="0"/>
              <w:spacing w:after="0" w:line="240" w:lineRule="auto"/>
              <w:jc w:val="both"/>
              <w:rPr>
                <w:rFonts w:ascii="Times New Roman" w:hAnsi="Times New Roman" w:cs="Times New Roman"/>
                <w:color w:val="000000"/>
                <w:sz w:val="20"/>
                <w:szCs w:val="20"/>
              </w:rPr>
            </w:pPr>
          </w:p>
        </w:tc>
        <w:tc>
          <w:tcPr>
            <w:tcW w:w="471" w:type="pct"/>
            <w:vMerge/>
            <w:vAlign w:val="center"/>
          </w:tcPr>
          <w:p w:rsidR="00C63D86" w:rsidRPr="00910ADF" w:rsidRDefault="00C63D86" w:rsidP="002642CF">
            <w:pPr>
              <w:snapToGrid w:val="0"/>
              <w:spacing w:after="0" w:line="240" w:lineRule="auto"/>
              <w:jc w:val="both"/>
              <w:rPr>
                <w:rFonts w:ascii="Times New Roman" w:hAnsi="Times New Roman" w:cs="Times New Roman"/>
                <w:color w:val="000000"/>
                <w:sz w:val="20"/>
                <w:szCs w:val="20"/>
              </w:rPr>
            </w:pPr>
          </w:p>
        </w:tc>
      </w:tr>
      <w:tr w:rsidR="00FB3CAE" w:rsidRPr="00910ADF" w:rsidTr="002642CF">
        <w:trPr>
          <w:jc w:val="center"/>
        </w:trPr>
        <w:tc>
          <w:tcPr>
            <w:tcW w:w="1008" w:type="pct"/>
            <w:vAlign w:val="center"/>
          </w:tcPr>
          <w:p w:rsidR="00FB3CAE" w:rsidRPr="00910ADF" w:rsidRDefault="00FB3CAE" w:rsidP="002642CF">
            <w:pPr>
              <w:snapToGrid w:val="0"/>
              <w:spacing w:after="0" w:line="240" w:lineRule="auto"/>
              <w:jc w:val="both"/>
              <w:rPr>
                <w:rFonts w:ascii="Times New Roman" w:hAnsi="Times New Roman" w:cs="Times New Roman"/>
                <w:b/>
                <w:bCs/>
                <w:color w:val="000000"/>
                <w:sz w:val="20"/>
                <w:szCs w:val="20"/>
              </w:rPr>
            </w:pPr>
            <w:r w:rsidRPr="00910ADF">
              <w:rPr>
                <w:rFonts w:ascii="Times New Roman" w:hAnsi="Times New Roman" w:cs="Times New Roman"/>
                <w:b/>
                <w:bCs/>
                <w:color w:val="000000"/>
                <w:sz w:val="20"/>
                <w:szCs w:val="20"/>
              </w:rPr>
              <w:t>&gt;</w:t>
            </w:r>
            <w:r w:rsidR="009669E9" w:rsidRPr="00910ADF">
              <w:rPr>
                <w:rFonts w:ascii="Times New Roman" w:hAnsi="Times New Roman" w:cs="Times New Roman"/>
                <w:b/>
                <w:bCs/>
                <w:color w:val="000000"/>
                <w:sz w:val="20"/>
                <w:szCs w:val="20"/>
              </w:rPr>
              <w:t xml:space="preserve"> </w:t>
            </w:r>
            <w:r w:rsidR="009C74CE" w:rsidRPr="00910ADF">
              <w:rPr>
                <w:rFonts w:ascii="Times New Roman" w:hAnsi="Times New Roman" w:cs="Times New Roman"/>
                <w:b/>
                <w:bCs/>
                <w:color w:val="000000"/>
                <w:sz w:val="20"/>
                <w:szCs w:val="20"/>
              </w:rPr>
              <w:t>5</w:t>
            </w:r>
          </w:p>
        </w:tc>
        <w:tc>
          <w:tcPr>
            <w:tcW w:w="977" w:type="pct"/>
            <w:vAlign w:val="center"/>
          </w:tcPr>
          <w:p w:rsidR="00FB3CAE" w:rsidRPr="00910ADF" w:rsidRDefault="00422572"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128</w:t>
            </w:r>
          </w:p>
        </w:tc>
        <w:tc>
          <w:tcPr>
            <w:tcW w:w="859" w:type="pct"/>
            <w:vAlign w:val="center"/>
          </w:tcPr>
          <w:p w:rsidR="00FB3CAE" w:rsidRPr="00910ADF" w:rsidRDefault="00422572"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5</w:t>
            </w:r>
          </w:p>
        </w:tc>
        <w:tc>
          <w:tcPr>
            <w:tcW w:w="1083" w:type="pct"/>
            <w:vAlign w:val="center"/>
          </w:tcPr>
          <w:p w:rsidR="00FB3CAE" w:rsidRPr="00910ADF" w:rsidRDefault="00422572"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3.91</w:t>
            </w:r>
          </w:p>
        </w:tc>
        <w:tc>
          <w:tcPr>
            <w:tcW w:w="601" w:type="pct"/>
            <w:vMerge/>
            <w:vAlign w:val="center"/>
          </w:tcPr>
          <w:p w:rsidR="00FB3CAE" w:rsidRPr="00910ADF" w:rsidRDefault="00FB3CAE" w:rsidP="002642CF">
            <w:pPr>
              <w:snapToGrid w:val="0"/>
              <w:spacing w:after="0" w:line="240" w:lineRule="auto"/>
              <w:jc w:val="both"/>
              <w:rPr>
                <w:rFonts w:ascii="Times New Roman" w:hAnsi="Times New Roman" w:cs="Times New Roman"/>
                <w:color w:val="000000"/>
                <w:sz w:val="20"/>
                <w:szCs w:val="20"/>
              </w:rPr>
            </w:pPr>
          </w:p>
        </w:tc>
        <w:tc>
          <w:tcPr>
            <w:tcW w:w="471" w:type="pct"/>
            <w:vMerge/>
            <w:vAlign w:val="center"/>
          </w:tcPr>
          <w:p w:rsidR="00FB3CAE" w:rsidRPr="00910ADF" w:rsidRDefault="00FB3CAE" w:rsidP="002642CF">
            <w:pPr>
              <w:snapToGrid w:val="0"/>
              <w:spacing w:after="0" w:line="240" w:lineRule="auto"/>
              <w:jc w:val="both"/>
              <w:rPr>
                <w:rFonts w:ascii="Times New Roman" w:hAnsi="Times New Roman" w:cs="Times New Roman"/>
                <w:color w:val="000000"/>
                <w:sz w:val="20"/>
                <w:szCs w:val="20"/>
              </w:rPr>
            </w:pPr>
          </w:p>
        </w:tc>
      </w:tr>
      <w:tr w:rsidR="00422572" w:rsidRPr="00910ADF" w:rsidTr="002642CF">
        <w:trPr>
          <w:jc w:val="center"/>
        </w:trPr>
        <w:tc>
          <w:tcPr>
            <w:tcW w:w="1008" w:type="pct"/>
            <w:vAlign w:val="center"/>
          </w:tcPr>
          <w:p w:rsidR="00422572" w:rsidRPr="00910ADF" w:rsidRDefault="00422572" w:rsidP="002642CF">
            <w:pPr>
              <w:snapToGrid w:val="0"/>
              <w:spacing w:after="0" w:line="240" w:lineRule="auto"/>
              <w:jc w:val="both"/>
              <w:rPr>
                <w:rFonts w:ascii="Times New Roman" w:hAnsi="Times New Roman" w:cs="Times New Roman"/>
                <w:b/>
                <w:bCs/>
                <w:color w:val="000000"/>
                <w:sz w:val="20"/>
                <w:szCs w:val="20"/>
              </w:rPr>
            </w:pPr>
            <w:r w:rsidRPr="00910ADF">
              <w:rPr>
                <w:rFonts w:ascii="Times New Roman" w:hAnsi="Times New Roman" w:cs="Times New Roman"/>
                <w:b/>
                <w:bCs/>
                <w:color w:val="000000"/>
                <w:sz w:val="20"/>
                <w:szCs w:val="20"/>
              </w:rPr>
              <w:t>Total</w:t>
            </w:r>
          </w:p>
        </w:tc>
        <w:tc>
          <w:tcPr>
            <w:tcW w:w="977" w:type="pct"/>
            <w:vAlign w:val="center"/>
          </w:tcPr>
          <w:p w:rsidR="00422572" w:rsidRPr="00910ADF" w:rsidRDefault="00422572" w:rsidP="002642CF">
            <w:pPr>
              <w:snapToGrid w:val="0"/>
              <w:spacing w:after="0" w:line="240" w:lineRule="auto"/>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519</w:t>
            </w:r>
          </w:p>
        </w:tc>
        <w:tc>
          <w:tcPr>
            <w:tcW w:w="859" w:type="pct"/>
            <w:vAlign w:val="center"/>
          </w:tcPr>
          <w:p w:rsidR="00422572" w:rsidRPr="00910ADF" w:rsidRDefault="00422572" w:rsidP="002642CF">
            <w:pPr>
              <w:snapToGrid w:val="0"/>
              <w:spacing w:after="0" w:line="240" w:lineRule="auto"/>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29</w:t>
            </w:r>
          </w:p>
        </w:tc>
        <w:tc>
          <w:tcPr>
            <w:tcW w:w="1083" w:type="pct"/>
            <w:vAlign w:val="center"/>
          </w:tcPr>
          <w:p w:rsidR="00422572" w:rsidRPr="00910ADF" w:rsidRDefault="00422572" w:rsidP="002642CF">
            <w:pPr>
              <w:snapToGrid w:val="0"/>
              <w:spacing w:after="0" w:line="240" w:lineRule="auto"/>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5.58</w:t>
            </w:r>
          </w:p>
        </w:tc>
        <w:tc>
          <w:tcPr>
            <w:tcW w:w="601" w:type="pct"/>
            <w:vMerge/>
            <w:vAlign w:val="center"/>
          </w:tcPr>
          <w:p w:rsidR="00422572" w:rsidRPr="00910ADF" w:rsidRDefault="00422572" w:rsidP="002642CF">
            <w:pPr>
              <w:snapToGrid w:val="0"/>
              <w:spacing w:after="0" w:line="240" w:lineRule="auto"/>
              <w:jc w:val="both"/>
              <w:rPr>
                <w:rFonts w:ascii="Times New Roman" w:hAnsi="Times New Roman" w:cs="Times New Roman"/>
                <w:color w:val="000000"/>
                <w:sz w:val="20"/>
                <w:szCs w:val="20"/>
              </w:rPr>
            </w:pPr>
          </w:p>
        </w:tc>
        <w:tc>
          <w:tcPr>
            <w:tcW w:w="471" w:type="pct"/>
            <w:vMerge/>
            <w:vAlign w:val="center"/>
          </w:tcPr>
          <w:p w:rsidR="00422572" w:rsidRPr="00910ADF" w:rsidRDefault="00422572" w:rsidP="002642CF">
            <w:pPr>
              <w:snapToGrid w:val="0"/>
              <w:spacing w:after="0" w:line="240" w:lineRule="auto"/>
              <w:jc w:val="both"/>
              <w:rPr>
                <w:rFonts w:ascii="Times New Roman" w:hAnsi="Times New Roman" w:cs="Times New Roman"/>
                <w:color w:val="000000"/>
                <w:sz w:val="20"/>
                <w:szCs w:val="20"/>
              </w:rPr>
            </w:pPr>
          </w:p>
        </w:tc>
      </w:tr>
      <w:tr w:rsidR="00C63D86" w:rsidRPr="00910ADF" w:rsidTr="002642CF">
        <w:trPr>
          <w:jc w:val="center"/>
        </w:trPr>
        <w:tc>
          <w:tcPr>
            <w:tcW w:w="3929" w:type="pct"/>
            <w:gridSpan w:val="4"/>
            <w:vAlign w:val="center"/>
          </w:tcPr>
          <w:p w:rsidR="00C63D86" w:rsidRPr="00910ADF" w:rsidRDefault="008B290B" w:rsidP="002642CF">
            <w:pPr>
              <w:snapToGrid w:val="0"/>
              <w:spacing w:after="0" w:line="240" w:lineRule="auto"/>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Body conditions</w:t>
            </w:r>
          </w:p>
        </w:tc>
        <w:tc>
          <w:tcPr>
            <w:tcW w:w="601" w:type="pct"/>
            <w:vMerge w:val="restart"/>
            <w:vAlign w:val="center"/>
          </w:tcPr>
          <w:p w:rsidR="00C63D86" w:rsidRPr="00910ADF" w:rsidRDefault="00B07367"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0.0</w:t>
            </w:r>
            <w:r w:rsidR="00145D6E" w:rsidRPr="00910ADF">
              <w:rPr>
                <w:rFonts w:ascii="Times New Roman" w:hAnsi="Times New Roman" w:cs="Times New Roman"/>
                <w:color w:val="000000"/>
                <w:sz w:val="20"/>
                <w:szCs w:val="20"/>
              </w:rPr>
              <w:t>5</w:t>
            </w:r>
          </w:p>
        </w:tc>
        <w:tc>
          <w:tcPr>
            <w:tcW w:w="471" w:type="pct"/>
            <w:vMerge w:val="restart"/>
            <w:vAlign w:val="center"/>
          </w:tcPr>
          <w:p w:rsidR="00C63D86" w:rsidRPr="00910ADF" w:rsidRDefault="00B07367"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5.</w:t>
            </w:r>
            <w:r w:rsidR="00145D6E" w:rsidRPr="00910ADF">
              <w:rPr>
                <w:rFonts w:ascii="Times New Roman" w:hAnsi="Times New Roman" w:cs="Times New Roman"/>
                <w:color w:val="000000"/>
                <w:sz w:val="20"/>
                <w:szCs w:val="20"/>
              </w:rPr>
              <w:t>88</w:t>
            </w:r>
          </w:p>
        </w:tc>
      </w:tr>
      <w:tr w:rsidR="00C63D86" w:rsidRPr="00910ADF" w:rsidTr="002642CF">
        <w:trPr>
          <w:jc w:val="center"/>
        </w:trPr>
        <w:tc>
          <w:tcPr>
            <w:tcW w:w="1008" w:type="pct"/>
            <w:vAlign w:val="center"/>
          </w:tcPr>
          <w:p w:rsidR="00C63D86" w:rsidRPr="00910ADF" w:rsidRDefault="00877E18" w:rsidP="002642CF">
            <w:pPr>
              <w:snapToGrid w:val="0"/>
              <w:spacing w:after="0" w:line="240" w:lineRule="auto"/>
              <w:jc w:val="both"/>
              <w:rPr>
                <w:rFonts w:ascii="Times New Roman" w:hAnsi="Times New Roman" w:cs="Times New Roman"/>
                <w:bCs/>
                <w:color w:val="000000"/>
                <w:sz w:val="20"/>
                <w:szCs w:val="20"/>
              </w:rPr>
            </w:pPr>
            <w:r w:rsidRPr="00910ADF">
              <w:rPr>
                <w:rFonts w:ascii="Times New Roman" w:hAnsi="Times New Roman" w:cs="Times New Roman"/>
                <w:bCs/>
                <w:color w:val="000000"/>
                <w:sz w:val="20"/>
                <w:szCs w:val="20"/>
              </w:rPr>
              <w:t>Good</w:t>
            </w:r>
          </w:p>
        </w:tc>
        <w:tc>
          <w:tcPr>
            <w:tcW w:w="977" w:type="pct"/>
            <w:vAlign w:val="center"/>
          </w:tcPr>
          <w:p w:rsidR="00C63D86" w:rsidRPr="00910ADF" w:rsidRDefault="00AE530A"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1</w:t>
            </w:r>
            <w:r w:rsidR="001D4E01" w:rsidRPr="00910ADF">
              <w:rPr>
                <w:rFonts w:ascii="Times New Roman" w:hAnsi="Times New Roman" w:cs="Times New Roman"/>
                <w:color w:val="000000"/>
                <w:sz w:val="20"/>
                <w:szCs w:val="20"/>
              </w:rPr>
              <w:t>51</w:t>
            </w:r>
          </w:p>
        </w:tc>
        <w:tc>
          <w:tcPr>
            <w:tcW w:w="859" w:type="pct"/>
            <w:vAlign w:val="center"/>
          </w:tcPr>
          <w:p w:rsidR="00C63D86" w:rsidRPr="00910ADF" w:rsidRDefault="001D4E01"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5</w:t>
            </w:r>
          </w:p>
        </w:tc>
        <w:tc>
          <w:tcPr>
            <w:tcW w:w="1083" w:type="pct"/>
            <w:vAlign w:val="center"/>
          </w:tcPr>
          <w:p w:rsidR="00C63D86" w:rsidRPr="00910ADF" w:rsidRDefault="001D4E01"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3.31</w:t>
            </w:r>
          </w:p>
        </w:tc>
        <w:tc>
          <w:tcPr>
            <w:tcW w:w="601" w:type="pct"/>
            <w:vMerge/>
            <w:vAlign w:val="center"/>
          </w:tcPr>
          <w:p w:rsidR="00C63D86" w:rsidRPr="00910ADF" w:rsidRDefault="00C63D86" w:rsidP="002642CF">
            <w:pPr>
              <w:snapToGrid w:val="0"/>
              <w:spacing w:after="0" w:line="240" w:lineRule="auto"/>
              <w:jc w:val="both"/>
              <w:rPr>
                <w:rFonts w:ascii="Times New Roman" w:hAnsi="Times New Roman" w:cs="Times New Roman"/>
                <w:color w:val="000000"/>
                <w:sz w:val="20"/>
                <w:szCs w:val="20"/>
              </w:rPr>
            </w:pPr>
          </w:p>
        </w:tc>
        <w:tc>
          <w:tcPr>
            <w:tcW w:w="471" w:type="pct"/>
            <w:vMerge/>
            <w:vAlign w:val="center"/>
          </w:tcPr>
          <w:p w:rsidR="00C63D86" w:rsidRPr="00910ADF" w:rsidRDefault="00C63D86" w:rsidP="002642CF">
            <w:pPr>
              <w:snapToGrid w:val="0"/>
              <w:spacing w:after="0" w:line="240" w:lineRule="auto"/>
              <w:jc w:val="both"/>
              <w:rPr>
                <w:rFonts w:ascii="Times New Roman" w:hAnsi="Times New Roman" w:cs="Times New Roman"/>
                <w:color w:val="000000"/>
                <w:sz w:val="20"/>
                <w:szCs w:val="20"/>
              </w:rPr>
            </w:pPr>
          </w:p>
        </w:tc>
      </w:tr>
      <w:tr w:rsidR="00C63D86" w:rsidRPr="00910ADF" w:rsidTr="002642CF">
        <w:trPr>
          <w:jc w:val="center"/>
        </w:trPr>
        <w:tc>
          <w:tcPr>
            <w:tcW w:w="1008" w:type="pct"/>
            <w:vAlign w:val="center"/>
          </w:tcPr>
          <w:p w:rsidR="00C63D86" w:rsidRPr="00910ADF" w:rsidRDefault="00877E18" w:rsidP="002642CF">
            <w:pPr>
              <w:snapToGrid w:val="0"/>
              <w:spacing w:after="0" w:line="240" w:lineRule="auto"/>
              <w:jc w:val="both"/>
              <w:rPr>
                <w:rFonts w:ascii="Times New Roman" w:hAnsi="Times New Roman" w:cs="Times New Roman"/>
                <w:bCs/>
                <w:color w:val="000000"/>
                <w:sz w:val="20"/>
                <w:szCs w:val="20"/>
              </w:rPr>
            </w:pPr>
            <w:r w:rsidRPr="00910ADF">
              <w:rPr>
                <w:rFonts w:ascii="Times New Roman" w:hAnsi="Times New Roman" w:cs="Times New Roman"/>
                <w:bCs/>
                <w:color w:val="000000"/>
                <w:sz w:val="20"/>
                <w:szCs w:val="20"/>
              </w:rPr>
              <w:t>Medium</w:t>
            </w:r>
          </w:p>
        </w:tc>
        <w:tc>
          <w:tcPr>
            <w:tcW w:w="977" w:type="pct"/>
            <w:vAlign w:val="center"/>
          </w:tcPr>
          <w:p w:rsidR="00C63D86" w:rsidRPr="00910ADF" w:rsidRDefault="00AE530A"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1</w:t>
            </w:r>
            <w:r w:rsidR="001D4E01" w:rsidRPr="00910ADF">
              <w:rPr>
                <w:rFonts w:ascii="Times New Roman" w:hAnsi="Times New Roman" w:cs="Times New Roman"/>
                <w:color w:val="000000"/>
                <w:sz w:val="20"/>
                <w:szCs w:val="20"/>
              </w:rPr>
              <w:t>73</w:t>
            </w:r>
          </w:p>
        </w:tc>
        <w:tc>
          <w:tcPr>
            <w:tcW w:w="859" w:type="pct"/>
            <w:vAlign w:val="center"/>
          </w:tcPr>
          <w:p w:rsidR="00C63D86" w:rsidRPr="00910ADF" w:rsidRDefault="001D4E01"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7</w:t>
            </w:r>
          </w:p>
        </w:tc>
        <w:tc>
          <w:tcPr>
            <w:tcW w:w="1083" w:type="pct"/>
            <w:vAlign w:val="center"/>
          </w:tcPr>
          <w:p w:rsidR="00C63D86" w:rsidRPr="00910ADF" w:rsidRDefault="001D4E01"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4.04</w:t>
            </w:r>
          </w:p>
        </w:tc>
        <w:tc>
          <w:tcPr>
            <w:tcW w:w="601" w:type="pct"/>
            <w:vMerge/>
            <w:vAlign w:val="center"/>
          </w:tcPr>
          <w:p w:rsidR="00C63D86" w:rsidRPr="00910ADF" w:rsidRDefault="00C63D86" w:rsidP="002642CF">
            <w:pPr>
              <w:snapToGrid w:val="0"/>
              <w:spacing w:after="0" w:line="240" w:lineRule="auto"/>
              <w:jc w:val="both"/>
              <w:rPr>
                <w:rFonts w:ascii="Times New Roman" w:hAnsi="Times New Roman" w:cs="Times New Roman"/>
                <w:color w:val="000000"/>
                <w:sz w:val="20"/>
                <w:szCs w:val="20"/>
              </w:rPr>
            </w:pPr>
          </w:p>
        </w:tc>
        <w:tc>
          <w:tcPr>
            <w:tcW w:w="471" w:type="pct"/>
            <w:vMerge/>
            <w:vAlign w:val="center"/>
          </w:tcPr>
          <w:p w:rsidR="00C63D86" w:rsidRPr="00910ADF" w:rsidRDefault="00C63D86" w:rsidP="002642CF">
            <w:pPr>
              <w:snapToGrid w:val="0"/>
              <w:spacing w:after="0" w:line="240" w:lineRule="auto"/>
              <w:jc w:val="both"/>
              <w:rPr>
                <w:rFonts w:ascii="Times New Roman" w:hAnsi="Times New Roman" w:cs="Times New Roman"/>
                <w:color w:val="000000"/>
                <w:sz w:val="20"/>
                <w:szCs w:val="20"/>
              </w:rPr>
            </w:pPr>
          </w:p>
        </w:tc>
      </w:tr>
      <w:tr w:rsidR="00C63D86" w:rsidRPr="00910ADF" w:rsidTr="002642CF">
        <w:trPr>
          <w:jc w:val="center"/>
        </w:trPr>
        <w:tc>
          <w:tcPr>
            <w:tcW w:w="1008" w:type="pct"/>
            <w:vAlign w:val="center"/>
          </w:tcPr>
          <w:p w:rsidR="00C63D86" w:rsidRPr="00910ADF" w:rsidRDefault="00877E18" w:rsidP="002642CF">
            <w:pPr>
              <w:snapToGrid w:val="0"/>
              <w:spacing w:after="0" w:line="240" w:lineRule="auto"/>
              <w:jc w:val="both"/>
              <w:rPr>
                <w:rFonts w:ascii="Times New Roman" w:hAnsi="Times New Roman" w:cs="Times New Roman"/>
                <w:bCs/>
                <w:color w:val="000000"/>
                <w:sz w:val="20"/>
                <w:szCs w:val="20"/>
              </w:rPr>
            </w:pPr>
            <w:r w:rsidRPr="00910ADF">
              <w:rPr>
                <w:rFonts w:ascii="Times New Roman" w:hAnsi="Times New Roman" w:cs="Times New Roman"/>
                <w:bCs/>
                <w:color w:val="000000"/>
                <w:sz w:val="20"/>
                <w:szCs w:val="20"/>
              </w:rPr>
              <w:t>Poor</w:t>
            </w:r>
          </w:p>
        </w:tc>
        <w:tc>
          <w:tcPr>
            <w:tcW w:w="977" w:type="pct"/>
            <w:vAlign w:val="center"/>
          </w:tcPr>
          <w:p w:rsidR="00C63D86" w:rsidRPr="00910ADF" w:rsidRDefault="001D4E01"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195</w:t>
            </w:r>
          </w:p>
        </w:tc>
        <w:tc>
          <w:tcPr>
            <w:tcW w:w="859" w:type="pct"/>
            <w:vAlign w:val="center"/>
          </w:tcPr>
          <w:p w:rsidR="00C63D86" w:rsidRPr="00910ADF" w:rsidRDefault="00531E22"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1</w:t>
            </w:r>
            <w:r w:rsidR="001D4E01" w:rsidRPr="00910ADF">
              <w:rPr>
                <w:rFonts w:ascii="Times New Roman" w:hAnsi="Times New Roman" w:cs="Times New Roman"/>
                <w:color w:val="000000"/>
                <w:sz w:val="20"/>
                <w:szCs w:val="20"/>
              </w:rPr>
              <w:t>7</w:t>
            </w:r>
          </w:p>
        </w:tc>
        <w:tc>
          <w:tcPr>
            <w:tcW w:w="1083" w:type="pct"/>
            <w:vAlign w:val="center"/>
          </w:tcPr>
          <w:p w:rsidR="00C63D86" w:rsidRPr="00910ADF" w:rsidRDefault="001D4E01" w:rsidP="002642CF">
            <w:pPr>
              <w:snapToGrid w:val="0"/>
              <w:spacing w:after="0" w:line="240" w:lineRule="auto"/>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8.71</w:t>
            </w:r>
          </w:p>
        </w:tc>
        <w:tc>
          <w:tcPr>
            <w:tcW w:w="601" w:type="pct"/>
            <w:vMerge/>
            <w:vAlign w:val="center"/>
          </w:tcPr>
          <w:p w:rsidR="00C63D86" w:rsidRPr="00910ADF" w:rsidRDefault="00C63D86" w:rsidP="002642CF">
            <w:pPr>
              <w:snapToGrid w:val="0"/>
              <w:spacing w:after="0" w:line="240" w:lineRule="auto"/>
              <w:jc w:val="both"/>
              <w:rPr>
                <w:rFonts w:ascii="Times New Roman" w:hAnsi="Times New Roman" w:cs="Times New Roman"/>
                <w:color w:val="000000"/>
                <w:sz w:val="20"/>
                <w:szCs w:val="20"/>
              </w:rPr>
            </w:pPr>
          </w:p>
        </w:tc>
        <w:tc>
          <w:tcPr>
            <w:tcW w:w="471" w:type="pct"/>
            <w:vMerge/>
            <w:vAlign w:val="center"/>
          </w:tcPr>
          <w:p w:rsidR="00C63D86" w:rsidRPr="00910ADF" w:rsidRDefault="00C63D86" w:rsidP="002642CF">
            <w:pPr>
              <w:snapToGrid w:val="0"/>
              <w:spacing w:after="0" w:line="240" w:lineRule="auto"/>
              <w:jc w:val="both"/>
              <w:rPr>
                <w:rFonts w:ascii="Times New Roman" w:hAnsi="Times New Roman" w:cs="Times New Roman"/>
                <w:color w:val="000000"/>
                <w:sz w:val="20"/>
                <w:szCs w:val="20"/>
              </w:rPr>
            </w:pPr>
          </w:p>
        </w:tc>
      </w:tr>
      <w:tr w:rsidR="00C63D86" w:rsidRPr="00910ADF" w:rsidTr="002642CF">
        <w:trPr>
          <w:jc w:val="center"/>
        </w:trPr>
        <w:tc>
          <w:tcPr>
            <w:tcW w:w="1008" w:type="pct"/>
            <w:vAlign w:val="center"/>
          </w:tcPr>
          <w:p w:rsidR="00C63D86" w:rsidRPr="00910ADF" w:rsidRDefault="00531E22" w:rsidP="002642CF">
            <w:pPr>
              <w:snapToGrid w:val="0"/>
              <w:spacing w:after="0" w:line="240" w:lineRule="auto"/>
              <w:jc w:val="both"/>
              <w:rPr>
                <w:rFonts w:ascii="Times New Roman" w:hAnsi="Times New Roman" w:cs="Times New Roman"/>
                <w:b/>
                <w:bCs/>
                <w:color w:val="000000"/>
                <w:sz w:val="20"/>
                <w:szCs w:val="20"/>
              </w:rPr>
            </w:pPr>
            <w:r w:rsidRPr="00910ADF">
              <w:rPr>
                <w:rFonts w:ascii="Times New Roman" w:hAnsi="Times New Roman" w:cs="Times New Roman"/>
                <w:b/>
                <w:bCs/>
                <w:color w:val="000000"/>
                <w:sz w:val="20"/>
                <w:szCs w:val="20"/>
              </w:rPr>
              <w:t>Total</w:t>
            </w:r>
          </w:p>
        </w:tc>
        <w:tc>
          <w:tcPr>
            <w:tcW w:w="977" w:type="pct"/>
            <w:vAlign w:val="center"/>
          </w:tcPr>
          <w:p w:rsidR="00C63D86" w:rsidRPr="00910ADF" w:rsidRDefault="001D4E01" w:rsidP="002642CF">
            <w:pPr>
              <w:snapToGrid w:val="0"/>
              <w:spacing w:after="0" w:line="240" w:lineRule="auto"/>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519</w:t>
            </w:r>
          </w:p>
        </w:tc>
        <w:tc>
          <w:tcPr>
            <w:tcW w:w="859" w:type="pct"/>
            <w:vAlign w:val="center"/>
          </w:tcPr>
          <w:p w:rsidR="00C63D86" w:rsidRPr="00910ADF" w:rsidRDefault="001D4E01" w:rsidP="002642CF">
            <w:pPr>
              <w:snapToGrid w:val="0"/>
              <w:spacing w:after="0" w:line="240" w:lineRule="auto"/>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29</w:t>
            </w:r>
          </w:p>
        </w:tc>
        <w:tc>
          <w:tcPr>
            <w:tcW w:w="1083" w:type="pct"/>
            <w:vAlign w:val="center"/>
          </w:tcPr>
          <w:p w:rsidR="00C63D86" w:rsidRPr="00910ADF" w:rsidRDefault="001D4E01" w:rsidP="002642CF">
            <w:pPr>
              <w:snapToGrid w:val="0"/>
              <w:spacing w:after="0" w:line="240" w:lineRule="auto"/>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5.58</w:t>
            </w:r>
          </w:p>
        </w:tc>
        <w:tc>
          <w:tcPr>
            <w:tcW w:w="601" w:type="pct"/>
            <w:vMerge/>
            <w:vAlign w:val="center"/>
          </w:tcPr>
          <w:p w:rsidR="00C63D86" w:rsidRPr="00910ADF" w:rsidRDefault="00C63D86" w:rsidP="002642CF">
            <w:pPr>
              <w:snapToGrid w:val="0"/>
              <w:spacing w:after="0" w:line="240" w:lineRule="auto"/>
              <w:jc w:val="both"/>
              <w:rPr>
                <w:rFonts w:ascii="Times New Roman" w:hAnsi="Times New Roman" w:cs="Times New Roman"/>
                <w:color w:val="000000"/>
                <w:sz w:val="20"/>
                <w:szCs w:val="20"/>
              </w:rPr>
            </w:pPr>
          </w:p>
        </w:tc>
        <w:tc>
          <w:tcPr>
            <w:tcW w:w="471" w:type="pct"/>
            <w:vMerge/>
            <w:vAlign w:val="center"/>
          </w:tcPr>
          <w:p w:rsidR="00C63D86" w:rsidRPr="00910ADF" w:rsidRDefault="00C63D86" w:rsidP="002642CF">
            <w:pPr>
              <w:snapToGrid w:val="0"/>
              <w:spacing w:after="0" w:line="240" w:lineRule="auto"/>
              <w:jc w:val="both"/>
              <w:rPr>
                <w:rFonts w:ascii="Times New Roman" w:hAnsi="Times New Roman" w:cs="Times New Roman"/>
                <w:color w:val="000000"/>
                <w:sz w:val="20"/>
                <w:szCs w:val="20"/>
              </w:rPr>
            </w:pPr>
          </w:p>
        </w:tc>
      </w:tr>
    </w:tbl>
    <w:p w:rsidR="00F363AB" w:rsidRPr="00910ADF" w:rsidRDefault="00F363AB" w:rsidP="002642CF">
      <w:pPr>
        <w:snapToGrid w:val="0"/>
        <w:spacing w:after="0" w:line="240" w:lineRule="auto"/>
        <w:ind w:firstLine="425"/>
        <w:jc w:val="both"/>
        <w:rPr>
          <w:rFonts w:ascii="Times New Roman" w:hAnsi="Times New Roman" w:cs="Times New Roman"/>
          <w:sz w:val="20"/>
          <w:szCs w:val="20"/>
        </w:rPr>
      </w:pPr>
    </w:p>
    <w:p w:rsidR="00341EBE" w:rsidRPr="00910ADF" w:rsidRDefault="00341EBE" w:rsidP="002642CF">
      <w:pPr>
        <w:snapToGrid w:val="0"/>
        <w:spacing w:after="0" w:line="240" w:lineRule="auto"/>
        <w:jc w:val="center"/>
        <w:rPr>
          <w:rFonts w:ascii="Times New Roman" w:hAnsi="Times New Roman" w:cs="Times New Roman"/>
          <w:sz w:val="20"/>
          <w:szCs w:val="20"/>
        </w:rPr>
      </w:pPr>
      <w:r w:rsidRPr="00910ADF">
        <w:rPr>
          <w:rFonts w:ascii="Times New Roman" w:hAnsi="Times New Roman" w:cs="Times New Roman"/>
          <w:sz w:val="20"/>
          <w:szCs w:val="20"/>
        </w:rPr>
        <w:t xml:space="preserve">Table </w:t>
      </w:r>
      <w:r w:rsidR="0006010B" w:rsidRPr="00910ADF">
        <w:rPr>
          <w:rFonts w:ascii="Times New Roman" w:hAnsi="Times New Roman" w:cs="Times New Roman"/>
          <w:sz w:val="20"/>
          <w:szCs w:val="20"/>
        </w:rPr>
        <w:t>5</w:t>
      </w:r>
      <w:r w:rsidRPr="00910ADF">
        <w:rPr>
          <w:rFonts w:ascii="Times New Roman" w:hAnsi="Times New Roman" w:cs="Times New Roman"/>
          <w:sz w:val="20"/>
          <w:szCs w:val="20"/>
        </w:rPr>
        <w:t xml:space="preserve">: Flies caught in different areas of survey sites in </w:t>
      </w:r>
      <w:proofErr w:type="spellStart"/>
      <w:r w:rsidRPr="00910ADF">
        <w:rPr>
          <w:rFonts w:ascii="Times New Roman" w:hAnsi="Times New Roman" w:cs="Times New Roman"/>
          <w:sz w:val="20"/>
          <w:szCs w:val="20"/>
        </w:rPr>
        <w:t>Pawe</w:t>
      </w:r>
      <w:proofErr w:type="spellEnd"/>
      <w:r w:rsidRPr="00910ADF">
        <w:rPr>
          <w:rFonts w:ascii="Times New Roman" w:hAnsi="Times New Roman" w:cs="Times New Roman"/>
          <w:sz w:val="20"/>
          <w:szCs w:val="20"/>
        </w:rPr>
        <w:t xml:space="preserve"> district</w:t>
      </w:r>
    </w:p>
    <w:tbl>
      <w:tblPr>
        <w:tblStyle w:val="TableGrid"/>
        <w:tblW w:w="5000" w:type="pct"/>
        <w:jc w:val="center"/>
        <w:tblLook w:val="04A0"/>
      </w:tblPr>
      <w:tblGrid>
        <w:gridCol w:w="995"/>
        <w:gridCol w:w="941"/>
        <w:gridCol w:w="754"/>
        <w:gridCol w:w="928"/>
        <w:gridCol w:w="805"/>
        <w:gridCol w:w="516"/>
        <w:gridCol w:w="516"/>
        <w:gridCol w:w="837"/>
        <w:gridCol w:w="1040"/>
        <w:gridCol w:w="872"/>
        <w:gridCol w:w="1372"/>
      </w:tblGrid>
      <w:tr w:rsidR="00341EBE" w:rsidRPr="00910ADF" w:rsidTr="007B6BDC">
        <w:trPr>
          <w:jc w:val="center"/>
        </w:trPr>
        <w:tc>
          <w:tcPr>
            <w:tcW w:w="520" w:type="pct"/>
            <w:vMerge w:val="restart"/>
            <w:vAlign w:val="center"/>
          </w:tcPr>
          <w:p w:rsidR="00341EBE" w:rsidRPr="00910ADF" w:rsidRDefault="00341EBE" w:rsidP="002642CF">
            <w:pPr>
              <w:snapToGrid w:val="0"/>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Sites</w:t>
            </w:r>
          </w:p>
        </w:tc>
        <w:tc>
          <w:tcPr>
            <w:tcW w:w="492" w:type="pct"/>
            <w:vMerge w:val="restart"/>
            <w:vAlign w:val="center"/>
          </w:tcPr>
          <w:p w:rsidR="00341EBE" w:rsidRPr="00910ADF" w:rsidRDefault="00341EBE" w:rsidP="002642CF">
            <w:pPr>
              <w:snapToGrid w:val="0"/>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Total flies caught</w:t>
            </w:r>
          </w:p>
        </w:tc>
        <w:tc>
          <w:tcPr>
            <w:tcW w:w="394" w:type="pct"/>
            <w:vMerge w:val="restart"/>
            <w:vAlign w:val="center"/>
          </w:tcPr>
          <w:p w:rsidR="00341EBE" w:rsidRPr="00910ADF" w:rsidRDefault="00341EBE" w:rsidP="002642CF">
            <w:pPr>
              <w:snapToGrid w:val="0"/>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No. of traps</w:t>
            </w:r>
          </w:p>
        </w:tc>
        <w:tc>
          <w:tcPr>
            <w:tcW w:w="1880" w:type="pct"/>
            <w:gridSpan w:val="5"/>
            <w:vAlign w:val="center"/>
          </w:tcPr>
          <w:p w:rsidR="00341EBE" w:rsidRPr="00910ADF" w:rsidRDefault="00341EBE" w:rsidP="002642CF">
            <w:pPr>
              <w:snapToGrid w:val="0"/>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Tsetse flies caught</w:t>
            </w:r>
          </w:p>
        </w:tc>
        <w:tc>
          <w:tcPr>
            <w:tcW w:w="1714" w:type="pct"/>
            <w:gridSpan w:val="3"/>
            <w:vAlign w:val="center"/>
          </w:tcPr>
          <w:p w:rsidR="00341EBE" w:rsidRPr="00910ADF" w:rsidRDefault="00341EBE" w:rsidP="002642CF">
            <w:pPr>
              <w:snapToGrid w:val="0"/>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Biting flies</w:t>
            </w:r>
          </w:p>
        </w:tc>
      </w:tr>
      <w:tr w:rsidR="00341EBE" w:rsidRPr="00910ADF" w:rsidTr="007B6BDC">
        <w:trPr>
          <w:jc w:val="center"/>
        </w:trPr>
        <w:tc>
          <w:tcPr>
            <w:tcW w:w="520" w:type="pct"/>
            <w:vMerge/>
            <w:vAlign w:val="center"/>
          </w:tcPr>
          <w:p w:rsidR="00341EBE" w:rsidRPr="00910ADF" w:rsidRDefault="00341EBE" w:rsidP="002642CF">
            <w:pPr>
              <w:snapToGrid w:val="0"/>
              <w:jc w:val="both"/>
              <w:rPr>
                <w:rFonts w:ascii="Times New Roman" w:hAnsi="Times New Roman" w:cs="Times New Roman"/>
                <w:b/>
                <w:color w:val="000000"/>
                <w:sz w:val="20"/>
                <w:szCs w:val="20"/>
              </w:rPr>
            </w:pPr>
          </w:p>
        </w:tc>
        <w:tc>
          <w:tcPr>
            <w:tcW w:w="492" w:type="pct"/>
            <w:vMerge/>
            <w:vAlign w:val="center"/>
          </w:tcPr>
          <w:p w:rsidR="00341EBE" w:rsidRPr="00910ADF" w:rsidRDefault="00341EBE" w:rsidP="002642CF">
            <w:pPr>
              <w:snapToGrid w:val="0"/>
              <w:jc w:val="both"/>
              <w:rPr>
                <w:rFonts w:ascii="Times New Roman" w:hAnsi="Times New Roman" w:cs="Times New Roman"/>
                <w:b/>
                <w:color w:val="000000"/>
                <w:sz w:val="20"/>
                <w:szCs w:val="20"/>
              </w:rPr>
            </w:pPr>
          </w:p>
        </w:tc>
        <w:tc>
          <w:tcPr>
            <w:tcW w:w="394" w:type="pct"/>
            <w:vMerge/>
            <w:vAlign w:val="center"/>
          </w:tcPr>
          <w:p w:rsidR="00341EBE" w:rsidRPr="00910ADF" w:rsidRDefault="00341EBE" w:rsidP="002642CF">
            <w:pPr>
              <w:snapToGrid w:val="0"/>
              <w:jc w:val="both"/>
              <w:rPr>
                <w:rFonts w:ascii="Times New Roman" w:hAnsi="Times New Roman" w:cs="Times New Roman"/>
                <w:b/>
                <w:color w:val="000000"/>
                <w:sz w:val="20"/>
                <w:szCs w:val="20"/>
              </w:rPr>
            </w:pPr>
          </w:p>
        </w:tc>
        <w:tc>
          <w:tcPr>
            <w:tcW w:w="485" w:type="pct"/>
            <w:vAlign w:val="center"/>
          </w:tcPr>
          <w:p w:rsidR="00341EBE" w:rsidRPr="00910ADF" w:rsidRDefault="00341EBE" w:rsidP="002642CF">
            <w:pPr>
              <w:snapToGrid w:val="0"/>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N</w:t>
            </w:r>
            <w:r w:rsidR="004A2DFC" w:rsidRPr="00910ADF">
              <w:rPr>
                <w:rFonts w:ascii="Times New Roman" w:hAnsi="Times New Roman" w:cs="Times New Roman"/>
                <w:b/>
                <w:color w:val="000000"/>
                <w:sz w:val="20"/>
                <w:szCs w:val="20"/>
              </w:rPr>
              <w:t>umber</w:t>
            </w:r>
          </w:p>
        </w:tc>
        <w:tc>
          <w:tcPr>
            <w:tcW w:w="420" w:type="pct"/>
            <w:vAlign w:val="center"/>
          </w:tcPr>
          <w:p w:rsidR="00341EBE" w:rsidRPr="00910ADF" w:rsidRDefault="00341EBE" w:rsidP="002642CF">
            <w:pPr>
              <w:snapToGrid w:val="0"/>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species</w:t>
            </w:r>
          </w:p>
        </w:tc>
        <w:tc>
          <w:tcPr>
            <w:tcW w:w="269" w:type="pct"/>
            <w:vAlign w:val="center"/>
          </w:tcPr>
          <w:p w:rsidR="00341EBE" w:rsidRPr="00910ADF" w:rsidRDefault="00341EBE" w:rsidP="002642CF">
            <w:pPr>
              <w:snapToGrid w:val="0"/>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M</w:t>
            </w:r>
          </w:p>
        </w:tc>
        <w:tc>
          <w:tcPr>
            <w:tcW w:w="269" w:type="pct"/>
            <w:vAlign w:val="center"/>
          </w:tcPr>
          <w:p w:rsidR="00341EBE" w:rsidRPr="00910ADF" w:rsidRDefault="006F7535" w:rsidP="002642CF">
            <w:pPr>
              <w:snapToGrid w:val="0"/>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rPr>
              <w:t>F</w:t>
            </w:r>
          </w:p>
        </w:tc>
        <w:tc>
          <w:tcPr>
            <w:tcW w:w="436" w:type="pct"/>
            <w:vAlign w:val="center"/>
          </w:tcPr>
          <w:p w:rsidR="00341EBE" w:rsidRPr="00910ADF" w:rsidRDefault="00341EBE" w:rsidP="002642CF">
            <w:pPr>
              <w:snapToGrid w:val="0"/>
              <w:jc w:val="both"/>
              <w:rPr>
                <w:rFonts w:ascii="Times New Roman" w:hAnsi="Times New Roman" w:cs="Times New Roman"/>
                <w:b/>
                <w:color w:val="000000"/>
                <w:sz w:val="20"/>
                <w:szCs w:val="20"/>
              </w:rPr>
            </w:pPr>
            <w:r w:rsidRPr="00910ADF">
              <w:rPr>
                <w:rFonts w:ascii="Times New Roman" w:hAnsi="Times New Roman" w:cs="Times New Roman"/>
                <w:b/>
                <w:color w:val="000000"/>
                <w:sz w:val="20"/>
                <w:szCs w:val="20"/>
                <w:vertAlign w:val="superscript"/>
              </w:rPr>
              <w:sym w:font="Wingdings 2" w:char="F0E0"/>
            </w:r>
            <w:r w:rsidRPr="00910ADF">
              <w:rPr>
                <w:rFonts w:ascii="Times New Roman" w:hAnsi="Times New Roman" w:cs="Times New Roman"/>
                <w:b/>
                <w:color w:val="000000"/>
                <w:sz w:val="20"/>
                <w:szCs w:val="20"/>
              </w:rPr>
              <w:t>F/T/D</w:t>
            </w:r>
          </w:p>
        </w:tc>
        <w:tc>
          <w:tcPr>
            <w:tcW w:w="543" w:type="pct"/>
            <w:vAlign w:val="center"/>
          </w:tcPr>
          <w:p w:rsidR="00341EBE" w:rsidRPr="00910ADF" w:rsidRDefault="00341EBE" w:rsidP="002642CF">
            <w:pPr>
              <w:snapToGrid w:val="0"/>
              <w:jc w:val="both"/>
              <w:rPr>
                <w:rFonts w:ascii="Times New Roman" w:hAnsi="Times New Roman" w:cs="Times New Roman"/>
                <w:b/>
                <w:color w:val="000000"/>
                <w:sz w:val="20"/>
                <w:szCs w:val="20"/>
              </w:rPr>
            </w:pPr>
            <w:proofErr w:type="spellStart"/>
            <w:r w:rsidRPr="00910ADF">
              <w:rPr>
                <w:rFonts w:ascii="Times New Roman" w:hAnsi="Times New Roman" w:cs="Times New Roman"/>
                <w:b/>
                <w:color w:val="000000"/>
                <w:sz w:val="20"/>
                <w:szCs w:val="20"/>
              </w:rPr>
              <w:t>Stomoxys</w:t>
            </w:r>
            <w:proofErr w:type="spellEnd"/>
          </w:p>
        </w:tc>
        <w:tc>
          <w:tcPr>
            <w:tcW w:w="455" w:type="pct"/>
            <w:vAlign w:val="center"/>
          </w:tcPr>
          <w:p w:rsidR="00341EBE" w:rsidRPr="00910ADF" w:rsidRDefault="00341EBE" w:rsidP="002642CF">
            <w:pPr>
              <w:snapToGrid w:val="0"/>
              <w:jc w:val="both"/>
              <w:rPr>
                <w:rFonts w:ascii="Times New Roman" w:hAnsi="Times New Roman" w:cs="Times New Roman"/>
                <w:b/>
                <w:color w:val="000000"/>
                <w:sz w:val="20"/>
                <w:szCs w:val="20"/>
              </w:rPr>
            </w:pPr>
            <w:proofErr w:type="spellStart"/>
            <w:r w:rsidRPr="00910ADF">
              <w:rPr>
                <w:rFonts w:ascii="Times New Roman" w:hAnsi="Times New Roman" w:cs="Times New Roman"/>
                <w:b/>
                <w:color w:val="000000"/>
                <w:sz w:val="20"/>
                <w:szCs w:val="20"/>
              </w:rPr>
              <w:t>tabanid</w:t>
            </w:r>
            <w:proofErr w:type="spellEnd"/>
          </w:p>
        </w:tc>
        <w:tc>
          <w:tcPr>
            <w:tcW w:w="716" w:type="pct"/>
            <w:vAlign w:val="center"/>
          </w:tcPr>
          <w:p w:rsidR="00341EBE" w:rsidRPr="00910ADF" w:rsidRDefault="00341EBE" w:rsidP="002642CF">
            <w:pPr>
              <w:snapToGrid w:val="0"/>
              <w:jc w:val="both"/>
              <w:rPr>
                <w:rFonts w:ascii="Times New Roman" w:hAnsi="Times New Roman" w:cs="Times New Roman"/>
                <w:b/>
                <w:color w:val="000000"/>
                <w:sz w:val="20"/>
                <w:szCs w:val="20"/>
              </w:rPr>
            </w:pPr>
            <w:proofErr w:type="spellStart"/>
            <w:r w:rsidRPr="00910ADF">
              <w:rPr>
                <w:rFonts w:ascii="Times New Roman" w:hAnsi="Times New Roman" w:cs="Times New Roman"/>
                <w:b/>
                <w:color w:val="000000"/>
                <w:sz w:val="20"/>
                <w:szCs w:val="20"/>
              </w:rPr>
              <w:t>Haematopota</w:t>
            </w:r>
            <w:proofErr w:type="spellEnd"/>
          </w:p>
        </w:tc>
      </w:tr>
      <w:tr w:rsidR="001031DF" w:rsidRPr="00910ADF" w:rsidTr="007B6BDC">
        <w:trPr>
          <w:jc w:val="center"/>
        </w:trPr>
        <w:tc>
          <w:tcPr>
            <w:tcW w:w="520" w:type="pct"/>
            <w:vAlign w:val="center"/>
          </w:tcPr>
          <w:p w:rsidR="001031DF" w:rsidRPr="00910ADF" w:rsidRDefault="001031DF" w:rsidP="002642CF">
            <w:pPr>
              <w:snapToGrid w:val="0"/>
              <w:jc w:val="both"/>
              <w:rPr>
                <w:rFonts w:ascii="Times New Roman" w:hAnsi="Times New Roman" w:cs="Times New Roman"/>
                <w:bCs/>
                <w:color w:val="000000"/>
                <w:sz w:val="20"/>
                <w:szCs w:val="20"/>
              </w:rPr>
            </w:pPr>
            <w:proofErr w:type="spellStart"/>
            <w:r w:rsidRPr="00910ADF">
              <w:rPr>
                <w:rFonts w:ascii="Times New Roman" w:hAnsi="Times New Roman" w:cs="Times New Roman"/>
                <w:color w:val="000000"/>
                <w:sz w:val="20"/>
                <w:szCs w:val="20"/>
              </w:rPr>
              <w:t>Hidase</w:t>
            </w:r>
            <w:proofErr w:type="spellEnd"/>
            <w:r w:rsidRPr="00910ADF">
              <w:rPr>
                <w:rFonts w:ascii="Times New Roman" w:hAnsi="Times New Roman" w:cs="Times New Roman"/>
                <w:color w:val="000000"/>
                <w:sz w:val="20"/>
                <w:szCs w:val="20"/>
              </w:rPr>
              <w:t xml:space="preserve"> </w:t>
            </w:r>
            <w:proofErr w:type="spellStart"/>
            <w:r w:rsidRPr="00910ADF">
              <w:rPr>
                <w:rFonts w:ascii="Times New Roman" w:hAnsi="Times New Roman" w:cs="Times New Roman"/>
                <w:color w:val="000000"/>
                <w:sz w:val="20"/>
                <w:szCs w:val="20"/>
              </w:rPr>
              <w:t>pawe</w:t>
            </w:r>
            <w:proofErr w:type="spellEnd"/>
          </w:p>
        </w:tc>
        <w:tc>
          <w:tcPr>
            <w:tcW w:w="492"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172</w:t>
            </w:r>
          </w:p>
        </w:tc>
        <w:tc>
          <w:tcPr>
            <w:tcW w:w="394"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14</w:t>
            </w:r>
          </w:p>
        </w:tc>
        <w:tc>
          <w:tcPr>
            <w:tcW w:w="485"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109</w:t>
            </w:r>
          </w:p>
        </w:tc>
        <w:tc>
          <w:tcPr>
            <w:tcW w:w="420" w:type="pct"/>
            <w:vMerge w:val="restar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GT</w:t>
            </w:r>
          </w:p>
        </w:tc>
        <w:tc>
          <w:tcPr>
            <w:tcW w:w="269"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26</w:t>
            </w:r>
          </w:p>
        </w:tc>
        <w:tc>
          <w:tcPr>
            <w:tcW w:w="269"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83</w:t>
            </w:r>
          </w:p>
        </w:tc>
        <w:tc>
          <w:tcPr>
            <w:tcW w:w="436"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3.89</w:t>
            </w:r>
          </w:p>
        </w:tc>
        <w:tc>
          <w:tcPr>
            <w:tcW w:w="543"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39</w:t>
            </w:r>
          </w:p>
        </w:tc>
        <w:tc>
          <w:tcPr>
            <w:tcW w:w="455"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21</w:t>
            </w:r>
          </w:p>
        </w:tc>
        <w:tc>
          <w:tcPr>
            <w:tcW w:w="716"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3</w:t>
            </w:r>
          </w:p>
        </w:tc>
      </w:tr>
      <w:tr w:rsidR="001031DF" w:rsidRPr="00910ADF" w:rsidTr="007B6BDC">
        <w:trPr>
          <w:jc w:val="center"/>
        </w:trPr>
        <w:tc>
          <w:tcPr>
            <w:tcW w:w="520" w:type="pct"/>
            <w:vAlign w:val="center"/>
          </w:tcPr>
          <w:p w:rsidR="001031DF" w:rsidRPr="00910ADF" w:rsidRDefault="001031DF" w:rsidP="002642CF">
            <w:pPr>
              <w:snapToGrid w:val="0"/>
              <w:jc w:val="both"/>
              <w:rPr>
                <w:rFonts w:ascii="Times New Roman" w:hAnsi="Times New Roman" w:cs="Times New Roman"/>
                <w:bCs/>
                <w:color w:val="000000"/>
                <w:sz w:val="20"/>
                <w:szCs w:val="20"/>
              </w:rPr>
            </w:pPr>
            <w:proofErr w:type="spellStart"/>
            <w:r w:rsidRPr="00910ADF">
              <w:rPr>
                <w:rFonts w:ascii="Times New Roman" w:hAnsi="Times New Roman" w:cs="Times New Roman"/>
                <w:color w:val="000000"/>
                <w:sz w:val="20"/>
                <w:szCs w:val="20"/>
              </w:rPr>
              <w:t>Abay</w:t>
            </w:r>
            <w:proofErr w:type="spellEnd"/>
            <w:r w:rsidRPr="00910ADF">
              <w:rPr>
                <w:rFonts w:ascii="Times New Roman" w:hAnsi="Times New Roman" w:cs="Times New Roman"/>
                <w:color w:val="000000"/>
                <w:sz w:val="20"/>
                <w:szCs w:val="20"/>
              </w:rPr>
              <w:t xml:space="preserve"> </w:t>
            </w:r>
            <w:proofErr w:type="spellStart"/>
            <w:r w:rsidRPr="00910ADF">
              <w:rPr>
                <w:rFonts w:ascii="Times New Roman" w:hAnsi="Times New Roman" w:cs="Times New Roman"/>
                <w:color w:val="000000"/>
                <w:sz w:val="20"/>
                <w:szCs w:val="20"/>
              </w:rPr>
              <w:t>Ber</w:t>
            </w:r>
            <w:proofErr w:type="spellEnd"/>
            <w:r w:rsidRPr="00910ADF">
              <w:rPr>
                <w:rFonts w:ascii="Times New Roman" w:hAnsi="Times New Roman" w:cs="Times New Roman"/>
                <w:color w:val="000000"/>
                <w:sz w:val="20"/>
                <w:szCs w:val="20"/>
              </w:rPr>
              <w:t xml:space="preserve"> </w:t>
            </w:r>
            <w:proofErr w:type="spellStart"/>
            <w:r w:rsidRPr="00910ADF">
              <w:rPr>
                <w:rFonts w:ascii="Times New Roman" w:hAnsi="Times New Roman" w:cs="Times New Roman"/>
                <w:color w:val="000000"/>
                <w:sz w:val="20"/>
                <w:szCs w:val="20"/>
              </w:rPr>
              <w:t>pawe</w:t>
            </w:r>
            <w:proofErr w:type="spellEnd"/>
          </w:p>
        </w:tc>
        <w:tc>
          <w:tcPr>
            <w:tcW w:w="492"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49</w:t>
            </w:r>
          </w:p>
        </w:tc>
        <w:tc>
          <w:tcPr>
            <w:tcW w:w="394"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10</w:t>
            </w:r>
          </w:p>
        </w:tc>
        <w:tc>
          <w:tcPr>
            <w:tcW w:w="485"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7</w:t>
            </w:r>
          </w:p>
        </w:tc>
        <w:tc>
          <w:tcPr>
            <w:tcW w:w="420" w:type="pct"/>
            <w:vMerge/>
            <w:vAlign w:val="center"/>
          </w:tcPr>
          <w:p w:rsidR="001031DF" w:rsidRPr="00910ADF" w:rsidRDefault="001031DF" w:rsidP="002642CF">
            <w:pPr>
              <w:snapToGrid w:val="0"/>
              <w:jc w:val="both"/>
              <w:rPr>
                <w:rFonts w:ascii="Times New Roman" w:hAnsi="Times New Roman" w:cs="Times New Roman"/>
                <w:color w:val="000000"/>
                <w:sz w:val="20"/>
                <w:szCs w:val="20"/>
              </w:rPr>
            </w:pPr>
          </w:p>
        </w:tc>
        <w:tc>
          <w:tcPr>
            <w:tcW w:w="269"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3</w:t>
            </w:r>
          </w:p>
        </w:tc>
        <w:tc>
          <w:tcPr>
            <w:tcW w:w="269"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4</w:t>
            </w:r>
          </w:p>
        </w:tc>
        <w:tc>
          <w:tcPr>
            <w:tcW w:w="436"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0.35</w:t>
            </w:r>
          </w:p>
        </w:tc>
        <w:tc>
          <w:tcPr>
            <w:tcW w:w="543"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23</w:t>
            </w:r>
          </w:p>
        </w:tc>
        <w:tc>
          <w:tcPr>
            <w:tcW w:w="455"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6</w:t>
            </w:r>
          </w:p>
        </w:tc>
        <w:tc>
          <w:tcPr>
            <w:tcW w:w="716"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13</w:t>
            </w:r>
          </w:p>
        </w:tc>
      </w:tr>
      <w:tr w:rsidR="001031DF" w:rsidRPr="00910ADF" w:rsidTr="007B6BDC">
        <w:trPr>
          <w:jc w:val="center"/>
        </w:trPr>
        <w:tc>
          <w:tcPr>
            <w:tcW w:w="520" w:type="pct"/>
            <w:vAlign w:val="center"/>
          </w:tcPr>
          <w:p w:rsidR="001031DF" w:rsidRPr="00910ADF" w:rsidRDefault="001031DF" w:rsidP="002642CF">
            <w:pPr>
              <w:snapToGrid w:val="0"/>
              <w:jc w:val="both"/>
              <w:rPr>
                <w:rFonts w:ascii="Times New Roman" w:hAnsi="Times New Roman" w:cs="Times New Roman"/>
                <w:bCs/>
                <w:color w:val="000000"/>
                <w:sz w:val="20"/>
                <w:szCs w:val="20"/>
              </w:rPr>
            </w:pPr>
            <w:r w:rsidRPr="00910ADF">
              <w:rPr>
                <w:rFonts w:ascii="Times New Roman" w:hAnsi="Times New Roman" w:cs="Times New Roman"/>
                <w:color w:val="000000"/>
                <w:sz w:val="20"/>
                <w:szCs w:val="20"/>
              </w:rPr>
              <w:t>Mender-11</w:t>
            </w:r>
          </w:p>
        </w:tc>
        <w:tc>
          <w:tcPr>
            <w:tcW w:w="492"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107</w:t>
            </w:r>
          </w:p>
        </w:tc>
        <w:tc>
          <w:tcPr>
            <w:tcW w:w="394"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7</w:t>
            </w:r>
          </w:p>
        </w:tc>
        <w:tc>
          <w:tcPr>
            <w:tcW w:w="485"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69</w:t>
            </w:r>
          </w:p>
        </w:tc>
        <w:tc>
          <w:tcPr>
            <w:tcW w:w="420" w:type="pct"/>
            <w:vMerge/>
            <w:vAlign w:val="center"/>
          </w:tcPr>
          <w:p w:rsidR="001031DF" w:rsidRPr="00910ADF" w:rsidRDefault="001031DF" w:rsidP="002642CF">
            <w:pPr>
              <w:snapToGrid w:val="0"/>
              <w:jc w:val="both"/>
              <w:rPr>
                <w:rFonts w:ascii="Times New Roman" w:hAnsi="Times New Roman" w:cs="Times New Roman"/>
                <w:color w:val="000000"/>
                <w:sz w:val="20"/>
                <w:szCs w:val="20"/>
              </w:rPr>
            </w:pPr>
          </w:p>
        </w:tc>
        <w:tc>
          <w:tcPr>
            <w:tcW w:w="269"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18</w:t>
            </w:r>
          </w:p>
        </w:tc>
        <w:tc>
          <w:tcPr>
            <w:tcW w:w="269"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51</w:t>
            </w:r>
          </w:p>
        </w:tc>
        <w:tc>
          <w:tcPr>
            <w:tcW w:w="436"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4.93</w:t>
            </w:r>
          </w:p>
        </w:tc>
        <w:tc>
          <w:tcPr>
            <w:tcW w:w="543"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24</w:t>
            </w:r>
          </w:p>
        </w:tc>
        <w:tc>
          <w:tcPr>
            <w:tcW w:w="455"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9</w:t>
            </w:r>
          </w:p>
        </w:tc>
        <w:tc>
          <w:tcPr>
            <w:tcW w:w="716"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5</w:t>
            </w:r>
          </w:p>
        </w:tc>
      </w:tr>
      <w:tr w:rsidR="001031DF" w:rsidRPr="00910ADF" w:rsidTr="007B6BDC">
        <w:trPr>
          <w:jc w:val="center"/>
        </w:trPr>
        <w:tc>
          <w:tcPr>
            <w:tcW w:w="520" w:type="pct"/>
            <w:vAlign w:val="center"/>
          </w:tcPr>
          <w:p w:rsidR="001031DF" w:rsidRPr="00910ADF" w:rsidRDefault="001031DF" w:rsidP="002642CF">
            <w:pPr>
              <w:snapToGrid w:val="0"/>
              <w:jc w:val="both"/>
              <w:rPr>
                <w:rFonts w:ascii="Times New Roman" w:hAnsi="Times New Roman" w:cs="Times New Roman"/>
                <w:bCs/>
                <w:color w:val="000000"/>
                <w:sz w:val="20"/>
                <w:szCs w:val="20"/>
              </w:rPr>
            </w:pPr>
            <w:r w:rsidRPr="00910ADF">
              <w:rPr>
                <w:rFonts w:ascii="Times New Roman" w:hAnsi="Times New Roman" w:cs="Times New Roman"/>
                <w:color w:val="000000"/>
                <w:sz w:val="20"/>
                <w:szCs w:val="20"/>
              </w:rPr>
              <w:t>Mender-12</w:t>
            </w:r>
          </w:p>
        </w:tc>
        <w:tc>
          <w:tcPr>
            <w:tcW w:w="492"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7</w:t>
            </w:r>
          </w:p>
        </w:tc>
        <w:tc>
          <w:tcPr>
            <w:tcW w:w="394"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7</w:t>
            </w:r>
          </w:p>
        </w:tc>
        <w:tc>
          <w:tcPr>
            <w:tcW w:w="485"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2</w:t>
            </w:r>
          </w:p>
        </w:tc>
        <w:tc>
          <w:tcPr>
            <w:tcW w:w="420" w:type="pct"/>
            <w:vMerge/>
            <w:vAlign w:val="center"/>
          </w:tcPr>
          <w:p w:rsidR="001031DF" w:rsidRPr="00910ADF" w:rsidRDefault="001031DF" w:rsidP="002642CF">
            <w:pPr>
              <w:snapToGrid w:val="0"/>
              <w:jc w:val="both"/>
              <w:rPr>
                <w:rFonts w:ascii="Times New Roman" w:hAnsi="Times New Roman" w:cs="Times New Roman"/>
                <w:color w:val="000000"/>
                <w:sz w:val="20"/>
                <w:szCs w:val="20"/>
              </w:rPr>
            </w:pPr>
          </w:p>
        </w:tc>
        <w:tc>
          <w:tcPr>
            <w:tcW w:w="269"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1</w:t>
            </w:r>
          </w:p>
        </w:tc>
        <w:tc>
          <w:tcPr>
            <w:tcW w:w="269"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1</w:t>
            </w:r>
          </w:p>
        </w:tc>
        <w:tc>
          <w:tcPr>
            <w:tcW w:w="436"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0.14</w:t>
            </w:r>
          </w:p>
        </w:tc>
        <w:tc>
          <w:tcPr>
            <w:tcW w:w="543"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3</w:t>
            </w:r>
          </w:p>
        </w:tc>
        <w:tc>
          <w:tcPr>
            <w:tcW w:w="455"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0</w:t>
            </w:r>
          </w:p>
        </w:tc>
        <w:tc>
          <w:tcPr>
            <w:tcW w:w="716"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2</w:t>
            </w:r>
          </w:p>
        </w:tc>
      </w:tr>
      <w:tr w:rsidR="001031DF" w:rsidRPr="00910ADF" w:rsidTr="007B6BDC">
        <w:trPr>
          <w:jc w:val="center"/>
        </w:trPr>
        <w:tc>
          <w:tcPr>
            <w:tcW w:w="520"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Mender-28</w:t>
            </w:r>
          </w:p>
        </w:tc>
        <w:tc>
          <w:tcPr>
            <w:tcW w:w="492"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109</w:t>
            </w:r>
          </w:p>
        </w:tc>
        <w:tc>
          <w:tcPr>
            <w:tcW w:w="394"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7</w:t>
            </w:r>
          </w:p>
        </w:tc>
        <w:tc>
          <w:tcPr>
            <w:tcW w:w="485"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71</w:t>
            </w:r>
          </w:p>
        </w:tc>
        <w:tc>
          <w:tcPr>
            <w:tcW w:w="420" w:type="pct"/>
            <w:vMerge/>
            <w:vAlign w:val="center"/>
          </w:tcPr>
          <w:p w:rsidR="001031DF" w:rsidRPr="00910ADF" w:rsidRDefault="001031DF" w:rsidP="002642CF">
            <w:pPr>
              <w:snapToGrid w:val="0"/>
              <w:jc w:val="both"/>
              <w:rPr>
                <w:rFonts w:ascii="Times New Roman" w:hAnsi="Times New Roman" w:cs="Times New Roman"/>
                <w:color w:val="000000"/>
                <w:sz w:val="20"/>
                <w:szCs w:val="20"/>
              </w:rPr>
            </w:pPr>
          </w:p>
        </w:tc>
        <w:tc>
          <w:tcPr>
            <w:tcW w:w="269"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31</w:t>
            </w:r>
          </w:p>
        </w:tc>
        <w:tc>
          <w:tcPr>
            <w:tcW w:w="269"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40</w:t>
            </w:r>
          </w:p>
        </w:tc>
        <w:tc>
          <w:tcPr>
            <w:tcW w:w="436"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5.07</w:t>
            </w:r>
          </w:p>
        </w:tc>
        <w:tc>
          <w:tcPr>
            <w:tcW w:w="543"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34</w:t>
            </w:r>
          </w:p>
        </w:tc>
        <w:tc>
          <w:tcPr>
            <w:tcW w:w="455"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4</w:t>
            </w:r>
          </w:p>
        </w:tc>
        <w:tc>
          <w:tcPr>
            <w:tcW w:w="716"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0</w:t>
            </w:r>
          </w:p>
        </w:tc>
      </w:tr>
      <w:tr w:rsidR="001031DF" w:rsidRPr="00910ADF" w:rsidTr="007B6BDC">
        <w:trPr>
          <w:jc w:val="center"/>
        </w:trPr>
        <w:tc>
          <w:tcPr>
            <w:tcW w:w="520"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Mender-29</w:t>
            </w:r>
          </w:p>
        </w:tc>
        <w:tc>
          <w:tcPr>
            <w:tcW w:w="492"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313</w:t>
            </w:r>
          </w:p>
        </w:tc>
        <w:tc>
          <w:tcPr>
            <w:tcW w:w="394"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7</w:t>
            </w:r>
          </w:p>
        </w:tc>
        <w:tc>
          <w:tcPr>
            <w:tcW w:w="485"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265</w:t>
            </w:r>
          </w:p>
        </w:tc>
        <w:tc>
          <w:tcPr>
            <w:tcW w:w="420" w:type="pct"/>
            <w:vMerge/>
            <w:vAlign w:val="center"/>
          </w:tcPr>
          <w:p w:rsidR="001031DF" w:rsidRPr="00910ADF" w:rsidRDefault="001031DF" w:rsidP="002642CF">
            <w:pPr>
              <w:snapToGrid w:val="0"/>
              <w:jc w:val="both"/>
              <w:rPr>
                <w:rFonts w:ascii="Times New Roman" w:hAnsi="Times New Roman" w:cs="Times New Roman"/>
                <w:color w:val="000000"/>
                <w:sz w:val="20"/>
                <w:szCs w:val="20"/>
              </w:rPr>
            </w:pPr>
          </w:p>
        </w:tc>
        <w:tc>
          <w:tcPr>
            <w:tcW w:w="269"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86</w:t>
            </w:r>
          </w:p>
        </w:tc>
        <w:tc>
          <w:tcPr>
            <w:tcW w:w="269"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179</w:t>
            </w:r>
          </w:p>
        </w:tc>
        <w:tc>
          <w:tcPr>
            <w:tcW w:w="436"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18.93</w:t>
            </w:r>
          </w:p>
        </w:tc>
        <w:tc>
          <w:tcPr>
            <w:tcW w:w="543"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45</w:t>
            </w:r>
          </w:p>
        </w:tc>
        <w:tc>
          <w:tcPr>
            <w:tcW w:w="455"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3</w:t>
            </w:r>
          </w:p>
        </w:tc>
        <w:tc>
          <w:tcPr>
            <w:tcW w:w="716"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0</w:t>
            </w:r>
          </w:p>
        </w:tc>
      </w:tr>
      <w:tr w:rsidR="001031DF" w:rsidRPr="00910ADF" w:rsidTr="007B6BDC">
        <w:trPr>
          <w:jc w:val="center"/>
        </w:trPr>
        <w:tc>
          <w:tcPr>
            <w:tcW w:w="520"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Total</w:t>
            </w:r>
          </w:p>
        </w:tc>
        <w:tc>
          <w:tcPr>
            <w:tcW w:w="492"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757</w:t>
            </w:r>
          </w:p>
        </w:tc>
        <w:tc>
          <w:tcPr>
            <w:tcW w:w="394"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52</w:t>
            </w:r>
          </w:p>
        </w:tc>
        <w:tc>
          <w:tcPr>
            <w:tcW w:w="485"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523</w:t>
            </w:r>
          </w:p>
        </w:tc>
        <w:tc>
          <w:tcPr>
            <w:tcW w:w="420" w:type="pct"/>
            <w:vMerge/>
            <w:vAlign w:val="center"/>
          </w:tcPr>
          <w:p w:rsidR="001031DF" w:rsidRPr="00910ADF" w:rsidRDefault="001031DF" w:rsidP="002642CF">
            <w:pPr>
              <w:snapToGrid w:val="0"/>
              <w:jc w:val="both"/>
              <w:rPr>
                <w:rFonts w:ascii="Times New Roman" w:hAnsi="Times New Roman" w:cs="Times New Roman"/>
                <w:color w:val="000000"/>
                <w:sz w:val="20"/>
                <w:szCs w:val="20"/>
              </w:rPr>
            </w:pPr>
          </w:p>
        </w:tc>
        <w:tc>
          <w:tcPr>
            <w:tcW w:w="269"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165</w:t>
            </w:r>
          </w:p>
        </w:tc>
        <w:tc>
          <w:tcPr>
            <w:tcW w:w="269"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358</w:t>
            </w:r>
          </w:p>
        </w:tc>
        <w:tc>
          <w:tcPr>
            <w:tcW w:w="436"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5.03</w:t>
            </w:r>
          </w:p>
        </w:tc>
        <w:tc>
          <w:tcPr>
            <w:tcW w:w="543"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168</w:t>
            </w:r>
          </w:p>
        </w:tc>
        <w:tc>
          <w:tcPr>
            <w:tcW w:w="455"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43</w:t>
            </w:r>
          </w:p>
        </w:tc>
        <w:tc>
          <w:tcPr>
            <w:tcW w:w="716" w:type="pct"/>
            <w:vAlign w:val="center"/>
          </w:tcPr>
          <w:p w:rsidR="001031DF" w:rsidRPr="00910ADF" w:rsidRDefault="001031DF" w:rsidP="002642CF">
            <w:pPr>
              <w:snapToGrid w:val="0"/>
              <w:jc w:val="both"/>
              <w:rPr>
                <w:rFonts w:ascii="Times New Roman" w:hAnsi="Times New Roman" w:cs="Times New Roman"/>
                <w:color w:val="000000"/>
                <w:sz w:val="20"/>
                <w:szCs w:val="20"/>
              </w:rPr>
            </w:pPr>
            <w:r w:rsidRPr="00910ADF">
              <w:rPr>
                <w:rFonts w:ascii="Times New Roman" w:hAnsi="Times New Roman" w:cs="Times New Roman"/>
                <w:color w:val="000000"/>
                <w:sz w:val="20"/>
                <w:szCs w:val="20"/>
              </w:rPr>
              <w:t>23</w:t>
            </w:r>
          </w:p>
        </w:tc>
      </w:tr>
    </w:tbl>
    <w:p w:rsidR="00341EBE" w:rsidRPr="00910ADF" w:rsidRDefault="006F7535" w:rsidP="002642CF">
      <w:pPr>
        <w:snapToGrid w:val="0"/>
        <w:spacing w:after="0" w:line="240" w:lineRule="auto"/>
        <w:jc w:val="both"/>
        <w:rPr>
          <w:rFonts w:ascii="Times New Roman" w:hAnsi="Times New Roman" w:cs="Times New Roman"/>
          <w:sz w:val="20"/>
          <w:szCs w:val="20"/>
          <w:lang w:eastAsia="zh-CN"/>
        </w:rPr>
      </w:pPr>
      <w:r w:rsidRPr="00910ADF">
        <w:rPr>
          <w:rFonts w:ascii="Times New Roman" w:hAnsi="Times New Roman" w:cs="Times New Roman"/>
          <w:sz w:val="20"/>
          <w:szCs w:val="20"/>
        </w:rPr>
        <w:t>F/T/D=</w:t>
      </w:r>
      <w:r w:rsidR="00341EBE" w:rsidRPr="00910ADF">
        <w:rPr>
          <w:rFonts w:ascii="Times New Roman" w:hAnsi="Times New Roman" w:cs="Times New Roman"/>
          <w:sz w:val="20"/>
          <w:szCs w:val="20"/>
        </w:rPr>
        <w:t>fly per trap per day, GT</w:t>
      </w:r>
      <w:r w:rsidRPr="00910ADF">
        <w:rPr>
          <w:rFonts w:ascii="Times New Roman" w:hAnsi="Times New Roman" w:cs="Times New Roman"/>
          <w:sz w:val="20"/>
          <w:szCs w:val="20"/>
        </w:rPr>
        <w:t>=</w:t>
      </w:r>
      <w:proofErr w:type="spellStart"/>
      <w:r w:rsidR="00341EBE" w:rsidRPr="00910ADF">
        <w:rPr>
          <w:rFonts w:ascii="Times New Roman" w:hAnsi="Times New Roman" w:cs="Times New Roman"/>
          <w:i/>
          <w:sz w:val="20"/>
          <w:szCs w:val="20"/>
        </w:rPr>
        <w:t>Glossina</w:t>
      </w:r>
      <w:proofErr w:type="spellEnd"/>
      <w:r w:rsidR="00341EBE" w:rsidRPr="00910ADF">
        <w:rPr>
          <w:rFonts w:ascii="Times New Roman" w:hAnsi="Times New Roman" w:cs="Times New Roman"/>
          <w:i/>
          <w:sz w:val="20"/>
          <w:szCs w:val="20"/>
        </w:rPr>
        <w:t xml:space="preserve"> </w:t>
      </w:r>
      <w:proofErr w:type="spellStart"/>
      <w:r w:rsidR="00341EBE" w:rsidRPr="00910ADF">
        <w:rPr>
          <w:rFonts w:ascii="Times New Roman" w:hAnsi="Times New Roman" w:cs="Times New Roman"/>
          <w:i/>
          <w:sz w:val="20"/>
          <w:szCs w:val="20"/>
        </w:rPr>
        <w:t>tachinoides</w:t>
      </w:r>
      <w:proofErr w:type="spellEnd"/>
      <w:r w:rsidRPr="00910ADF">
        <w:rPr>
          <w:rFonts w:ascii="Times New Roman" w:hAnsi="Times New Roman" w:cs="Times New Roman"/>
          <w:sz w:val="20"/>
          <w:szCs w:val="20"/>
        </w:rPr>
        <w:t>, M=male, F=female</w:t>
      </w:r>
    </w:p>
    <w:p w:rsidR="002642CF" w:rsidRPr="00910ADF" w:rsidRDefault="002642CF" w:rsidP="002642CF">
      <w:pPr>
        <w:pStyle w:val="ListParagraph"/>
        <w:snapToGrid w:val="0"/>
        <w:ind w:left="0"/>
        <w:jc w:val="both"/>
        <w:rPr>
          <w:b/>
          <w:sz w:val="20"/>
          <w:szCs w:val="20"/>
        </w:rPr>
      </w:pPr>
    </w:p>
    <w:p w:rsidR="002642CF" w:rsidRPr="00910ADF" w:rsidRDefault="002642CF" w:rsidP="002642CF">
      <w:pPr>
        <w:pStyle w:val="ListParagraph"/>
        <w:numPr>
          <w:ilvl w:val="0"/>
          <w:numId w:val="6"/>
        </w:numPr>
        <w:snapToGrid w:val="0"/>
        <w:ind w:left="0" w:firstLine="0"/>
        <w:jc w:val="both"/>
        <w:rPr>
          <w:b/>
          <w:sz w:val="20"/>
          <w:szCs w:val="20"/>
        </w:rPr>
        <w:sectPr w:rsidR="002642CF" w:rsidRPr="00910ADF" w:rsidSect="00723729">
          <w:type w:val="continuous"/>
          <w:pgSz w:w="12240" w:h="15840" w:code="1"/>
          <w:pgMar w:top="1440" w:right="1440" w:bottom="1440" w:left="1440" w:header="720" w:footer="720" w:gutter="0"/>
          <w:cols w:space="720"/>
          <w:docGrid w:linePitch="360"/>
        </w:sectPr>
      </w:pPr>
    </w:p>
    <w:p w:rsidR="00D40E0B" w:rsidRPr="00910ADF" w:rsidRDefault="00855817" w:rsidP="002642CF">
      <w:pPr>
        <w:pStyle w:val="ListParagraph"/>
        <w:numPr>
          <w:ilvl w:val="0"/>
          <w:numId w:val="6"/>
        </w:numPr>
        <w:snapToGrid w:val="0"/>
        <w:ind w:left="0" w:firstLine="0"/>
        <w:jc w:val="both"/>
        <w:rPr>
          <w:b/>
          <w:sz w:val="20"/>
          <w:szCs w:val="20"/>
        </w:rPr>
      </w:pPr>
      <w:r w:rsidRPr="00910ADF">
        <w:rPr>
          <w:b/>
          <w:sz w:val="20"/>
          <w:szCs w:val="20"/>
        </w:rPr>
        <w:lastRenderedPageBreak/>
        <w:t>Discussions</w:t>
      </w:r>
    </w:p>
    <w:p w:rsidR="00FC5A23" w:rsidRPr="00910ADF" w:rsidRDefault="00D12374" w:rsidP="002642CF">
      <w:pPr>
        <w:autoSpaceDE w:val="0"/>
        <w:autoSpaceDN w:val="0"/>
        <w:adjustRightInd w:val="0"/>
        <w:snapToGrid w:val="0"/>
        <w:spacing w:after="0" w:line="240" w:lineRule="auto"/>
        <w:ind w:firstLine="425"/>
        <w:jc w:val="both"/>
        <w:rPr>
          <w:rFonts w:ascii="Times New Roman" w:hAnsi="Times New Roman" w:cs="Times New Roman"/>
          <w:bCs/>
          <w:sz w:val="20"/>
          <w:szCs w:val="20"/>
        </w:rPr>
      </w:pPr>
      <w:r w:rsidRPr="00910ADF">
        <w:rPr>
          <w:rFonts w:ascii="Times New Roman" w:hAnsi="Times New Roman" w:cs="Times New Roman"/>
          <w:sz w:val="20"/>
          <w:szCs w:val="20"/>
        </w:rPr>
        <w:t xml:space="preserve">The present study revealed an overall prevalence of </w:t>
      </w:r>
      <w:r w:rsidRPr="00910ADF">
        <w:rPr>
          <w:rFonts w:ascii="Times New Roman" w:eastAsia="Calibri" w:hAnsi="Times New Roman" w:cs="Times New Roman"/>
          <w:sz w:val="20"/>
          <w:szCs w:val="20"/>
        </w:rPr>
        <w:t>29/519 (5.58%)</w:t>
      </w:r>
      <w:r w:rsidR="001D0FA3" w:rsidRPr="00910ADF">
        <w:rPr>
          <w:rFonts w:ascii="Times New Roman" w:eastAsia="Calibri" w:hAnsi="Times New Roman" w:cs="Times New Roman"/>
          <w:sz w:val="20"/>
          <w:szCs w:val="20"/>
        </w:rPr>
        <w:t xml:space="preserve"> in the study area</w:t>
      </w:r>
      <w:r w:rsidRPr="00910ADF">
        <w:rPr>
          <w:rFonts w:ascii="Times New Roman" w:eastAsia="Calibri" w:hAnsi="Times New Roman" w:cs="Times New Roman"/>
          <w:sz w:val="20"/>
          <w:szCs w:val="20"/>
        </w:rPr>
        <w:t>.</w:t>
      </w:r>
      <w:r w:rsidR="00910ADF">
        <w:rPr>
          <w:rFonts w:ascii="Times New Roman" w:eastAsia="Calibri" w:hAnsi="Times New Roman" w:cs="Times New Roman"/>
          <w:sz w:val="20"/>
          <w:szCs w:val="20"/>
        </w:rPr>
        <w:t xml:space="preserve"> </w:t>
      </w:r>
      <w:r w:rsidRPr="00910ADF">
        <w:rPr>
          <w:rFonts w:ascii="Times New Roman" w:eastAsia="Calibri" w:hAnsi="Times New Roman" w:cs="Times New Roman"/>
          <w:sz w:val="20"/>
          <w:szCs w:val="20"/>
        </w:rPr>
        <w:t xml:space="preserve">This finding was in agreement with earlier </w:t>
      </w:r>
      <w:r w:rsidR="009A4A05" w:rsidRPr="00910ADF">
        <w:rPr>
          <w:rFonts w:ascii="Times New Roman" w:eastAsia="Calibri" w:hAnsi="Times New Roman" w:cs="Times New Roman"/>
          <w:sz w:val="20"/>
          <w:szCs w:val="20"/>
        </w:rPr>
        <w:t>works of</w:t>
      </w:r>
      <w:r w:rsidRPr="00910ADF">
        <w:rPr>
          <w:rFonts w:ascii="Times New Roman" w:eastAsia="Calibri" w:hAnsi="Times New Roman" w:cs="Times New Roman"/>
          <w:sz w:val="20"/>
          <w:szCs w:val="20"/>
        </w:rPr>
        <w:t xml:space="preserve"> </w:t>
      </w:r>
      <w:proofErr w:type="spellStart"/>
      <w:r w:rsidRPr="00910ADF">
        <w:rPr>
          <w:rFonts w:ascii="Times New Roman" w:eastAsia="Calibri" w:hAnsi="Times New Roman" w:cs="Times New Roman"/>
          <w:sz w:val="20"/>
          <w:szCs w:val="20"/>
        </w:rPr>
        <w:t>Lelisa</w:t>
      </w:r>
      <w:proofErr w:type="spellEnd"/>
      <w:r w:rsidRPr="00910ADF">
        <w:rPr>
          <w:rFonts w:ascii="Times New Roman" w:eastAsia="Calibri" w:hAnsi="Times New Roman" w:cs="Times New Roman"/>
          <w:sz w:val="20"/>
          <w:szCs w:val="20"/>
        </w:rPr>
        <w:t xml:space="preserve"> </w:t>
      </w:r>
      <w:r w:rsidRPr="00910ADF">
        <w:rPr>
          <w:rFonts w:ascii="Times New Roman" w:eastAsia="Calibri" w:hAnsi="Times New Roman" w:cs="Times New Roman"/>
          <w:i/>
          <w:sz w:val="20"/>
          <w:szCs w:val="20"/>
        </w:rPr>
        <w:t>et al</w:t>
      </w:r>
      <w:r w:rsidRPr="00910ADF">
        <w:rPr>
          <w:rFonts w:ascii="Times New Roman" w:eastAsia="Calibri" w:hAnsi="Times New Roman" w:cs="Times New Roman"/>
          <w:sz w:val="20"/>
          <w:szCs w:val="20"/>
        </w:rPr>
        <w:t>.</w:t>
      </w:r>
      <w:r w:rsidR="008B0E04" w:rsidRPr="00910ADF">
        <w:rPr>
          <w:rFonts w:ascii="Times New Roman" w:eastAsia="Calibri" w:hAnsi="Times New Roman" w:cs="Times New Roman"/>
          <w:sz w:val="20"/>
          <w:szCs w:val="20"/>
        </w:rPr>
        <w:t xml:space="preserve"> </w:t>
      </w:r>
      <w:r w:rsidR="009A4A05" w:rsidRPr="00910ADF">
        <w:rPr>
          <w:rFonts w:ascii="Times New Roman" w:eastAsia="Calibri" w:hAnsi="Times New Roman" w:cs="Times New Roman"/>
          <w:sz w:val="20"/>
          <w:szCs w:val="20"/>
        </w:rPr>
        <w:t>(</w:t>
      </w:r>
      <w:r w:rsidR="008B0E04" w:rsidRPr="00910ADF">
        <w:rPr>
          <w:rFonts w:ascii="Times New Roman" w:eastAsia="Calibri" w:hAnsi="Times New Roman" w:cs="Times New Roman"/>
          <w:sz w:val="20"/>
          <w:szCs w:val="20"/>
        </w:rPr>
        <w:t>2015</w:t>
      </w:r>
      <w:r w:rsidR="009A4A05" w:rsidRPr="00910ADF">
        <w:rPr>
          <w:rFonts w:ascii="Times New Roman" w:eastAsia="Calibri" w:hAnsi="Times New Roman" w:cs="Times New Roman"/>
          <w:sz w:val="20"/>
          <w:szCs w:val="20"/>
        </w:rPr>
        <w:t>) who</w:t>
      </w:r>
      <w:r w:rsidR="008B0E04" w:rsidRPr="00910ADF">
        <w:rPr>
          <w:rFonts w:ascii="Times New Roman" w:eastAsia="Calibri" w:hAnsi="Times New Roman" w:cs="Times New Roman"/>
          <w:sz w:val="20"/>
          <w:szCs w:val="20"/>
        </w:rPr>
        <w:t xml:space="preserve"> </w:t>
      </w:r>
      <w:r w:rsidR="00927E0B" w:rsidRPr="00910ADF">
        <w:rPr>
          <w:rFonts w:ascii="Times New Roman" w:eastAsia="Calibri" w:hAnsi="Times New Roman" w:cs="Times New Roman"/>
          <w:sz w:val="20"/>
          <w:szCs w:val="20"/>
        </w:rPr>
        <w:t>reported</w:t>
      </w:r>
      <w:r w:rsidR="008B0E04" w:rsidRPr="00910ADF">
        <w:rPr>
          <w:rFonts w:ascii="Times New Roman" w:eastAsia="Calibri" w:hAnsi="Times New Roman" w:cs="Times New Roman"/>
          <w:sz w:val="20"/>
          <w:szCs w:val="20"/>
        </w:rPr>
        <w:t xml:space="preserve"> 5.43% prevalence in the neighboring </w:t>
      </w:r>
      <w:proofErr w:type="spellStart"/>
      <w:r w:rsidR="008B0E04" w:rsidRPr="00910ADF">
        <w:rPr>
          <w:rFonts w:ascii="Times New Roman" w:eastAsia="Calibri" w:hAnsi="Times New Roman" w:cs="Times New Roman"/>
          <w:sz w:val="20"/>
          <w:szCs w:val="20"/>
        </w:rPr>
        <w:t>Mandura</w:t>
      </w:r>
      <w:proofErr w:type="spellEnd"/>
      <w:r w:rsidR="008B0E04" w:rsidRPr="00910ADF">
        <w:rPr>
          <w:rFonts w:ascii="Times New Roman" w:eastAsia="Calibri" w:hAnsi="Times New Roman" w:cs="Times New Roman"/>
          <w:sz w:val="20"/>
          <w:szCs w:val="20"/>
        </w:rPr>
        <w:t xml:space="preserve"> district</w:t>
      </w:r>
      <w:r w:rsidR="00927E0B" w:rsidRPr="00910ADF">
        <w:rPr>
          <w:rFonts w:ascii="Times New Roman" w:eastAsia="Calibri" w:hAnsi="Times New Roman" w:cs="Times New Roman"/>
          <w:sz w:val="20"/>
          <w:szCs w:val="20"/>
        </w:rPr>
        <w:t xml:space="preserve">; </w:t>
      </w:r>
      <w:proofErr w:type="spellStart"/>
      <w:r w:rsidR="001336BF" w:rsidRPr="00910ADF">
        <w:rPr>
          <w:rFonts w:ascii="Times New Roman" w:eastAsia="Calibri" w:hAnsi="Times New Roman" w:cs="Times New Roman"/>
          <w:sz w:val="20"/>
          <w:szCs w:val="20"/>
        </w:rPr>
        <w:t>Tilahun</w:t>
      </w:r>
      <w:proofErr w:type="spellEnd"/>
      <w:r w:rsidR="001336BF" w:rsidRPr="00910ADF">
        <w:rPr>
          <w:rFonts w:ascii="Times New Roman" w:eastAsia="Calibri" w:hAnsi="Times New Roman" w:cs="Times New Roman"/>
          <w:sz w:val="20"/>
          <w:szCs w:val="20"/>
        </w:rPr>
        <w:t xml:space="preserve"> </w:t>
      </w:r>
      <w:r w:rsidR="001336BF" w:rsidRPr="00910ADF">
        <w:rPr>
          <w:rFonts w:ascii="Times New Roman" w:eastAsia="Calibri" w:hAnsi="Times New Roman" w:cs="Times New Roman"/>
          <w:i/>
          <w:sz w:val="20"/>
          <w:szCs w:val="20"/>
        </w:rPr>
        <w:t>et al</w:t>
      </w:r>
      <w:r w:rsidR="009A4A05" w:rsidRPr="00910ADF">
        <w:rPr>
          <w:rFonts w:ascii="Times New Roman" w:eastAsia="Calibri" w:hAnsi="Times New Roman" w:cs="Times New Roman"/>
          <w:sz w:val="20"/>
          <w:szCs w:val="20"/>
        </w:rPr>
        <w:t>.</w:t>
      </w:r>
      <w:r w:rsidR="001336BF" w:rsidRPr="00910ADF">
        <w:rPr>
          <w:rFonts w:ascii="Times New Roman" w:eastAsia="Calibri" w:hAnsi="Times New Roman" w:cs="Times New Roman"/>
          <w:sz w:val="20"/>
          <w:szCs w:val="20"/>
        </w:rPr>
        <w:t xml:space="preserve"> (2014) studied the prevalence</w:t>
      </w:r>
      <w:r w:rsidR="001336BF" w:rsidRPr="00910ADF">
        <w:rPr>
          <w:rFonts w:ascii="Times New Roman" w:hAnsi="Times New Roman" w:cs="Times New Roman"/>
          <w:bCs/>
          <w:sz w:val="20"/>
          <w:szCs w:val="20"/>
        </w:rPr>
        <w:t xml:space="preserve"> of cattle </w:t>
      </w:r>
      <w:proofErr w:type="spellStart"/>
      <w:r w:rsidR="001336BF" w:rsidRPr="00910ADF">
        <w:rPr>
          <w:rFonts w:ascii="Times New Roman" w:hAnsi="Times New Roman" w:cs="Times New Roman"/>
          <w:bCs/>
          <w:sz w:val="20"/>
          <w:szCs w:val="20"/>
        </w:rPr>
        <w:t>trypanosomosis</w:t>
      </w:r>
      <w:proofErr w:type="spellEnd"/>
      <w:r w:rsidR="001336BF" w:rsidRPr="00910ADF">
        <w:rPr>
          <w:rFonts w:ascii="Times New Roman" w:hAnsi="Times New Roman" w:cs="Times New Roman"/>
          <w:bCs/>
          <w:sz w:val="20"/>
          <w:szCs w:val="20"/>
        </w:rPr>
        <w:t xml:space="preserve">, its vector density and distribution in Dale </w:t>
      </w:r>
      <w:proofErr w:type="spellStart"/>
      <w:r w:rsidR="001336BF" w:rsidRPr="00910ADF">
        <w:rPr>
          <w:rFonts w:ascii="Times New Roman" w:hAnsi="Times New Roman" w:cs="Times New Roman"/>
          <w:bCs/>
          <w:sz w:val="20"/>
          <w:szCs w:val="20"/>
        </w:rPr>
        <w:t>Sadi</w:t>
      </w:r>
      <w:proofErr w:type="spellEnd"/>
      <w:r w:rsidR="001336BF" w:rsidRPr="00910ADF">
        <w:rPr>
          <w:rFonts w:ascii="Times New Roman" w:hAnsi="Times New Roman" w:cs="Times New Roman"/>
          <w:bCs/>
          <w:sz w:val="20"/>
          <w:szCs w:val="20"/>
        </w:rPr>
        <w:t xml:space="preserve"> District, </w:t>
      </w:r>
      <w:proofErr w:type="spellStart"/>
      <w:r w:rsidR="001336BF" w:rsidRPr="00910ADF">
        <w:rPr>
          <w:rFonts w:ascii="Times New Roman" w:hAnsi="Times New Roman" w:cs="Times New Roman"/>
          <w:bCs/>
          <w:sz w:val="20"/>
          <w:szCs w:val="20"/>
        </w:rPr>
        <w:t>Kellem</w:t>
      </w:r>
      <w:proofErr w:type="spellEnd"/>
      <w:r w:rsidR="001336BF" w:rsidRPr="00910ADF">
        <w:rPr>
          <w:rFonts w:ascii="Times New Roman" w:hAnsi="Times New Roman" w:cs="Times New Roman"/>
          <w:bCs/>
          <w:sz w:val="20"/>
          <w:szCs w:val="20"/>
        </w:rPr>
        <w:t xml:space="preserve"> </w:t>
      </w:r>
      <w:proofErr w:type="spellStart"/>
      <w:r w:rsidR="001336BF" w:rsidRPr="00910ADF">
        <w:rPr>
          <w:rFonts w:ascii="Times New Roman" w:hAnsi="Times New Roman" w:cs="Times New Roman"/>
          <w:bCs/>
          <w:sz w:val="20"/>
          <w:szCs w:val="20"/>
        </w:rPr>
        <w:t>Wollega</w:t>
      </w:r>
      <w:proofErr w:type="spellEnd"/>
      <w:r w:rsidR="001336BF" w:rsidRPr="00910ADF">
        <w:rPr>
          <w:rFonts w:ascii="Times New Roman" w:hAnsi="Times New Roman" w:cs="Times New Roman"/>
          <w:bCs/>
          <w:sz w:val="20"/>
          <w:szCs w:val="20"/>
        </w:rPr>
        <w:t xml:space="preserve"> Zone</w:t>
      </w:r>
      <w:r w:rsidR="00E361DF" w:rsidRPr="00910ADF">
        <w:rPr>
          <w:rFonts w:ascii="Times New Roman" w:hAnsi="Times New Roman" w:cs="Times New Roman"/>
          <w:bCs/>
          <w:sz w:val="20"/>
          <w:szCs w:val="20"/>
        </w:rPr>
        <w:t xml:space="preserve"> and reported a prevalence of 6.34%.</w:t>
      </w:r>
    </w:p>
    <w:p w:rsidR="007C7CFF" w:rsidRPr="00910ADF" w:rsidRDefault="009B26DC" w:rsidP="002642CF">
      <w:pPr>
        <w:autoSpaceDE w:val="0"/>
        <w:autoSpaceDN w:val="0"/>
        <w:adjustRightInd w:val="0"/>
        <w:snapToGrid w:val="0"/>
        <w:spacing w:after="0" w:line="240" w:lineRule="auto"/>
        <w:ind w:firstLine="425"/>
        <w:jc w:val="both"/>
        <w:rPr>
          <w:rFonts w:ascii="Times New Roman" w:hAnsi="Times New Roman" w:cs="Times New Roman"/>
          <w:bCs/>
          <w:sz w:val="20"/>
          <w:szCs w:val="20"/>
        </w:rPr>
      </w:pPr>
      <w:r w:rsidRPr="00910ADF">
        <w:rPr>
          <w:rFonts w:ascii="Times New Roman" w:eastAsia="Calibri" w:hAnsi="Times New Roman" w:cs="Times New Roman"/>
          <w:sz w:val="20"/>
          <w:szCs w:val="20"/>
        </w:rPr>
        <w:lastRenderedPageBreak/>
        <w:t xml:space="preserve">The study showed that the infection was </w:t>
      </w:r>
      <w:r w:rsidR="00213FB6" w:rsidRPr="00910ADF">
        <w:rPr>
          <w:rFonts w:ascii="Times New Roman" w:eastAsia="Calibri" w:hAnsi="Times New Roman" w:cs="Times New Roman"/>
          <w:sz w:val="20"/>
          <w:szCs w:val="20"/>
        </w:rPr>
        <w:t>predominantly</w:t>
      </w:r>
      <w:r w:rsidRPr="00910ADF">
        <w:rPr>
          <w:rFonts w:ascii="Times New Roman" w:eastAsia="Calibri" w:hAnsi="Times New Roman" w:cs="Times New Roman"/>
          <w:sz w:val="20"/>
          <w:szCs w:val="20"/>
        </w:rPr>
        <w:t xml:space="preserve"> caused by </w:t>
      </w:r>
      <w:r w:rsidRPr="00910ADF">
        <w:rPr>
          <w:rFonts w:ascii="Times New Roman" w:eastAsia="Calibri" w:hAnsi="Times New Roman" w:cs="Times New Roman"/>
          <w:i/>
          <w:sz w:val="20"/>
          <w:szCs w:val="20"/>
        </w:rPr>
        <w:t>T</w:t>
      </w:r>
      <w:r w:rsidR="00213FB6" w:rsidRPr="00910ADF">
        <w:rPr>
          <w:rFonts w:ascii="Times New Roman" w:eastAsia="Calibri" w:hAnsi="Times New Roman" w:cs="Times New Roman"/>
          <w:i/>
          <w:sz w:val="20"/>
          <w:szCs w:val="20"/>
        </w:rPr>
        <w:t>.</w:t>
      </w:r>
      <w:r w:rsidRPr="00910ADF">
        <w:rPr>
          <w:rFonts w:ascii="Times New Roman" w:eastAsia="Calibri" w:hAnsi="Times New Roman" w:cs="Times New Roman"/>
          <w:i/>
          <w:sz w:val="20"/>
          <w:szCs w:val="20"/>
        </w:rPr>
        <w:t xml:space="preserve"> </w:t>
      </w:r>
      <w:proofErr w:type="spellStart"/>
      <w:r w:rsidRPr="00910ADF">
        <w:rPr>
          <w:rFonts w:ascii="Times New Roman" w:eastAsia="Calibri" w:hAnsi="Times New Roman" w:cs="Times New Roman"/>
          <w:i/>
          <w:sz w:val="20"/>
          <w:szCs w:val="20"/>
        </w:rPr>
        <w:t>congolense</w:t>
      </w:r>
      <w:proofErr w:type="spellEnd"/>
      <w:r w:rsidRPr="00910ADF">
        <w:rPr>
          <w:rFonts w:ascii="Times New Roman" w:eastAsia="Calibri" w:hAnsi="Times New Roman" w:cs="Times New Roman"/>
          <w:i/>
          <w:sz w:val="20"/>
          <w:szCs w:val="20"/>
        </w:rPr>
        <w:t xml:space="preserve"> 22/29 </w:t>
      </w:r>
      <w:r w:rsidRPr="00910ADF">
        <w:rPr>
          <w:rFonts w:ascii="Times New Roman" w:eastAsia="Calibri" w:hAnsi="Times New Roman" w:cs="Times New Roman"/>
          <w:bCs/>
          <w:i/>
          <w:iCs/>
          <w:sz w:val="20"/>
          <w:szCs w:val="20"/>
        </w:rPr>
        <w:t>(</w:t>
      </w:r>
      <w:r w:rsidRPr="00910ADF">
        <w:rPr>
          <w:rFonts w:ascii="Times New Roman" w:eastAsia="Times New Roman" w:hAnsi="Times New Roman" w:cs="Times New Roman"/>
          <w:sz w:val="20"/>
          <w:szCs w:val="20"/>
          <w:lang w:eastAsia="en-GB"/>
        </w:rPr>
        <w:t xml:space="preserve">75.86%) </w:t>
      </w:r>
      <w:r w:rsidR="00213FB6" w:rsidRPr="00910ADF">
        <w:rPr>
          <w:rFonts w:ascii="Times New Roman" w:eastAsia="Times New Roman" w:hAnsi="Times New Roman" w:cs="Times New Roman"/>
          <w:sz w:val="20"/>
          <w:szCs w:val="20"/>
          <w:lang w:eastAsia="en-GB"/>
        </w:rPr>
        <w:t>followed by T.</w:t>
      </w:r>
      <w:r w:rsidRPr="00910ADF">
        <w:rPr>
          <w:rFonts w:ascii="Times New Roman" w:eastAsia="Calibri" w:hAnsi="Times New Roman" w:cs="Times New Roman"/>
          <w:bCs/>
          <w:i/>
          <w:iCs/>
          <w:sz w:val="20"/>
          <w:szCs w:val="20"/>
        </w:rPr>
        <w:t xml:space="preserve"> </w:t>
      </w:r>
      <w:proofErr w:type="spellStart"/>
      <w:r w:rsidRPr="00910ADF">
        <w:rPr>
          <w:rFonts w:ascii="Times New Roman" w:eastAsia="Calibri" w:hAnsi="Times New Roman" w:cs="Times New Roman"/>
          <w:bCs/>
          <w:i/>
          <w:iCs/>
          <w:sz w:val="20"/>
          <w:szCs w:val="20"/>
        </w:rPr>
        <w:t>vivax</w:t>
      </w:r>
      <w:proofErr w:type="spellEnd"/>
      <w:r w:rsidRPr="00910ADF">
        <w:rPr>
          <w:rFonts w:ascii="Times New Roman" w:eastAsia="Calibri" w:hAnsi="Times New Roman" w:cs="Times New Roman"/>
          <w:bCs/>
          <w:i/>
          <w:iCs/>
          <w:sz w:val="20"/>
          <w:szCs w:val="20"/>
        </w:rPr>
        <w:t xml:space="preserve"> </w:t>
      </w:r>
      <w:r w:rsidRPr="00910ADF">
        <w:rPr>
          <w:rFonts w:ascii="Times New Roman" w:eastAsia="Times New Roman" w:hAnsi="Times New Roman" w:cs="Times New Roman"/>
          <w:sz w:val="20"/>
          <w:szCs w:val="20"/>
          <w:lang w:eastAsia="en-GB"/>
        </w:rPr>
        <w:t>7/29(24.14%).</w:t>
      </w:r>
      <w:r w:rsidRPr="00910ADF">
        <w:rPr>
          <w:rFonts w:ascii="Times New Roman" w:eastAsia="Calibri" w:hAnsi="Times New Roman" w:cs="Times New Roman"/>
          <w:bCs/>
          <w:sz w:val="20"/>
          <w:szCs w:val="20"/>
        </w:rPr>
        <w:t xml:space="preserve"> </w:t>
      </w:r>
      <w:r w:rsidR="00CD254F" w:rsidRPr="00910ADF">
        <w:rPr>
          <w:rFonts w:ascii="Times New Roman" w:eastAsia="Calibri" w:hAnsi="Times New Roman" w:cs="Times New Roman"/>
          <w:bCs/>
          <w:sz w:val="20"/>
          <w:szCs w:val="20"/>
        </w:rPr>
        <w:t>This result was in consistent with prior reports</w:t>
      </w:r>
      <w:r w:rsidR="00B6129E" w:rsidRPr="00910ADF">
        <w:rPr>
          <w:rFonts w:ascii="Times New Roman" w:eastAsia="Calibri" w:hAnsi="Times New Roman" w:cs="Times New Roman"/>
          <w:bCs/>
          <w:sz w:val="20"/>
          <w:szCs w:val="20"/>
        </w:rPr>
        <w:t xml:space="preserve"> of </w:t>
      </w:r>
      <w:proofErr w:type="spellStart"/>
      <w:r w:rsidR="00B6129E" w:rsidRPr="00910ADF">
        <w:rPr>
          <w:rFonts w:ascii="Times New Roman" w:hAnsi="Times New Roman" w:cs="Times New Roman"/>
          <w:sz w:val="20"/>
          <w:szCs w:val="20"/>
        </w:rPr>
        <w:t>Mulaw</w:t>
      </w:r>
      <w:proofErr w:type="spellEnd"/>
      <w:r w:rsidR="00B6129E" w:rsidRPr="00910ADF">
        <w:rPr>
          <w:rFonts w:ascii="Times New Roman" w:hAnsi="Times New Roman" w:cs="Times New Roman"/>
          <w:sz w:val="20"/>
          <w:szCs w:val="20"/>
        </w:rPr>
        <w:t xml:space="preserve">, </w:t>
      </w:r>
      <w:r w:rsidR="00B6129E" w:rsidRPr="00910ADF">
        <w:rPr>
          <w:rFonts w:ascii="Times New Roman" w:hAnsi="Times New Roman" w:cs="Times New Roman"/>
          <w:i/>
          <w:sz w:val="20"/>
          <w:szCs w:val="20"/>
        </w:rPr>
        <w:t>et al</w:t>
      </w:r>
      <w:r w:rsidR="00B6129E" w:rsidRPr="00910ADF">
        <w:rPr>
          <w:rFonts w:ascii="Times New Roman" w:hAnsi="Times New Roman" w:cs="Times New Roman"/>
          <w:sz w:val="20"/>
          <w:szCs w:val="20"/>
        </w:rPr>
        <w:t xml:space="preserve">. (2011) who studied </w:t>
      </w:r>
      <w:r w:rsidR="00B6129E" w:rsidRPr="00910ADF">
        <w:rPr>
          <w:rFonts w:ascii="Times New Roman" w:eastAsia="Calibri" w:hAnsi="Times New Roman" w:cs="Times New Roman"/>
          <w:sz w:val="20"/>
          <w:szCs w:val="20"/>
          <w:lang w:val="en-GB"/>
        </w:rPr>
        <w:t xml:space="preserve">prevalence of major trypanosomes affecting cattle </w:t>
      </w:r>
      <w:r w:rsidR="00B6129E" w:rsidRPr="00910ADF">
        <w:rPr>
          <w:rFonts w:ascii="Times New Roman" w:hAnsi="Times New Roman" w:cs="Times New Roman"/>
          <w:sz w:val="20"/>
          <w:szCs w:val="20"/>
        </w:rPr>
        <w:t xml:space="preserve">in the neighboring </w:t>
      </w:r>
      <w:proofErr w:type="spellStart"/>
      <w:r w:rsidR="00B6129E" w:rsidRPr="00910ADF">
        <w:rPr>
          <w:rFonts w:ascii="Times New Roman" w:hAnsi="Times New Roman" w:cs="Times New Roman"/>
          <w:sz w:val="20"/>
          <w:szCs w:val="20"/>
        </w:rPr>
        <w:t>Asossa</w:t>
      </w:r>
      <w:proofErr w:type="spellEnd"/>
      <w:r w:rsidR="00B6129E" w:rsidRPr="00910ADF">
        <w:rPr>
          <w:rFonts w:ascii="Times New Roman" w:hAnsi="Times New Roman" w:cs="Times New Roman"/>
          <w:sz w:val="20"/>
          <w:szCs w:val="20"/>
        </w:rPr>
        <w:t xml:space="preserve"> district </w:t>
      </w:r>
      <w:r w:rsidR="00B6129E" w:rsidRPr="00910ADF">
        <w:rPr>
          <w:rFonts w:ascii="Times New Roman" w:eastAsia="Calibri" w:hAnsi="Times New Roman" w:cs="Times New Roman"/>
          <w:sz w:val="20"/>
          <w:szCs w:val="20"/>
          <w:lang w:val="en-GB"/>
        </w:rPr>
        <w:t xml:space="preserve">of </w:t>
      </w:r>
      <w:proofErr w:type="spellStart"/>
      <w:r w:rsidR="00B6129E" w:rsidRPr="00910ADF">
        <w:rPr>
          <w:rFonts w:ascii="Times New Roman" w:eastAsia="Calibri" w:hAnsi="Times New Roman" w:cs="Times New Roman"/>
          <w:sz w:val="20"/>
          <w:szCs w:val="20"/>
          <w:lang w:val="en-GB"/>
        </w:rPr>
        <w:t>Benishangul</w:t>
      </w:r>
      <w:proofErr w:type="spellEnd"/>
      <w:r w:rsidR="00B6129E" w:rsidRPr="00910ADF">
        <w:rPr>
          <w:rFonts w:ascii="Times New Roman" w:eastAsia="Calibri" w:hAnsi="Times New Roman" w:cs="Times New Roman"/>
          <w:sz w:val="20"/>
          <w:szCs w:val="20"/>
          <w:lang w:val="en-GB"/>
        </w:rPr>
        <w:t xml:space="preserve"> </w:t>
      </w:r>
      <w:proofErr w:type="spellStart"/>
      <w:r w:rsidR="00B6129E" w:rsidRPr="00910ADF">
        <w:rPr>
          <w:rFonts w:ascii="Times New Roman" w:eastAsia="Calibri" w:hAnsi="Times New Roman" w:cs="Times New Roman"/>
          <w:sz w:val="20"/>
          <w:szCs w:val="20"/>
          <w:lang w:val="en-GB"/>
        </w:rPr>
        <w:t>Gumuz</w:t>
      </w:r>
      <w:proofErr w:type="spellEnd"/>
      <w:r w:rsidR="00B6129E" w:rsidRPr="00910ADF">
        <w:rPr>
          <w:rFonts w:ascii="Times New Roman" w:eastAsia="Calibri" w:hAnsi="Times New Roman" w:cs="Times New Roman"/>
          <w:sz w:val="20"/>
          <w:szCs w:val="20"/>
          <w:lang w:val="en-GB"/>
        </w:rPr>
        <w:t xml:space="preserve"> Regional State, Western Ethiopia and found </w:t>
      </w:r>
      <w:r w:rsidR="00A97141" w:rsidRPr="00910ADF">
        <w:rPr>
          <w:rFonts w:ascii="Times New Roman" w:eastAsia="Calibri" w:hAnsi="Times New Roman" w:cs="Times New Roman"/>
          <w:i/>
          <w:sz w:val="20"/>
          <w:szCs w:val="20"/>
        </w:rPr>
        <w:t xml:space="preserve">T. </w:t>
      </w:r>
      <w:proofErr w:type="spellStart"/>
      <w:r w:rsidR="00A97141" w:rsidRPr="00910ADF">
        <w:rPr>
          <w:rFonts w:ascii="Times New Roman" w:eastAsia="Calibri" w:hAnsi="Times New Roman" w:cs="Times New Roman"/>
          <w:i/>
          <w:sz w:val="20"/>
          <w:szCs w:val="20"/>
        </w:rPr>
        <w:t>congolense</w:t>
      </w:r>
      <w:proofErr w:type="spellEnd"/>
      <w:r w:rsidR="00A75406" w:rsidRPr="00910ADF">
        <w:rPr>
          <w:rFonts w:ascii="Times New Roman" w:eastAsia="Calibri" w:hAnsi="Times New Roman" w:cs="Times New Roman"/>
          <w:i/>
          <w:sz w:val="20"/>
          <w:szCs w:val="20"/>
        </w:rPr>
        <w:t xml:space="preserve"> </w:t>
      </w:r>
      <w:r w:rsidR="00A75406" w:rsidRPr="00910ADF">
        <w:rPr>
          <w:rFonts w:ascii="Times New Roman" w:eastAsia="Calibri" w:hAnsi="Times New Roman" w:cs="Times New Roman"/>
          <w:sz w:val="20"/>
          <w:szCs w:val="20"/>
        </w:rPr>
        <w:t>proportional</w:t>
      </w:r>
      <w:r w:rsidR="00A97141" w:rsidRPr="00910ADF">
        <w:rPr>
          <w:rFonts w:ascii="Times New Roman" w:eastAsia="Calibri" w:hAnsi="Times New Roman" w:cs="Times New Roman"/>
          <w:i/>
          <w:sz w:val="20"/>
          <w:szCs w:val="20"/>
        </w:rPr>
        <w:t xml:space="preserve"> </w:t>
      </w:r>
      <w:r w:rsidR="00B6129E" w:rsidRPr="00910ADF">
        <w:rPr>
          <w:rFonts w:ascii="Times New Roman" w:eastAsia="Calibri" w:hAnsi="Times New Roman" w:cs="Times New Roman"/>
          <w:sz w:val="20"/>
          <w:szCs w:val="20"/>
          <w:lang w:val="en-GB"/>
        </w:rPr>
        <w:t xml:space="preserve">prevalence of </w:t>
      </w:r>
      <w:r w:rsidR="00B6129E" w:rsidRPr="00910ADF">
        <w:rPr>
          <w:rFonts w:ascii="Times New Roman" w:hAnsi="Times New Roman" w:cs="Times New Roman"/>
          <w:sz w:val="20"/>
          <w:szCs w:val="20"/>
        </w:rPr>
        <w:t>66</w:t>
      </w:r>
      <w:r w:rsidR="003B669E" w:rsidRPr="00910ADF">
        <w:rPr>
          <w:rFonts w:ascii="Times New Roman" w:hAnsi="Times New Roman" w:cs="Times New Roman"/>
          <w:sz w:val="20"/>
          <w:szCs w:val="20"/>
        </w:rPr>
        <w:t>. 7%</w:t>
      </w:r>
      <w:r w:rsidR="00B6129E" w:rsidRPr="00910ADF">
        <w:rPr>
          <w:rFonts w:ascii="Times New Roman" w:hAnsi="Times New Roman" w:cs="Times New Roman"/>
          <w:sz w:val="20"/>
          <w:szCs w:val="20"/>
        </w:rPr>
        <w:t>;</w:t>
      </w:r>
      <w:r w:rsidR="003B669E" w:rsidRPr="00910ADF">
        <w:rPr>
          <w:rFonts w:ascii="Times New Roman" w:hAnsi="Times New Roman" w:cs="Times New Roman"/>
          <w:sz w:val="20"/>
          <w:szCs w:val="20"/>
        </w:rPr>
        <w:t xml:space="preserve"> </w:t>
      </w:r>
      <w:r w:rsidR="00B6129E" w:rsidRPr="00910ADF">
        <w:rPr>
          <w:rFonts w:ascii="Times New Roman" w:hAnsi="Times New Roman" w:cs="Times New Roman"/>
          <w:sz w:val="20"/>
          <w:szCs w:val="20"/>
        </w:rPr>
        <w:t xml:space="preserve">Zacharias and </w:t>
      </w:r>
      <w:proofErr w:type="spellStart"/>
      <w:r w:rsidR="00B6129E" w:rsidRPr="00910ADF">
        <w:rPr>
          <w:rFonts w:ascii="Times New Roman" w:hAnsi="Times New Roman" w:cs="Times New Roman"/>
          <w:sz w:val="20"/>
          <w:szCs w:val="20"/>
        </w:rPr>
        <w:t>Zeryehun</w:t>
      </w:r>
      <w:proofErr w:type="spellEnd"/>
      <w:r w:rsidR="00B6129E" w:rsidRPr="00910ADF">
        <w:rPr>
          <w:rFonts w:ascii="Times New Roman" w:hAnsi="Times New Roman" w:cs="Times New Roman"/>
          <w:sz w:val="20"/>
          <w:szCs w:val="20"/>
        </w:rPr>
        <w:t>, (2012</w:t>
      </w:r>
      <w:r w:rsidR="00A97141" w:rsidRPr="00910ADF">
        <w:rPr>
          <w:rFonts w:ascii="Times New Roman" w:hAnsi="Times New Roman" w:cs="Times New Roman"/>
          <w:sz w:val="20"/>
          <w:szCs w:val="20"/>
        </w:rPr>
        <w:t xml:space="preserve">) </w:t>
      </w:r>
      <w:r w:rsidR="00A97141" w:rsidRPr="00910ADF">
        <w:rPr>
          <w:rFonts w:ascii="Times New Roman" w:hAnsi="Times New Roman" w:cs="Times New Roman"/>
          <w:iCs/>
          <w:sz w:val="20"/>
          <w:szCs w:val="20"/>
        </w:rPr>
        <w:t>worked</w:t>
      </w:r>
      <w:r w:rsidR="00B6129E" w:rsidRPr="00910ADF">
        <w:rPr>
          <w:rFonts w:ascii="Times New Roman" w:hAnsi="Times New Roman" w:cs="Times New Roman"/>
          <w:iCs/>
          <w:sz w:val="20"/>
          <w:szCs w:val="20"/>
        </w:rPr>
        <w:t xml:space="preserve"> on </w:t>
      </w:r>
      <w:r w:rsidR="00A97141" w:rsidRPr="00910ADF">
        <w:rPr>
          <w:rFonts w:ascii="Times New Roman" w:hAnsi="Times New Roman" w:cs="Times New Roman"/>
          <w:iCs/>
          <w:sz w:val="20"/>
          <w:szCs w:val="20"/>
        </w:rPr>
        <w:t>the prevalence</w:t>
      </w:r>
      <w:r w:rsidR="00B6129E" w:rsidRPr="00910ADF">
        <w:rPr>
          <w:rFonts w:ascii="Times New Roman" w:hAnsi="Times New Roman" w:cs="Times New Roman"/>
          <w:bCs/>
          <w:sz w:val="20"/>
          <w:szCs w:val="20"/>
        </w:rPr>
        <w:t xml:space="preserve"> of bovine </w:t>
      </w:r>
      <w:proofErr w:type="spellStart"/>
      <w:r w:rsidR="00B6129E" w:rsidRPr="00910ADF">
        <w:rPr>
          <w:rFonts w:ascii="Times New Roman" w:hAnsi="Times New Roman" w:cs="Times New Roman"/>
          <w:bCs/>
          <w:sz w:val="20"/>
          <w:szCs w:val="20"/>
        </w:rPr>
        <w:lastRenderedPageBreak/>
        <w:t>trypanosomosis</w:t>
      </w:r>
      <w:proofErr w:type="spellEnd"/>
      <w:r w:rsidR="00B6129E" w:rsidRPr="00910ADF">
        <w:rPr>
          <w:rFonts w:ascii="Times New Roman" w:hAnsi="Times New Roman" w:cs="Times New Roman"/>
          <w:bCs/>
          <w:sz w:val="20"/>
          <w:szCs w:val="20"/>
        </w:rPr>
        <w:t xml:space="preserve"> in selected district of </w:t>
      </w:r>
      <w:proofErr w:type="spellStart"/>
      <w:r w:rsidR="00B6129E" w:rsidRPr="00910ADF">
        <w:rPr>
          <w:rFonts w:ascii="Times New Roman" w:hAnsi="Times New Roman" w:cs="Times New Roman"/>
          <w:bCs/>
          <w:sz w:val="20"/>
          <w:szCs w:val="20"/>
        </w:rPr>
        <w:t>Arba</w:t>
      </w:r>
      <w:proofErr w:type="spellEnd"/>
      <w:r w:rsidR="00B6129E" w:rsidRPr="00910ADF">
        <w:rPr>
          <w:rFonts w:ascii="Times New Roman" w:hAnsi="Times New Roman" w:cs="Times New Roman"/>
          <w:bCs/>
          <w:sz w:val="20"/>
          <w:szCs w:val="20"/>
        </w:rPr>
        <w:t xml:space="preserve"> Minch, Sothern Ethiopia and </w:t>
      </w:r>
      <w:r w:rsidR="00B6129E" w:rsidRPr="00910ADF">
        <w:rPr>
          <w:rFonts w:ascii="Times New Roman" w:hAnsi="Times New Roman" w:cs="Times New Roman"/>
          <w:sz w:val="20"/>
          <w:szCs w:val="20"/>
        </w:rPr>
        <w:t xml:space="preserve">reported </w:t>
      </w:r>
      <w:r w:rsidR="00A97141" w:rsidRPr="00910ADF">
        <w:rPr>
          <w:rFonts w:ascii="Times New Roman" w:eastAsia="Calibri" w:hAnsi="Times New Roman" w:cs="Times New Roman"/>
          <w:i/>
          <w:sz w:val="20"/>
          <w:szCs w:val="20"/>
        </w:rPr>
        <w:t xml:space="preserve">T. </w:t>
      </w:r>
      <w:proofErr w:type="spellStart"/>
      <w:r w:rsidR="00A97141" w:rsidRPr="00910ADF">
        <w:rPr>
          <w:rFonts w:ascii="Times New Roman" w:eastAsia="Calibri" w:hAnsi="Times New Roman" w:cs="Times New Roman"/>
          <w:i/>
          <w:sz w:val="20"/>
          <w:szCs w:val="20"/>
        </w:rPr>
        <w:t>congolense</w:t>
      </w:r>
      <w:proofErr w:type="spellEnd"/>
      <w:r w:rsidR="00A97141" w:rsidRPr="00910ADF">
        <w:rPr>
          <w:rFonts w:ascii="Times New Roman" w:eastAsia="Calibri" w:hAnsi="Times New Roman" w:cs="Times New Roman"/>
          <w:i/>
          <w:sz w:val="20"/>
          <w:szCs w:val="20"/>
        </w:rPr>
        <w:t xml:space="preserve"> </w:t>
      </w:r>
      <w:r w:rsidR="00437E31" w:rsidRPr="00910ADF">
        <w:rPr>
          <w:rFonts w:ascii="Times New Roman" w:eastAsia="Calibri" w:hAnsi="Times New Roman" w:cs="Times New Roman"/>
          <w:sz w:val="20"/>
          <w:szCs w:val="20"/>
        </w:rPr>
        <w:t>proportional</w:t>
      </w:r>
      <w:r w:rsidR="00437E31" w:rsidRPr="00910ADF">
        <w:rPr>
          <w:rFonts w:ascii="Times New Roman" w:hAnsi="Times New Roman" w:cs="Times New Roman"/>
          <w:sz w:val="20"/>
          <w:szCs w:val="20"/>
        </w:rPr>
        <w:t xml:space="preserve"> </w:t>
      </w:r>
      <w:r w:rsidR="00B6129E" w:rsidRPr="00910ADF">
        <w:rPr>
          <w:rFonts w:ascii="Times New Roman" w:hAnsi="Times New Roman" w:cs="Times New Roman"/>
          <w:sz w:val="20"/>
          <w:szCs w:val="20"/>
        </w:rPr>
        <w:t xml:space="preserve">prevalence of </w:t>
      </w:r>
      <w:r w:rsidR="00820A8F" w:rsidRPr="00910ADF">
        <w:rPr>
          <w:rFonts w:ascii="Times New Roman" w:eastAsia="Calibri" w:hAnsi="Times New Roman" w:cs="Times New Roman"/>
          <w:bCs/>
          <w:sz w:val="20"/>
          <w:szCs w:val="20"/>
        </w:rPr>
        <w:t>61.4</w:t>
      </w:r>
      <w:r w:rsidR="00CD254F" w:rsidRPr="00910ADF">
        <w:rPr>
          <w:rFonts w:ascii="Times New Roman" w:hAnsi="Times New Roman" w:cs="Times New Roman"/>
          <w:sz w:val="20"/>
          <w:szCs w:val="20"/>
        </w:rPr>
        <w:t>%</w:t>
      </w:r>
      <w:r w:rsidR="00820A8F" w:rsidRPr="00910ADF">
        <w:rPr>
          <w:rFonts w:ascii="Times New Roman" w:hAnsi="Times New Roman" w:cs="Times New Roman"/>
          <w:sz w:val="20"/>
          <w:szCs w:val="20"/>
        </w:rPr>
        <w:t>;</w:t>
      </w:r>
      <w:r w:rsidR="00D01427" w:rsidRPr="00910ADF">
        <w:rPr>
          <w:rFonts w:ascii="Times New Roman" w:hAnsi="Times New Roman" w:cs="Times New Roman"/>
          <w:sz w:val="20"/>
          <w:szCs w:val="20"/>
        </w:rPr>
        <w:t xml:space="preserve"> </w:t>
      </w:r>
      <w:proofErr w:type="spellStart"/>
      <w:r w:rsidR="00A047E4" w:rsidRPr="00910ADF">
        <w:rPr>
          <w:rFonts w:ascii="Times New Roman" w:hAnsi="Times New Roman" w:cs="Times New Roman"/>
          <w:sz w:val="20"/>
          <w:szCs w:val="20"/>
        </w:rPr>
        <w:t>Biyazen</w:t>
      </w:r>
      <w:proofErr w:type="spellEnd"/>
      <w:r w:rsidR="00A047E4" w:rsidRPr="00910ADF">
        <w:rPr>
          <w:rFonts w:ascii="Times New Roman" w:hAnsi="Times New Roman" w:cs="Times New Roman"/>
          <w:sz w:val="20"/>
          <w:szCs w:val="20"/>
        </w:rPr>
        <w:t xml:space="preserve">, </w:t>
      </w:r>
      <w:r w:rsidR="00A047E4" w:rsidRPr="00910ADF">
        <w:rPr>
          <w:rFonts w:ascii="Times New Roman" w:hAnsi="Times New Roman" w:cs="Times New Roman"/>
          <w:i/>
          <w:sz w:val="20"/>
          <w:szCs w:val="20"/>
        </w:rPr>
        <w:t>et al</w:t>
      </w:r>
      <w:r w:rsidR="00A047E4" w:rsidRPr="00910ADF">
        <w:rPr>
          <w:rFonts w:ascii="Times New Roman" w:hAnsi="Times New Roman" w:cs="Times New Roman"/>
          <w:sz w:val="20"/>
          <w:szCs w:val="20"/>
        </w:rPr>
        <w:t>. (</w:t>
      </w:r>
      <w:r w:rsidR="00787B88" w:rsidRPr="00910ADF">
        <w:rPr>
          <w:rFonts w:ascii="Times New Roman" w:hAnsi="Times New Roman" w:cs="Times New Roman"/>
          <w:sz w:val="20"/>
          <w:szCs w:val="20"/>
        </w:rPr>
        <w:t>2014</w:t>
      </w:r>
      <w:r w:rsidR="00A047E4" w:rsidRPr="00910ADF">
        <w:rPr>
          <w:rFonts w:ascii="Times New Roman" w:hAnsi="Times New Roman" w:cs="Times New Roman"/>
          <w:sz w:val="20"/>
          <w:szCs w:val="20"/>
        </w:rPr>
        <w:t>)</w:t>
      </w:r>
      <w:r w:rsidR="00145B4F" w:rsidRPr="00910ADF">
        <w:rPr>
          <w:rFonts w:ascii="Times New Roman" w:hAnsi="Times New Roman" w:cs="Times New Roman"/>
          <w:sz w:val="20"/>
          <w:szCs w:val="20"/>
        </w:rPr>
        <w:t xml:space="preserve"> reported</w:t>
      </w:r>
      <w:r w:rsidR="00910ADF">
        <w:rPr>
          <w:rFonts w:ascii="Times New Roman" w:hAnsi="Times New Roman" w:cs="Times New Roman"/>
          <w:sz w:val="20"/>
          <w:szCs w:val="20"/>
        </w:rPr>
        <w:t xml:space="preserve"> </w:t>
      </w:r>
      <w:r w:rsidR="00145B4F" w:rsidRPr="00910ADF">
        <w:rPr>
          <w:rFonts w:ascii="Times New Roman" w:eastAsia="Calibri" w:hAnsi="Times New Roman" w:cs="Times New Roman"/>
          <w:i/>
          <w:sz w:val="20"/>
          <w:szCs w:val="20"/>
        </w:rPr>
        <w:t xml:space="preserve">T. </w:t>
      </w:r>
      <w:proofErr w:type="spellStart"/>
      <w:r w:rsidR="00145B4F" w:rsidRPr="00910ADF">
        <w:rPr>
          <w:rFonts w:ascii="Times New Roman" w:eastAsia="Calibri" w:hAnsi="Times New Roman" w:cs="Times New Roman"/>
          <w:i/>
          <w:sz w:val="20"/>
          <w:szCs w:val="20"/>
        </w:rPr>
        <w:t>congolense</w:t>
      </w:r>
      <w:proofErr w:type="spellEnd"/>
      <w:r w:rsidR="00437E31" w:rsidRPr="00910ADF">
        <w:rPr>
          <w:rFonts w:ascii="Times New Roman" w:eastAsia="Calibri" w:hAnsi="Times New Roman" w:cs="Times New Roman"/>
          <w:sz w:val="20"/>
          <w:szCs w:val="20"/>
        </w:rPr>
        <w:t xml:space="preserve"> proportional</w:t>
      </w:r>
      <w:r w:rsidR="00145B4F" w:rsidRPr="00910ADF">
        <w:rPr>
          <w:rFonts w:ascii="Times New Roman" w:eastAsia="Calibri" w:hAnsi="Times New Roman" w:cs="Times New Roman"/>
          <w:i/>
          <w:sz w:val="20"/>
          <w:szCs w:val="20"/>
        </w:rPr>
        <w:t xml:space="preserve"> </w:t>
      </w:r>
      <w:r w:rsidR="00145B4F" w:rsidRPr="00910ADF">
        <w:rPr>
          <w:rFonts w:ascii="Times New Roman" w:eastAsia="Calibri" w:hAnsi="Times New Roman" w:cs="Times New Roman"/>
          <w:sz w:val="20"/>
          <w:szCs w:val="20"/>
        </w:rPr>
        <w:t xml:space="preserve">prevalence </w:t>
      </w:r>
      <w:r w:rsidR="00D01427" w:rsidRPr="00910ADF">
        <w:rPr>
          <w:rFonts w:ascii="Times New Roman" w:hAnsi="Times New Roman" w:cs="Times New Roman"/>
          <w:sz w:val="20"/>
          <w:szCs w:val="20"/>
        </w:rPr>
        <w:t>63.64%</w:t>
      </w:r>
      <w:r w:rsidR="00910ADF">
        <w:rPr>
          <w:rFonts w:ascii="Times New Roman" w:hAnsi="Times New Roman" w:cs="Times New Roman"/>
          <w:bCs/>
          <w:sz w:val="20"/>
          <w:szCs w:val="20"/>
        </w:rPr>
        <w:t xml:space="preserve"> </w:t>
      </w:r>
      <w:r w:rsidR="00145B4F" w:rsidRPr="00910ADF">
        <w:rPr>
          <w:rFonts w:ascii="Times New Roman" w:hAnsi="Times New Roman" w:cs="Times New Roman"/>
          <w:bCs/>
          <w:sz w:val="20"/>
          <w:szCs w:val="20"/>
        </w:rPr>
        <w:t xml:space="preserve">during his work on </w:t>
      </w:r>
      <w:proofErr w:type="spellStart"/>
      <w:r w:rsidR="00145B4F" w:rsidRPr="00910ADF">
        <w:rPr>
          <w:rFonts w:ascii="Times New Roman" w:hAnsi="Times New Roman" w:cs="Times New Roman"/>
          <w:bCs/>
          <w:sz w:val="20"/>
          <w:szCs w:val="20"/>
        </w:rPr>
        <w:t>trypanosomosis</w:t>
      </w:r>
      <w:proofErr w:type="spellEnd"/>
      <w:r w:rsidR="00C854A6" w:rsidRPr="00910ADF">
        <w:rPr>
          <w:rFonts w:ascii="Times New Roman" w:hAnsi="Times New Roman" w:cs="Times New Roman"/>
          <w:bCs/>
          <w:sz w:val="20"/>
          <w:szCs w:val="20"/>
        </w:rPr>
        <w:t xml:space="preserve"> and </w:t>
      </w:r>
      <w:r w:rsidR="00583E14" w:rsidRPr="00910ADF">
        <w:rPr>
          <w:rFonts w:ascii="Times New Roman" w:hAnsi="Times New Roman" w:cs="Times New Roman"/>
          <w:bCs/>
          <w:sz w:val="20"/>
          <w:szCs w:val="20"/>
        </w:rPr>
        <w:t>anemia</w:t>
      </w:r>
      <w:r w:rsidR="00C854A6" w:rsidRPr="00910ADF">
        <w:rPr>
          <w:rFonts w:ascii="Times New Roman" w:hAnsi="Times New Roman" w:cs="Times New Roman"/>
          <w:bCs/>
          <w:sz w:val="20"/>
          <w:szCs w:val="20"/>
        </w:rPr>
        <w:t xml:space="preserve"> in c</w:t>
      </w:r>
      <w:r w:rsidR="00583E14" w:rsidRPr="00910ADF">
        <w:rPr>
          <w:rFonts w:ascii="Times New Roman" w:hAnsi="Times New Roman" w:cs="Times New Roman"/>
          <w:bCs/>
          <w:sz w:val="20"/>
          <w:szCs w:val="20"/>
        </w:rPr>
        <w:t xml:space="preserve">attle population of Dale </w:t>
      </w:r>
      <w:proofErr w:type="spellStart"/>
      <w:r w:rsidR="00583E14" w:rsidRPr="00910ADF">
        <w:rPr>
          <w:rFonts w:ascii="Times New Roman" w:hAnsi="Times New Roman" w:cs="Times New Roman"/>
          <w:bCs/>
          <w:sz w:val="20"/>
          <w:szCs w:val="20"/>
        </w:rPr>
        <w:t>Wabera</w:t>
      </w:r>
      <w:proofErr w:type="spellEnd"/>
      <w:r w:rsidR="00583E14" w:rsidRPr="00910ADF">
        <w:rPr>
          <w:rFonts w:ascii="Times New Roman" w:hAnsi="Times New Roman" w:cs="Times New Roman"/>
          <w:bCs/>
          <w:sz w:val="20"/>
          <w:szCs w:val="20"/>
        </w:rPr>
        <w:t xml:space="preserve"> d</w:t>
      </w:r>
      <w:r w:rsidR="00145B4F" w:rsidRPr="00910ADF">
        <w:rPr>
          <w:rFonts w:ascii="Times New Roman" w:hAnsi="Times New Roman" w:cs="Times New Roman"/>
          <w:bCs/>
          <w:sz w:val="20"/>
          <w:szCs w:val="20"/>
        </w:rPr>
        <w:t xml:space="preserve">istrict of </w:t>
      </w:r>
      <w:proofErr w:type="spellStart"/>
      <w:r w:rsidR="00145B4F" w:rsidRPr="00910ADF">
        <w:rPr>
          <w:rFonts w:ascii="Times New Roman" w:hAnsi="Times New Roman" w:cs="Times New Roman"/>
          <w:bCs/>
          <w:sz w:val="20"/>
          <w:szCs w:val="20"/>
        </w:rPr>
        <w:t>Kellem</w:t>
      </w:r>
      <w:proofErr w:type="spellEnd"/>
      <w:r w:rsidR="00145B4F" w:rsidRPr="00910ADF">
        <w:rPr>
          <w:rFonts w:ascii="Times New Roman" w:hAnsi="Times New Roman" w:cs="Times New Roman"/>
          <w:bCs/>
          <w:sz w:val="20"/>
          <w:szCs w:val="20"/>
        </w:rPr>
        <w:t xml:space="preserve"> </w:t>
      </w:r>
      <w:proofErr w:type="spellStart"/>
      <w:r w:rsidR="00145B4F" w:rsidRPr="00910ADF">
        <w:rPr>
          <w:rFonts w:ascii="Times New Roman" w:hAnsi="Times New Roman" w:cs="Times New Roman"/>
          <w:bCs/>
          <w:sz w:val="20"/>
          <w:szCs w:val="20"/>
        </w:rPr>
        <w:t>Wollega</w:t>
      </w:r>
      <w:proofErr w:type="spellEnd"/>
      <w:r w:rsidR="00145B4F" w:rsidRPr="00910ADF">
        <w:rPr>
          <w:rFonts w:ascii="Times New Roman" w:hAnsi="Times New Roman" w:cs="Times New Roman"/>
          <w:bCs/>
          <w:sz w:val="20"/>
          <w:szCs w:val="20"/>
        </w:rPr>
        <w:t xml:space="preserve"> </w:t>
      </w:r>
      <w:proofErr w:type="spellStart"/>
      <w:r w:rsidR="00145B4F" w:rsidRPr="00910ADF">
        <w:rPr>
          <w:rFonts w:ascii="Times New Roman" w:hAnsi="Times New Roman" w:cs="Times New Roman"/>
          <w:bCs/>
          <w:sz w:val="20"/>
          <w:szCs w:val="20"/>
        </w:rPr>
        <w:t>Zone,Western</w:t>
      </w:r>
      <w:proofErr w:type="spellEnd"/>
      <w:r w:rsidR="00145B4F" w:rsidRPr="00910ADF">
        <w:rPr>
          <w:rFonts w:ascii="Times New Roman" w:hAnsi="Times New Roman" w:cs="Times New Roman"/>
          <w:bCs/>
          <w:sz w:val="20"/>
          <w:szCs w:val="20"/>
        </w:rPr>
        <w:t xml:space="preserve"> Ethiopia</w:t>
      </w:r>
      <w:r w:rsidR="00A64494" w:rsidRPr="00910ADF">
        <w:rPr>
          <w:rFonts w:ascii="Times New Roman" w:hAnsi="Times New Roman" w:cs="Times New Roman"/>
          <w:bCs/>
          <w:sz w:val="20"/>
          <w:szCs w:val="20"/>
        </w:rPr>
        <w:t>;</w:t>
      </w:r>
      <w:r w:rsidR="00A64494" w:rsidRPr="00910ADF">
        <w:rPr>
          <w:rFonts w:ascii="Times New Roman" w:eastAsia="Calibri" w:hAnsi="Times New Roman" w:cs="Times New Roman"/>
          <w:bCs/>
          <w:sz w:val="20"/>
          <w:szCs w:val="20"/>
        </w:rPr>
        <w:t xml:space="preserve"> </w:t>
      </w:r>
      <w:proofErr w:type="spellStart"/>
      <w:r w:rsidR="00C90856" w:rsidRPr="00910ADF">
        <w:rPr>
          <w:rFonts w:ascii="Times New Roman" w:eastAsia="Calibri" w:hAnsi="Times New Roman" w:cs="Times New Roman"/>
          <w:bCs/>
          <w:sz w:val="20"/>
          <w:szCs w:val="20"/>
        </w:rPr>
        <w:t>Bayisa</w:t>
      </w:r>
      <w:proofErr w:type="spellEnd"/>
      <w:r w:rsidR="00C90856" w:rsidRPr="00910ADF">
        <w:rPr>
          <w:rFonts w:ascii="Times New Roman" w:eastAsia="Calibri" w:hAnsi="Times New Roman" w:cs="Times New Roman"/>
          <w:bCs/>
          <w:sz w:val="20"/>
          <w:szCs w:val="20"/>
        </w:rPr>
        <w:t xml:space="preserve"> </w:t>
      </w:r>
      <w:r w:rsidR="00C90856" w:rsidRPr="00910ADF">
        <w:rPr>
          <w:rFonts w:ascii="Times New Roman" w:eastAsia="Calibri" w:hAnsi="Times New Roman" w:cs="Times New Roman"/>
          <w:bCs/>
          <w:i/>
          <w:sz w:val="20"/>
          <w:szCs w:val="20"/>
        </w:rPr>
        <w:t>et al</w:t>
      </w:r>
      <w:r w:rsidR="00C90856" w:rsidRPr="00910ADF">
        <w:rPr>
          <w:rFonts w:ascii="Times New Roman" w:eastAsia="Calibri" w:hAnsi="Times New Roman" w:cs="Times New Roman"/>
          <w:bCs/>
          <w:sz w:val="20"/>
          <w:szCs w:val="20"/>
        </w:rPr>
        <w:t xml:space="preserve">. (2015) demonstrated </w:t>
      </w:r>
      <w:r w:rsidR="00A97141" w:rsidRPr="00910ADF">
        <w:rPr>
          <w:rFonts w:ascii="Times New Roman" w:eastAsia="Calibri" w:hAnsi="Times New Roman" w:cs="Times New Roman"/>
          <w:i/>
          <w:sz w:val="20"/>
          <w:szCs w:val="20"/>
        </w:rPr>
        <w:t xml:space="preserve">T. </w:t>
      </w:r>
      <w:proofErr w:type="spellStart"/>
      <w:r w:rsidR="00A97141" w:rsidRPr="00910ADF">
        <w:rPr>
          <w:rFonts w:ascii="Times New Roman" w:eastAsia="Calibri" w:hAnsi="Times New Roman" w:cs="Times New Roman"/>
          <w:i/>
          <w:sz w:val="20"/>
          <w:szCs w:val="20"/>
        </w:rPr>
        <w:t>congolense</w:t>
      </w:r>
      <w:proofErr w:type="spellEnd"/>
      <w:r w:rsidR="00C90856" w:rsidRPr="00910ADF">
        <w:rPr>
          <w:rFonts w:ascii="Times New Roman" w:eastAsia="Calibri" w:hAnsi="Times New Roman" w:cs="Times New Roman"/>
          <w:bCs/>
          <w:sz w:val="20"/>
          <w:szCs w:val="20"/>
        </w:rPr>
        <w:t xml:space="preserve"> </w:t>
      </w:r>
      <w:r w:rsidR="00467BCA" w:rsidRPr="00910ADF">
        <w:rPr>
          <w:rFonts w:ascii="Times New Roman" w:eastAsia="Calibri" w:hAnsi="Times New Roman" w:cs="Times New Roman"/>
          <w:sz w:val="20"/>
          <w:szCs w:val="20"/>
        </w:rPr>
        <w:t>proportional</w:t>
      </w:r>
      <w:r w:rsidR="00467BCA" w:rsidRPr="00910ADF">
        <w:rPr>
          <w:rFonts w:ascii="Times New Roman" w:eastAsia="Calibri" w:hAnsi="Times New Roman" w:cs="Times New Roman"/>
          <w:bCs/>
          <w:sz w:val="20"/>
          <w:szCs w:val="20"/>
        </w:rPr>
        <w:t xml:space="preserve"> </w:t>
      </w:r>
      <w:r w:rsidR="00C90856" w:rsidRPr="00910ADF">
        <w:rPr>
          <w:rFonts w:ascii="Times New Roman" w:eastAsia="Calibri" w:hAnsi="Times New Roman" w:cs="Times New Roman"/>
          <w:bCs/>
          <w:sz w:val="20"/>
          <w:szCs w:val="20"/>
        </w:rPr>
        <w:t xml:space="preserve">prevalence of 85% during his research on </w:t>
      </w:r>
      <w:r w:rsidR="00C90856" w:rsidRPr="00910ADF">
        <w:rPr>
          <w:rFonts w:ascii="Times New Roman" w:hAnsi="Times New Roman" w:cs="Times New Roman"/>
          <w:bCs/>
          <w:sz w:val="20"/>
          <w:szCs w:val="20"/>
        </w:rPr>
        <w:t xml:space="preserve">cattle </w:t>
      </w:r>
      <w:proofErr w:type="spellStart"/>
      <w:r w:rsidR="00C90856" w:rsidRPr="00910ADF">
        <w:rPr>
          <w:rFonts w:ascii="Times New Roman" w:hAnsi="Times New Roman" w:cs="Times New Roman"/>
          <w:bCs/>
          <w:sz w:val="20"/>
          <w:szCs w:val="20"/>
        </w:rPr>
        <w:t>trypan</w:t>
      </w:r>
      <w:r w:rsidR="00467BCA" w:rsidRPr="00910ADF">
        <w:rPr>
          <w:rFonts w:ascii="Times New Roman" w:hAnsi="Times New Roman" w:cs="Times New Roman"/>
          <w:bCs/>
          <w:sz w:val="20"/>
          <w:szCs w:val="20"/>
        </w:rPr>
        <w:t>osomosis</w:t>
      </w:r>
      <w:proofErr w:type="spellEnd"/>
      <w:r w:rsidR="00467BCA" w:rsidRPr="00910ADF">
        <w:rPr>
          <w:rFonts w:ascii="Times New Roman" w:hAnsi="Times New Roman" w:cs="Times New Roman"/>
          <w:bCs/>
          <w:sz w:val="20"/>
          <w:szCs w:val="20"/>
        </w:rPr>
        <w:t xml:space="preserve"> prevalence</w:t>
      </w:r>
      <w:r w:rsidR="00910ADF">
        <w:rPr>
          <w:rFonts w:ascii="Times New Roman" w:hAnsi="Times New Roman" w:cs="Times New Roman"/>
          <w:bCs/>
          <w:sz w:val="20"/>
          <w:szCs w:val="20"/>
        </w:rPr>
        <w:t xml:space="preserve"> </w:t>
      </w:r>
      <w:r w:rsidR="00467BCA" w:rsidRPr="00910ADF">
        <w:rPr>
          <w:rFonts w:ascii="Times New Roman" w:hAnsi="Times New Roman" w:cs="Times New Roman"/>
          <w:bCs/>
          <w:sz w:val="20"/>
          <w:szCs w:val="20"/>
        </w:rPr>
        <w:t xml:space="preserve">in </w:t>
      </w:r>
      <w:proofErr w:type="spellStart"/>
      <w:r w:rsidR="00467BCA" w:rsidRPr="00910ADF">
        <w:rPr>
          <w:rFonts w:ascii="Times New Roman" w:hAnsi="Times New Roman" w:cs="Times New Roman"/>
          <w:bCs/>
          <w:sz w:val="20"/>
          <w:szCs w:val="20"/>
        </w:rPr>
        <w:t>Asossa</w:t>
      </w:r>
      <w:proofErr w:type="spellEnd"/>
      <w:r w:rsidR="00467BCA" w:rsidRPr="00910ADF">
        <w:rPr>
          <w:rFonts w:ascii="Times New Roman" w:hAnsi="Times New Roman" w:cs="Times New Roman"/>
          <w:bCs/>
          <w:sz w:val="20"/>
          <w:szCs w:val="20"/>
        </w:rPr>
        <w:t xml:space="preserve"> d</w:t>
      </w:r>
      <w:r w:rsidR="00C90856" w:rsidRPr="00910ADF">
        <w:rPr>
          <w:rFonts w:ascii="Times New Roman" w:hAnsi="Times New Roman" w:cs="Times New Roman"/>
          <w:bCs/>
          <w:sz w:val="20"/>
          <w:szCs w:val="20"/>
        </w:rPr>
        <w:t xml:space="preserve">istrict, </w:t>
      </w:r>
      <w:proofErr w:type="spellStart"/>
      <w:r w:rsidR="00C90856" w:rsidRPr="00910ADF">
        <w:rPr>
          <w:rFonts w:ascii="Times New Roman" w:hAnsi="Times New Roman" w:cs="Times New Roman"/>
          <w:bCs/>
          <w:sz w:val="20"/>
          <w:szCs w:val="20"/>
        </w:rPr>
        <w:t>Benishangul</w:t>
      </w:r>
      <w:proofErr w:type="spellEnd"/>
      <w:r w:rsidR="00C90856" w:rsidRPr="00910ADF">
        <w:rPr>
          <w:rFonts w:ascii="Times New Roman" w:hAnsi="Times New Roman" w:cs="Times New Roman"/>
          <w:bCs/>
          <w:sz w:val="20"/>
          <w:szCs w:val="20"/>
        </w:rPr>
        <w:t xml:space="preserve"> </w:t>
      </w:r>
      <w:proofErr w:type="spellStart"/>
      <w:r w:rsidR="00C90856" w:rsidRPr="00910ADF">
        <w:rPr>
          <w:rFonts w:ascii="Times New Roman" w:hAnsi="Times New Roman" w:cs="Times New Roman"/>
          <w:bCs/>
          <w:sz w:val="20"/>
          <w:szCs w:val="20"/>
        </w:rPr>
        <w:t>Gumuz</w:t>
      </w:r>
      <w:proofErr w:type="spellEnd"/>
      <w:r w:rsidR="00C90856" w:rsidRPr="00910ADF">
        <w:rPr>
          <w:rFonts w:ascii="Times New Roman" w:hAnsi="Times New Roman" w:cs="Times New Roman"/>
          <w:bCs/>
          <w:sz w:val="20"/>
          <w:szCs w:val="20"/>
        </w:rPr>
        <w:t xml:space="preserve"> Regional State, Western Ethiopia.</w:t>
      </w:r>
    </w:p>
    <w:p w:rsidR="00226E41" w:rsidRPr="00910ADF" w:rsidRDefault="00226E41" w:rsidP="002642CF">
      <w:pPr>
        <w:autoSpaceDE w:val="0"/>
        <w:autoSpaceDN w:val="0"/>
        <w:adjustRightInd w:val="0"/>
        <w:snapToGrid w:val="0"/>
        <w:spacing w:after="0" w:line="240" w:lineRule="auto"/>
        <w:ind w:firstLine="425"/>
        <w:jc w:val="both"/>
        <w:rPr>
          <w:rFonts w:ascii="Times New Roman" w:eastAsia="Calibri" w:hAnsi="Times New Roman" w:cs="Times New Roman"/>
          <w:i/>
          <w:sz w:val="20"/>
          <w:szCs w:val="20"/>
          <w:lang w:val="en-GB"/>
        </w:rPr>
      </w:pPr>
      <w:r w:rsidRPr="00910ADF">
        <w:rPr>
          <w:rFonts w:ascii="Times New Roman" w:eastAsia="Calibri" w:hAnsi="Times New Roman" w:cs="Times New Roman"/>
          <w:sz w:val="20"/>
          <w:szCs w:val="20"/>
          <w:lang w:val="en-GB"/>
        </w:rPr>
        <w:t xml:space="preserve">The high proportion infection rate of </w:t>
      </w:r>
      <w:r w:rsidRPr="00910ADF">
        <w:rPr>
          <w:rFonts w:ascii="Times New Roman" w:eastAsia="Calibri" w:hAnsi="Times New Roman" w:cs="Times New Roman"/>
          <w:i/>
          <w:sz w:val="20"/>
          <w:szCs w:val="20"/>
          <w:lang w:val="en-GB"/>
        </w:rPr>
        <w:t xml:space="preserve">T. </w:t>
      </w:r>
      <w:proofErr w:type="spellStart"/>
      <w:r w:rsidR="006F12EC" w:rsidRPr="00910ADF">
        <w:rPr>
          <w:rFonts w:ascii="Times New Roman" w:eastAsia="Calibri" w:hAnsi="Times New Roman" w:cs="Times New Roman"/>
          <w:i/>
          <w:sz w:val="20"/>
          <w:szCs w:val="20"/>
          <w:lang w:val="en-GB"/>
        </w:rPr>
        <w:t>c</w:t>
      </w:r>
      <w:r w:rsidRPr="00910ADF">
        <w:rPr>
          <w:rFonts w:ascii="Times New Roman" w:eastAsia="Calibri" w:hAnsi="Times New Roman" w:cs="Times New Roman"/>
          <w:i/>
          <w:sz w:val="20"/>
          <w:szCs w:val="20"/>
          <w:lang w:val="en-GB"/>
        </w:rPr>
        <w:t>ongolense</w:t>
      </w:r>
      <w:proofErr w:type="spellEnd"/>
      <w:r w:rsidRPr="00910ADF">
        <w:rPr>
          <w:rFonts w:ascii="Times New Roman" w:eastAsia="Calibri" w:hAnsi="Times New Roman" w:cs="Times New Roman"/>
          <w:i/>
          <w:sz w:val="20"/>
          <w:szCs w:val="20"/>
          <w:lang w:val="en-GB"/>
        </w:rPr>
        <w:t xml:space="preserve"> </w:t>
      </w:r>
      <w:r w:rsidRPr="00910ADF">
        <w:rPr>
          <w:rFonts w:ascii="Times New Roman" w:eastAsia="Calibri" w:hAnsi="Times New Roman" w:cs="Times New Roman"/>
          <w:sz w:val="20"/>
          <w:szCs w:val="20"/>
          <w:lang w:val="en-GB"/>
        </w:rPr>
        <w:t xml:space="preserve">in cattle might be attributable to the high number of </w:t>
      </w:r>
      <w:proofErr w:type="spellStart"/>
      <w:r w:rsidRPr="00910ADF">
        <w:rPr>
          <w:rFonts w:ascii="Times New Roman" w:eastAsia="Calibri" w:hAnsi="Times New Roman" w:cs="Times New Roman"/>
          <w:sz w:val="20"/>
          <w:szCs w:val="20"/>
          <w:lang w:val="en-GB"/>
        </w:rPr>
        <w:t>serodems</w:t>
      </w:r>
      <w:proofErr w:type="spellEnd"/>
      <w:r w:rsidRPr="00910ADF">
        <w:rPr>
          <w:rFonts w:ascii="Times New Roman" w:eastAsia="Calibri" w:hAnsi="Times New Roman" w:cs="Times New Roman"/>
          <w:sz w:val="20"/>
          <w:szCs w:val="20"/>
          <w:lang w:val="en-GB"/>
        </w:rPr>
        <w:t xml:space="preserve"> of </w:t>
      </w:r>
      <w:r w:rsidRPr="00910ADF">
        <w:rPr>
          <w:rFonts w:ascii="Times New Roman" w:eastAsia="Calibri" w:hAnsi="Times New Roman" w:cs="Times New Roman"/>
          <w:i/>
          <w:sz w:val="20"/>
          <w:szCs w:val="20"/>
          <w:lang w:val="en-GB"/>
        </w:rPr>
        <w:t xml:space="preserve">T. </w:t>
      </w:r>
      <w:proofErr w:type="spellStart"/>
      <w:r w:rsidRPr="00910ADF">
        <w:rPr>
          <w:rFonts w:ascii="Times New Roman" w:eastAsia="Calibri" w:hAnsi="Times New Roman" w:cs="Times New Roman"/>
          <w:i/>
          <w:sz w:val="20"/>
          <w:szCs w:val="20"/>
          <w:lang w:val="en-GB"/>
        </w:rPr>
        <w:t>congolense</w:t>
      </w:r>
      <w:proofErr w:type="spellEnd"/>
      <w:r w:rsidRPr="00910ADF">
        <w:rPr>
          <w:rFonts w:ascii="Times New Roman" w:eastAsia="Calibri" w:hAnsi="Times New Roman" w:cs="Times New Roman"/>
          <w:sz w:val="20"/>
          <w:szCs w:val="20"/>
          <w:lang w:val="en-GB"/>
        </w:rPr>
        <w:t xml:space="preserve"> relative to </w:t>
      </w:r>
      <w:r w:rsidRPr="00910ADF">
        <w:rPr>
          <w:rFonts w:ascii="Times New Roman" w:eastAsia="Calibri" w:hAnsi="Times New Roman" w:cs="Times New Roman"/>
          <w:i/>
          <w:sz w:val="20"/>
          <w:szCs w:val="20"/>
          <w:lang w:val="en-GB"/>
        </w:rPr>
        <w:t xml:space="preserve">T. </w:t>
      </w:r>
      <w:proofErr w:type="spellStart"/>
      <w:r w:rsidRPr="00910ADF">
        <w:rPr>
          <w:rFonts w:ascii="Times New Roman" w:eastAsia="Calibri" w:hAnsi="Times New Roman" w:cs="Times New Roman"/>
          <w:i/>
          <w:sz w:val="20"/>
          <w:szCs w:val="20"/>
          <w:lang w:val="en-GB"/>
        </w:rPr>
        <w:t>vivax</w:t>
      </w:r>
      <w:proofErr w:type="spellEnd"/>
      <w:r w:rsidRPr="00910ADF">
        <w:rPr>
          <w:rFonts w:ascii="Times New Roman" w:eastAsia="Calibri" w:hAnsi="Times New Roman" w:cs="Times New Roman"/>
          <w:i/>
          <w:sz w:val="20"/>
          <w:szCs w:val="20"/>
          <w:lang w:val="en-GB"/>
        </w:rPr>
        <w:t>.</w:t>
      </w:r>
      <w:r w:rsidRPr="00910ADF">
        <w:rPr>
          <w:rFonts w:ascii="Times New Roman" w:eastAsia="Calibri" w:hAnsi="Times New Roman" w:cs="Times New Roman"/>
          <w:sz w:val="20"/>
          <w:szCs w:val="20"/>
          <w:lang w:val="en-GB"/>
        </w:rPr>
        <w:t xml:space="preserve"> It could also be due to the possible development of better immune response to </w:t>
      </w:r>
      <w:r w:rsidRPr="00910ADF">
        <w:rPr>
          <w:rFonts w:ascii="Times New Roman" w:eastAsia="Calibri" w:hAnsi="Times New Roman" w:cs="Times New Roman"/>
          <w:i/>
          <w:sz w:val="20"/>
          <w:szCs w:val="20"/>
          <w:lang w:val="en-GB"/>
        </w:rPr>
        <w:t xml:space="preserve">T. </w:t>
      </w:r>
      <w:proofErr w:type="spellStart"/>
      <w:r w:rsidRPr="00910ADF">
        <w:rPr>
          <w:rFonts w:ascii="Times New Roman" w:eastAsia="Calibri" w:hAnsi="Times New Roman" w:cs="Times New Roman"/>
          <w:i/>
          <w:sz w:val="20"/>
          <w:szCs w:val="20"/>
          <w:lang w:val="en-GB"/>
        </w:rPr>
        <w:t>vivax</w:t>
      </w:r>
      <w:proofErr w:type="spellEnd"/>
      <w:r w:rsidRPr="00910ADF">
        <w:rPr>
          <w:rFonts w:ascii="Times New Roman" w:eastAsia="Calibri" w:hAnsi="Times New Roman" w:cs="Times New Roman"/>
          <w:sz w:val="20"/>
          <w:szCs w:val="20"/>
          <w:lang w:val="en-GB"/>
        </w:rPr>
        <w:t xml:space="preserve"> by the infected animals </w:t>
      </w:r>
      <w:r w:rsidR="00FF3B58" w:rsidRPr="00910ADF">
        <w:rPr>
          <w:rFonts w:ascii="Times New Roman" w:eastAsia="Calibri" w:hAnsi="Times New Roman" w:cs="Times New Roman"/>
          <w:sz w:val="20"/>
          <w:szCs w:val="20"/>
          <w:lang w:val="en-GB"/>
        </w:rPr>
        <w:t xml:space="preserve">as demonstrated by </w:t>
      </w:r>
      <w:r w:rsidR="00E35CBE" w:rsidRPr="00910ADF">
        <w:rPr>
          <w:rFonts w:ascii="Times New Roman" w:hAnsi="Times New Roman" w:cs="Times New Roman"/>
          <w:sz w:val="20"/>
          <w:szCs w:val="20"/>
        </w:rPr>
        <w:t>Leak,</w:t>
      </w:r>
      <w:r w:rsidR="00C31DA7" w:rsidRPr="00910ADF">
        <w:rPr>
          <w:rFonts w:ascii="Times New Roman" w:hAnsi="Times New Roman" w:cs="Times New Roman"/>
          <w:sz w:val="20"/>
          <w:szCs w:val="20"/>
        </w:rPr>
        <w:t xml:space="preserve"> </w:t>
      </w:r>
      <w:r w:rsidR="00E35CBE" w:rsidRPr="00910ADF">
        <w:rPr>
          <w:rFonts w:ascii="Times New Roman" w:hAnsi="Times New Roman" w:cs="Times New Roman"/>
          <w:i/>
          <w:sz w:val="20"/>
          <w:szCs w:val="20"/>
        </w:rPr>
        <w:t>et al</w:t>
      </w:r>
      <w:r w:rsidR="00FF3B58" w:rsidRPr="00910ADF">
        <w:rPr>
          <w:rFonts w:ascii="Times New Roman" w:hAnsi="Times New Roman" w:cs="Times New Roman"/>
          <w:sz w:val="20"/>
          <w:szCs w:val="20"/>
        </w:rPr>
        <w:t>.</w:t>
      </w:r>
      <w:r w:rsidR="00E35CBE" w:rsidRPr="00910ADF">
        <w:rPr>
          <w:rFonts w:ascii="Times New Roman" w:hAnsi="Times New Roman" w:cs="Times New Roman"/>
          <w:sz w:val="20"/>
          <w:szCs w:val="20"/>
        </w:rPr>
        <w:t xml:space="preserve"> </w:t>
      </w:r>
      <w:r w:rsidR="00FF3B58" w:rsidRPr="00910ADF">
        <w:rPr>
          <w:rFonts w:ascii="Times New Roman" w:hAnsi="Times New Roman" w:cs="Times New Roman"/>
          <w:sz w:val="20"/>
          <w:szCs w:val="20"/>
        </w:rPr>
        <w:t>(</w:t>
      </w:r>
      <w:r w:rsidR="00E35CBE" w:rsidRPr="00910ADF">
        <w:rPr>
          <w:rFonts w:ascii="Times New Roman" w:hAnsi="Times New Roman" w:cs="Times New Roman"/>
          <w:sz w:val="20"/>
          <w:szCs w:val="20"/>
        </w:rPr>
        <w:t>1993)</w:t>
      </w:r>
      <w:r w:rsidRPr="00910ADF">
        <w:rPr>
          <w:rFonts w:ascii="Times New Roman" w:eastAsia="Calibri" w:hAnsi="Times New Roman" w:cs="Times New Roman"/>
          <w:sz w:val="20"/>
          <w:szCs w:val="20"/>
          <w:lang w:val="en-GB"/>
        </w:rPr>
        <w:t xml:space="preserve">. Further, it might be attributed to the efficient transmission of </w:t>
      </w:r>
      <w:proofErr w:type="spellStart"/>
      <w:r w:rsidRPr="00910ADF">
        <w:rPr>
          <w:rFonts w:ascii="Times New Roman" w:eastAsia="Calibri" w:hAnsi="Times New Roman" w:cs="Times New Roman"/>
          <w:i/>
          <w:sz w:val="20"/>
          <w:szCs w:val="20"/>
          <w:lang w:val="en-GB"/>
        </w:rPr>
        <w:t>T.congolense</w:t>
      </w:r>
      <w:proofErr w:type="spellEnd"/>
      <w:r w:rsidRPr="00910ADF">
        <w:rPr>
          <w:rFonts w:ascii="Times New Roman" w:eastAsia="Calibri" w:hAnsi="Times New Roman" w:cs="Times New Roman"/>
          <w:sz w:val="20"/>
          <w:szCs w:val="20"/>
          <w:lang w:val="en-GB"/>
        </w:rPr>
        <w:t xml:space="preserve"> by cyclical vectors than</w:t>
      </w:r>
      <w:r w:rsidRPr="00910ADF">
        <w:rPr>
          <w:rFonts w:ascii="Times New Roman" w:eastAsia="Calibri" w:hAnsi="Times New Roman" w:cs="Times New Roman"/>
          <w:i/>
          <w:sz w:val="20"/>
          <w:szCs w:val="20"/>
          <w:lang w:val="en-GB"/>
        </w:rPr>
        <w:t xml:space="preserve"> </w:t>
      </w:r>
      <w:proofErr w:type="spellStart"/>
      <w:r w:rsidRPr="00910ADF">
        <w:rPr>
          <w:rFonts w:ascii="Times New Roman" w:eastAsia="Calibri" w:hAnsi="Times New Roman" w:cs="Times New Roman"/>
          <w:i/>
          <w:sz w:val="20"/>
          <w:szCs w:val="20"/>
          <w:lang w:val="en-GB"/>
        </w:rPr>
        <w:t>T.vivax</w:t>
      </w:r>
      <w:proofErr w:type="spellEnd"/>
      <w:r w:rsidRPr="00910ADF">
        <w:rPr>
          <w:rFonts w:ascii="Times New Roman" w:eastAsia="Calibri" w:hAnsi="Times New Roman" w:cs="Times New Roman"/>
          <w:i/>
          <w:sz w:val="20"/>
          <w:szCs w:val="20"/>
          <w:lang w:val="en-GB"/>
        </w:rPr>
        <w:t xml:space="preserve"> </w:t>
      </w:r>
      <w:r w:rsidRPr="00910ADF">
        <w:rPr>
          <w:rFonts w:ascii="Times New Roman" w:eastAsia="Calibri" w:hAnsi="Times New Roman" w:cs="Times New Roman"/>
          <w:sz w:val="20"/>
          <w:szCs w:val="20"/>
          <w:lang w:val="en-GB"/>
        </w:rPr>
        <w:t>in tsetse-infested areas</w:t>
      </w:r>
      <w:r w:rsidRPr="00910ADF">
        <w:rPr>
          <w:rFonts w:ascii="Times New Roman" w:eastAsia="Calibri" w:hAnsi="Times New Roman" w:cs="Times New Roman"/>
          <w:i/>
          <w:sz w:val="20"/>
          <w:szCs w:val="20"/>
          <w:lang w:val="en-GB"/>
        </w:rPr>
        <w:t xml:space="preserve">. </w:t>
      </w:r>
      <w:r w:rsidRPr="00910ADF">
        <w:rPr>
          <w:rFonts w:ascii="Times New Roman" w:eastAsia="Calibri" w:hAnsi="Times New Roman" w:cs="Times New Roman"/>
          <w:sz w:val="20"/>
          <w:szCs w:val="20"/>
          <w:lang w:val="en-GB"/>
        </w:rPr>
        <w:t xml:space="preserve">Previous reports indicated that </w:t>
      </w:r>
      <w:r w:rsidRPr="00910ADF">
        <w:rPr>
          <w:rFonts w:ascii="Times New Roman" w:eastAsia="Calibri" w:hAnsi="Times New Roman" w:cs="Times New Roman"/>
          <w:i/>
          <w:sz w:val="20"/>
          <w:szCs w:val="20"/>
          <w:lang w:val="en-GB"/>
        </w:rPr>
        <w:t xml:space="preserve">T. </w:t>
      </w:r>
      <w:proofErr w:type="spellStart"/>
      <w:r w:rsidRPr="00910ADF">
        <w:rPr>
          <w:rFonts w:ascii="Times New Roman" w:eastAsia="Calibri" w:hAnsi="Times New Roman" w:cs="Times New Roman"/>
          <w:i/>
          <w:sz w:val="20"/>
          <w:szCs w:val="20"/>
          <w:lang w:val="en-GB"/>
        </w:rPr>
        <w:t>congolense</w:t>
      </w:r>
      <w:proofErr w:type="spellEnd"/>
      <w:r w:rsidRPr="00910ADF">
        <w:rPr>
          <w:rFonts w:ascii="Times New Roman" w:eastAsia="Calibri" w:hAnsi="Times New Roman" w:cs="Times New Roman"/>
          <w:sz w:val="20"/>
          <w:szCs w:val="20"/>
          <w:lang w:val="en-GB"/>
        </w:rPr>
        <w:t xml:space="preserve"> and </w:t>
      </w:r>
      <w:proofErr w:type="spellStart"/>
      <w:r w:rsidRPr="00910ADF">
        <w:rPr>
          <w:rFonts w:ascii="Times New Roman" w:eastAsia="Calibri" w:hAnsi="Times New Roman" w:cs="Times New Roman"/>
          <w:i/>
          <w:sz w:val="20"/>
          <w:szCs w:val="20"/>
          <w:lang w:val="en-GB"/>
        </w:rPr>
        <w:t>T.vivax</w:t>
      </w:r>
      <w:proofErr w:type="spellEnd"/>
      <w:r w:rsidRPr="00910ADF">
        <w:rPr>
          <w:rFonts w:ascii="Times New Roman" w:eastAsia="Calibri" w:hAnsi="Times New Roman" w:cs="Times New Roman"/>
          <w:sz w:val="20"/>
          <w:szCs w:val="20"/>
          <w:lang w:val="en-GB"/>
        </w:rPr>
        <w:t xml:space="preserve"> are the most prevalent trypanosomes that infect cattle in tsetse infested and tsetse free areas of Ethiopia respectively </w:t>
      </w:r>
      <w:r w:rsidR="00FB320F" w:rsidRPr="00910ADF">
        <w:rPr>
          <w:rFonts w:ascii="Times New Roman" w:hAnsi="Times New Roman" w:cs="Times New Roman"/>
          <w:sz w:val="20"/>
          <w:szCs w:val="20"/>
        </w:rPr>
        <w:t>(</w:t>
      </w:r>
      <w:proofErr w:type="spellStart"/>
      <w:r w:rsidR="00FB320F" w:rsidRPr="00910ADF">
        <w:rPr>
          <w:rFonts w:ascii="Times New Roman" w:eastAsia="Calibri" w:hAnsi="Times New Roman" w:cs="Times New Roman"/>
          <w:sz w:val="20"/>
          <w:szCs w:val="20"/>
          <w:lang w:val="en-GB"/>
        </w:rPr>
        <w:t>Langridge</w:t>
      </w:r>
      <w:proofErr w:type="spellEnd"/>
      <w:r w:rsidR="00FB320F" w:rsidRPr="00910ADF">
        <w:rPr>
          <w:rFonts w:ascii="Times New Roman" w:eastAsia="Calibri" w:hAnsi="Times New Roman" w:cs="Times New Roman"/>
          <w:sz w:val="20"/>
          <w:szCs w:val="20"/>
          <w:lang w:val="en-GB"/>
        </w:rPr>
        <w:t>, 1976</w:t>
      </w:r>
      <w:r w:rsidR="00944334" w:rsidRPr="00910ADF">
        <w:rPr>
          <w:rFonts w:ascii="Times New Roman" w:hAnsi="Times New Roman" w:cs="Times New Roman"/>
          <w:sz w:val="20"/>
          <w:szCs w:val="20"/>
        </w:rPr>
        <w:t xml:space="preserve">; </w:t>
      </w:r>
      <w:r w:rsidR="00FF2237" w:rsidRPr="00910ADF">
        <w:rPr>
          <w:rFonts w:ascii="Times New Roman" w:eastAsia="Calibri" w:hAnsi="Times New Roman" w:cs="Times New Roman"/>
          <w:sz w:val="20"/>
          <w:szCs w:val="20"/>
          <w:lang w:val="en-GB"/>
        </w:rPr>
        <w:t>Leak, 1999</w:t>
      </w:r>
      <w:r w:rsidR="00FB320F" w:rsidRPr="00910ADF">
        <w:rPr>
          <w:rFonts w:ascii="Times New Roman" w:hAnsi="Times New Roman" w:cs="Times New Roman"/>
          <w:sz w:val="20"/>
          <w:szCs w:val="20"/>
        </w:rPr>
        <w:t>)</w:t>
      </w:r>
      <w:r w:rsidRPr="00910ADF">
        <w:rPr>
          <w:rFonts w:ascii="Times New Roman" w:eastAsia="Calibri" w:hAnsi="Times New Roman" w:cs="Times New Roman"/>
          <w:sz w:val="20"/>
          <w:szCs w:val="20"/>
          <w:lang w:val="en-GB"/>
        </w:rPr>
        <w:t>.</w:t>
      </w:r>
      <w:r w:rsidR="00257B17" w:rsidRPr="00910ADF">
        <w:rPr>
          <w:rFonts w:ascii="Times New Roman" w:eastAsia="MinionPro-Regular" w:hAnsi="Times New Roman" w:cs="Times New Roman"/>
          <w:sz w:val="20"/>
          <w:szCs w:val="20"/>
        </w:rPr>
        <w:t xml:space="preserve"> </w:t>
      </w:r>
      <w:r w:rsidR="001355A9" w:rsidRPr="00910ADF">
        <w:rPr>
          <w:rFonts w:ascii="Times New Roman" w:eastAsia="MinionPro-Regular" w:hAnsi="Times New Roman" w:cs="Times New Roman"/>
          <w:sz w:val="20"/>
          <w:szCs w:val="20"/>
        </w:rPr>
        <w:t>Different studies (</w:t>
      </w:r>
      <w:proofErr w:type="spellStart"/>
      <w:r w:rsidR="0056076F" w:rsidRPr="00910ADF">
        <w:rPr>
          <w:rFonts w:ascii="Times New Roman" w:hAnsi="Times New Roman" w:cs="Times New Roman"/>
          <w:sz w:val="20"/>
          <w:szCs w:val="20"/>
        </w:rPr>
        <w:t>Leak,</w:t>
      </w:r>
      <w:r w:rsidR="0056076F" w:rsidRPr="00910ADF">
        <w:rPr>
          <w:rFonts w:ascii="Times New Roman" w:hAnsi="Times New Roman" w:cs="Times New Roman"/>
          <w:i/>
          <w:sz w:val="20"/>
          <w:szCs w:val="20"/>
        </w:rPr>
        <w:t>et</w:t>
      </w:r>
      <w:proofErr w:type="spellEnd"/>
      <w:r w:rsidR="0056076F" w:rsidRPr="00910ADF">
        <w:rPr>
          <w:rFonts w:ascii="Times New Roman" w:hAnsi="Times New Roman" w:cs="Times New Roman"/>
          <w:i/>
          <w:sz w:val="20"/>
          <w:szCs w:val="20"/>
        </w:rPr>
        <w:t xml:space="preserve"> al</w:t>
      </w:r>
      <w:r w:rsidR="0056076F" w:rsidRPr="00910ADF">
        <w:rPr>
          <w:rFonts w:ascii="Times New Roman" w:hAnsi="Times New Roman" w:cs="Times New Roman"/>
          <w:sz w:val="20"/>
          <w:szCs w:val="20"/>
        </w:rPr>
        <w:t>., 1993</w:t>
      </w:r>
      <w:r w:rsidR="00944334" w:rsidRPr="00910ADF">
        <w:rPr>
          <w:rFonts w:ascii="Times New Roman" w:eastAsia="MinionPro-Regular" w:hAnsi="Times New Roman" w:cs="Times New Roman"/>
          <w:sz w:val="20"/>
          <w:szCs w:val="20"/>
        </w:rPr>
        <w:t>;</w:t>
      </w:r>
      <w:r w:rsidR="00257B17" w:rsidRPr="00910ADF">
        <w:rPr>
          <w:rFonts w:ascii="Times New Roman" w:eastAsia="MinionPro-Regular" w:hAnsi="Times New Roman" w:cs="Times New Roman"/>
          <w:sz w:val="20"/>
          <w:szCs w:val="20"/>
        </w:rPr>
        <w:t xml:space="preserve"> </w:t>
      </w:r>
      <w:proofErr w:type="spellStart"/>
      <w:r w:rsidR="00A13536" w:rsidRPr="00910ADF">
        <w:rPr>
          <w:rFonts w:ascii="Times New Roman" w:eastAsia="MinionPro-Regular" w:hAnsi="Times New Roman" w:cs="Times New Roman"/>
          <w:sz w:val="20"/>
          <w:szCs w:val="20"/>
        </w:rPr>
        <w:t>Rowlands</w:t>
      </w:r>
      <w:proofErr w:type="spellEnd"/>
      <w:r w:rsidR="00A13536" w:rsidRPr="00910ADF">
        <w:rPr>
          <w:rFonts w:ascii="Times New Roman" w:eastAsia="MinionPro-Regular" w:hAnsi="Times New Roman" w:cs="Times New Roman"/>
          <w:sz w:val="20"/>
          <w:szCs w:val="20"/>
        </w:rPr>
        <w:t xml:space="preserve">, </w:t>
      </w:r>
      <w:r w:rsidR="00A13536" w:rsidRPr="00910ADF">
        <w:rPr>
          <w:rFonts w:ascii="Times New Roman" w:eastAsia="MinionPro-Regular" w:hAnsi="Times New Roman" w:cs="Times New Roman"/>
          <w:i/>
          <w:sz w:val="20"/>
          <w:szCs w:val="20"/>
        </w:rPr>
        <w:t>et al</w:t>
      </w:r>
      <w:r w:rsidR="00A13536" w:rsidRPr="00910ADF">
        <w:rPr>
          <w:rFonts w:ascii="Times New Roman" w:eastAsia="MinionPro-Regular" w:hAnsi="Times New Roman" w:cs="Times New Roman"/>
          <w:sz w:val="20"/>
          <w:szCs w:val="20"/>
        </w:rPr>
        <w:t>., 1995</w:t>
      </w:r>
      <w:r w:rsidR="001355A9" w:rsidRPr="00910ADF">
        <w:rPr>
          <w:rFonts w:ascii="Times New Roman" w:eastAsia="MinionPro-Regular" w:hAnsi="Times New Roman" w:cs="Times New Roman"/>
          <w:sz w:val="20"/>
          <w:szCs w:val="20"/>
        </w:rPr>
        <w:t>)</w:t>
      </w:r>
      <w:r w:rsidR="00257B17" w:rsidRPr="00910ADF">
        <w:rPr>
          <w:rFonts w:ascii="Times New Roman" w:eastAsia="MinionPro-Regular" w:hAnsi="Times New Roman" w:cs="Times New Roman"/>
          <w:sz w:val="20"/>
          <w:szCs w:val="20"/>
        </w:rPr>
        <w:t xml:space="preserve"> have indicated that </w:t>
      </w:r>
      <w:r w:rsidR="00257B17" w:rsidRPr="00910ADF">
        <w:rPr>
          <w:rFonts w:ascii="Times New Roman" w:eastAsia="MinionPro-Regular" w:hAnsi="Times New Roman" w:cs="Times New Roman"/>
          <w:i/>
          <w:iCs/>
          <w:sz w:val="20"/>
          <w:szCs w:val="20"/>
        </w:rPr>
        <w:t xml:space="preserve">T. </w:t>
      </w:r>
      <w:proofErr w:type="spellStart"/>
      <w:r w:rsidR="00257B17" w:rsidRPr="00910ADF">
        <w:rPr>
          <w:rFonts w:ascii="Times New Roman" w:eastAsia="MinionPro-Regular" w:hAnsi="Times New Roman" w:cs="Times New Roman"/>
          <w:i/>
          <w:iCs/>
          <w:sz w:val="20"/>
          <w:szCs w:val="20"/>
        </w:rPr>
        <w:t>vivax</w:t>
      </w:r>
      <w:proofErr w:type="spellEnd"/>
      <w:r w:rsidR="00257B17" w:rsidRPr="00910ADF">
        <w:rPr>
          <w:rFonts w:ascii="Times New Roman" w:eastAsia="MinionPro-Regular" w:hAnsi="Times New Roman" w:cs="Times New Roman"/>
          <w:i/>
          <w:iCs/>
          <w:sz w:val="20"/>
          <w:szCs w:val="20"/>
        </w:rPr>
        <w:t xml:space="preserve"> </w:t>
      </w:r>
      <w:r w:rsidR="00257B17" w:rsidRPr="00910ADF">
        <w:rPr>
          <w:rFonts w:ascii="Times New Roman" w:eastAsia="MinionPro-Regular" w:hAnsi="Times New Roman" w:cs="Times New Roman"/>
          <w:sz w:val="20"/>
          <w:szCs w:val="20"/>
        </w:rPr>
        <w:t xml:space="preserve">is highly susceptible to treatment while the problems of drug resistance are higher in </w:t>
      </w:r>
      <w:r w:rsidR="00257B17" w:rsidRPr="00910ADF">
        <w:rPr>
          <w:rFonts w:ascii="Times New Roman" w:eastAsia="MinionPro-Regular" w:hAnsi="Times New Roman" w:cs="Times New Roman"/>
          <w:i/>
          <w:iCs/>
          <w:sz w:val="20"/>
          <w:szCs w:val="20"/>
        </w:rPr>
        <w:t xml:space="preserve">T. </w:t>
      </w:r>
      <w:proofErr w:type="spellStart"/>
      <w:r w:rsidR="00257B17" w:rsidRPr="00910ADF">
        <w:rPr>
          <w:rFonts w:ascii="Times New Roman" w:eastAsia="MinionPro-Regular" w:hAnsi="Times New Roman" w:cs="Times New Roman"/>
          <w:i/>
          <w:iCs/>
          <w:sz w:val="20"/>
          <w:szCs w:val="20"/>
        </w:rPr>
        <w:t>congolense</w:t>
      </w:r>
      <w:proofErr w:type="spellEnd"/>
      <w:r w:rsidR="00257B17" w:rsidRPr="00910ADF">
        <w:rPr>
          <w:rFonts w:ascii="Times New Roman" w:eastAsia="MinionPro-Regular" w:hAnsi="Times New Roman" w:cs="Times New Roman"/>
          <w:sz w:val="20"/>
          <w:szCs w:val="20"/>
        </w:rPr>
        <w:t xml:space="preserve">, and </w:t>
      </w:r>
      <w:r w:rsidR="00257B17" w:rsidRPr="00910ADF">
        <w:rPr>
          <w:rFonts w:ascii="Times New Roman" w:eastAsia="MinionPro-Regular" w:hAnsi="Times New Roman" w:cs="Times New Roman"/>
          <w:i/>
          <w:iCs/>
          <w:sz w:val="20"/>
          <w:szCs w:val="20"/>
        </w:rPr>
        <w:t xml:space="preserve">T. </w:t>
      </w:r>
      <w:proofErr w:type="spellStart"/>
      <w:r w:rsidR="00257B17" w:rsidRPr="00910ADF">
        <w:rPr>
          <w:rFonts w:ascii="Times New Roman" w:eastAsia="MinionPro-Regular" w:hAnsi="Times New Roman" w:cs="Times New Roman"/>
          <w:i/>
          <w:iCs/>
          <w:sz w:val="20"/>
          <w:szCs w:val="20"/>
        </w:rPr>
        <w:t>congolense</w:t>
      </w:r>
      <w:proofErr w:type="spellEnd"/>
      <w:r w:rsidR="00257B17" w:rsidRPr="00910ADF">
        <w:rPr>
          <w:rFonts w:ascii="Times New Roman" w:eastAsia="MinionPro-Regular" w:hAnsi="Times New Roman" w:cs="Times New Roman"/>
          <w:i/>
          <w:iCs/>
          <w:sz w:val="20"/>
          <w:szCs w:val="20"/>
        </w:rPr>
        <w:t xml:space="preserve"> </w:t>
      </w:r>
      <w:r w:rsidR="00257B17" w:rsidRPr="00910ADF">
        <w:rPr>
          <w:rFonts w:ascii="Times New Roman" w:eastAsia="MinionPro-Regular" w:hAnsi="Times New Roman" w:cs="Times New Roman"/>
          <w:sz w:val="20"/>
          <w:szCs w:val="20"/>
        </w:rPr>
        <w:t xml:space="preserve">is mainly confirmed in the blood, while </w:t>
      </w:r>
      <w:r w:rsidR="00257B17" w:rsidRPr="00910ADF">
        <w:rPr>
          <w:rFonts w:ascii="Times New Roman" w:eastAsia="MinionPro-Regular" w:hAnsi="Times New Roman" w:cs="Times New Roman"/>
          <w:i/>
          <w:iCs/>
          <w:sz w:val="20"/>
          <w:szCs w:val="20"/>
        </w:rPr>
        <w:t xml:space="preserve">T. </w:t>
      </w:r>
      <w:proofErr w:type="spellStart"/>
      <w:r w:rsidR="00257B17" w:rsidRPr="00910ADF">
        <w:rPr>
          <w:rFonts w:ascii="Times New Roman" w:eastAsia="MinionPro-Regular" w:hAnsi="Times New Roman" w:cs="Times New Roman"/>
          <w:i/>
          <w:iCs/>
          <w:sz w:val="20"/>
          <w:szCs w:val="20"/>
        </w:rPr>
        <w:t>vivax</w:t>
      </w:r>
      <w:proofErr w:type="spellEnd"/>
      <w:r w:rsidR="00257B17" w:rsidRPr="00910ADF">
        <w:rPr>
          <w:rFonts w:ascii="Times New Roman" w:eastAsia="MinionPro-Regular" w:hAnsi="Times New Roman" w:cs="Times New Roman"/>
          <w:i/>
          <w:iCs/>
          <w:sz w:val="20"/>
          <w:szCs w:val="20"/>
        </w:rPr>
        <w:t xml:space="preserve"> </w:t>
      </w:r>
      <w:r w:rsidR="00257B17" w:rsidRPr="00910ADF">
        <w:rPr>
          <w:rFonts w:ascii="Times New Roman" w:eastAsia="MinionPro-Regular" w:hAnsi="Times New Roman" w:cs="Times New Roman"/>
          <w:sz w:val="20"/>
          <w:szCs w:val="20"/>
        </w:rPr>
        <w:t xml:space="preserve">and </w:t>
      </w:r>
      <w:r w:rsidR="00257B17" w:rsidRPr="00910ADF">
        <w:rPr>
          <w:rFonts w:ascii="Times New Roman" w:eastAsia="MinionPro-Regular" w:hAnsi="Times New Roman" w:cs="Times New Roman"/>
          <w:i/>
          <w:iCs/>
          <w:sz w:val="20"/>
          <w:szCs w:val="20"/>
        </w:rPr>
        <w:t xml:space="preserve">T. </w:t>
      </w:r>
      <w:proofErr w:type="spellStart"/>
      <w:r w:rsidR="00257B17" w:rsidRPr="00910ADF">
        <w:rPr>
          <w:rFonts w:ascii="Times New Roman" w:eastAsia="MinionPro-Regular" w:hAnsi="Times New Roman" w:cs="Times New Roman"/>
          <w:i/>
          <w:iCs/>
          <w:sz w:val="20"/>
          <w:szCs w:val="20"/>
        </w:rPr>
        <w:t>brucei</w:t>
      </w:r>
      <w:proofErr w:type="spellEnd"/>
      <w:r w:rsidR="00257B17" w:rsidRPr="00910ADF">
        <w:rPr>
          <w:rFonts w:ascii="Times New Roman" w:eastAsia="MinionPro-Regular" w:hAnsi="Times New Roman" w:cs="Times New Roman"/>
          <w:i/>
          <w:iCs/>
          <w:sz w:val="20"/>
          <w:szCs w:val="20"/>
        </w:rPr>
        <w:t xml:space="preserve"> </w:t>
      </w:r>
      <w:r w:rsidR="00257B17" w:rsidRPr="00910ADF">
        <w:rPr>
          <w:rFonts w:ascii="Times New Roman" w:eastAsia="MinionPro-Regular" w:hAnsi="Times New Roman" w:cs="Times New Roman"/>
          <w:sz w:val="20"/>
          <w:szCs w:val="20"/>
        </w:rPr>
        <w:t xml:space="preserve">also invade the tissues </w:t>
      </w:r>
      <w:r w:rsidR="00D76AC3" w:rsidRPr="00910ADF">
        <w:rPr>
          <w:rFonts w:ascii="Times New Roman" w:eastAsia="MinionPro-Regular" w:hAnsi="Times New Roman" w:cs="Times New Roman"/>
          <w:sz w:val="20"/>
          <w:szCs w:val="20"/>
        </w:rPr>
        <w:t>(Stephen, 1986)</w:t>
      </w:r>
      <w:r w:rsidR="00257B17" w:rsidRPr="00910ADF">
        <w:rPr>
          <w:rFonts w:ascii="Times New Roman" w:eastAsia="MinionPro-Regular" w:hAnsi="Times New Roman" w:cs="Times New Roman"/>
          <w:sz w:val="20"/>
          <w:szCs w:val="20"/>
        </w:rPr>
        <w:t>.</w:t>
      </w:r>
    </w:p>
    <w:p w:rsidR="00DB0082" w:rsidRPr="00910ADF" w:rsidRDefault="0093157E" w:rsidP="002642CF">
      <w:pPr>
        <w:autoSpaceDE w:val="0"/>
        <w:autoSpaceDN w:val="0"/>
        <w:adjustRightInd w:val="0"/>
        <w:snapToGrid w:val="0"/>
        <w:spacing w:after="0" w:line="240" w:lineRule="auto"/>
        <w:ind w:firstLine="425"/>
        <w:jc w:val="both"/>
        <w:rPr>
          <w:rFonts w:ascii="Times New Roman" w:eastAsia="MinionPro-Regular" w:hAnsi="Times New Roman" w:cs="Times New Roman"/>
          <w:sz w:val="20"/>
          <w:szCs w:val="20"/>
        </w:rPr>
      </w:pPr>
      <w:r w:rsidRPr="00910ADF">
        <w:rPr>
          <w:rFonts w:ascii="Times New Roman" w:eastAsia="MinionPro-Regular" w:hAnsi="Times New Roman" w:cs="Times New Roman"/>
          <w:sz w:val="20"/>
          <w:szCs w:val="20"/>
        </w:rPr>
        <w:t xml:space="preserve">The prevalence of bovine </w:t>
      </w:r>
      <w:proofErr w:type="spellStart"/>
      <w:r w:rsidRPr="00910ADF">
        <w:rPr>
          <w:rFonts w:ascii="Times New Roman" w:eastAsia="MinionPro-Regular" w:hAnsi="Times New Roman" w:cs="Times New Roman"/>
          <w:sz w:val="20"/>
          <w:szCs w:val="20"/>
        </w:rPr>
        <w:t>trypanosomosis</w:t>
      </w:r>
      <w:proofErr w:type="spellEnd"/>
      <w:r w:rsidRPr="00910ADF">
        <w:rPr>
          <w:rFonts w:ascii="Times New Roman" w:eastAsia="MinionPro-Regular" w:hAnsi="Times New Roman" w:cs="Times New Roman"/>
          <w:sz w:val="20"/>
          <w:szCs w:val="20"/>
        </w:rPr>
        <w:t xml:space="preserve"> was studied between sex categories</w:t>
      </w:r>
      <w:r w:rsidR="000C569F" w:rsidRPr="00910ADF">
        <w:rPr>
          <w:rFonts w:ascii="Times New Roman" w:eastAsia="MinionPro-Regular" w:hAnsi="Times New Roman" w:cs="Times New Roman"/>
          <w:sz w:val="20"/>
          <w:szCs w:val="20"/>
        </w:rPr>
        <w:t>,</w:t>
      </w:r>
      <w:r w:rsidRPr="00910ADF">
        <w:rPr>
          <w:rFonts w:ascii="Times New Roman" w:eastAsia="MinionPro-Regular" w:hAnsi="Times New Roman" w:cs="Times New Roman"/>
          <w:sz w:val="20"/>
          <w:szCs w:val="20"/>
        </w:rPr>
        <w:t xml:space="preserve"> age groups</w:t>
      </w:r>
      <w:r w:rsidR="000C569F" w:rsidRPr="00910ADF">
        <w:rPr>
          <w:rFonts w:ascii="Times New Roman" w:eastAsia="MinionPro-Regular" w:hAnsi="Times New Roman" w:cs="Times New Roman"/>
          <w:sz w:val="20"/>
          <w:szCs w:val="20"/>
        </w:rPr>
        <w:t xml:space="preserve"> and body conditions</w:t>
      </w:r>
      <w:r w:rsidR="00034EDE" w:rsidRPr="00910ADF">
        <w:rPr>
          <w:rFonts w:ascii="Times New Roman" w:eastAsia="MinionPro-Regular" w:hAnsi="Times New Roman" w:cs="Times New Roman"/>
          <w:sz w:val="20"/>
          <w:szCs w:val="20"/>
        </w:rPr>
        <w:t xml:space="preserve">, </w:t>
      </w:r>
      <w:r w:rsidR="004D09B3" w:rsidRPr="00910ADF">
        <w:rPr>
          <w:rFonts w:ascii="Times New Roman" w:eastAsia="MinionPro-Regular" w:hAnsi="Times New Roman" w:cs="Times New Roman"/>
          <w:sz w:val="20"/>
          <w:szCs w:val="20"/>
        </w:rPr>
        <w:t>though;</w:t>
      </w:r>
      <w:r w:rsidRPr="00910ADF">
        <w:rPr>
          <w:rFonts w:ascii="Times New Roman" w:eastAsia="MinionPro-Regular" w:hAnsi="Times New Roman" w:cs="Times New Roman"/>
          <w:sz w:val="20"/>
          <w:szCs w:val="20"/>
        </w:rPr>
        <w:t xml:space="preserve"> significant </w:t>
      </w:r>
      <w:r w:rsidR="000C569F" w:rsidRPr="00910ADF">
        <w:rPr>
          <w:rFonts w:ascii="Times New Roman" w:eastAsia="MinionPro-Regular" w:hAnsi="Times New Roman" w:cs="Times New Roman"/>
          <w:sz w:val="20"/>
          <w:szCs w:val="20"/>
        </w:rPr>
        <w:t>association</w:t>
      </w:r>
      <w:r w:rsidRPr="00910ADF">
        <w:rPr>
          <w:rFonts w:ascii="Times New Roman" w:eastAsia="MinionPro-Regular" w:hAnsi="Times New Roman" w:cs="Times New Roman"/>
          <w:sz w:val="20"/>
          <w:szCs w:val="20"/>
        </w:rPr>
        <w:t xml:space="preserve"> was not observed (𝑃 &gt; 0.05). This might be because of an equal chance of exposure to the parasite. This result is in agreement with previous </w:t>
      </w:r>
      <w:r w:rsidR="00002AA6" w:rsidRPr="00910ADF">
        <w:rPr>
          <w:rFonts w:ascii="Times New Roman" w:eastAsia="MinionPro-Regular" w:hAnsi="Times New Roman" w:cs="Times New Roman"/>
          <w:sz w:val="20"/>
          <w:szCs w:val="20"/>
        </w:rPr>
        <w:t>reports</w:t>
      </w:r>
      <w:r w:rsidR="00593A65" w:rsidRPr="00910ADF">
        <w:rPr>
          <w:rFonts w:ascii="Times New Roman" w:eastAsia="MinionPro-Regular" w:hAnsi="Times New Roman" w:cs="Times New Roman"/>
          <w:sz w:val="20"/>
          <w:szCs w:val="20"/>
        </w:rPr>
        <w:t xml:space="preserve"> (</w:t>
      </w:r>
      <w:proofErr w:type="spellStart"/>
      <w:r w:rsidRPr="00910ADF">
        <w:rPr>
          <w:rFonts w:ascii="Times New Roman" w:eastAsia="MinionPro-Regular" w:hAnsi="Times New Roman" w:cs="Times New Roman"/>
          <w:sz w:val="20"/>
          <w:szCs w:val="20"/>
        </w:rPr>
        <w:t>Mihreteab</w:t>
      </w:r>
      <w:proofErr w:type="spellEnd"/>
      <w:r w:rsidRPr="00910ADF">
        <w:rPr>
          <w:rFonts w:ascii="Times New Roman" w:eastAsia="MinionPro-Regular" w:hAnsi="Times New Roman" w:cs="Times New Roman"/>
          <w:sz w:val="20"/>
          <w:szCs w:val="20"/>
        </w:rPr>
        <w:t xml:space="preserve"> and </w:t>
      </w:r>
      <w:proofErr w:type="spellStart"/>
      <w:r w:rsidRPr="00910ADF">
        <w:rPr>
          <w:rFonts w:ascii="Times New Roman" w:eastAsia="MinionPro-Regular" w:hAnsi="Times New Roman" w:cs="Times New Roman"/>
          <w:sz w:val="20"/>
          <w:szCs w:val="20"/>
        </w:rPr>
        <w:t>M</w:t>
      </w:r>
      <w:r w:rsidR="00554953" w:rsidRPr="00910ADF">
        <w:rPr>
          <w:rFonts w:ascii="Times New Roman" w:eastAsia="MinionPro-Regular" w:hAnsi="Times New Roman" w:cs="Times New Roman"/>
          <w:sz w:val="20"/>
          <w:szCs w:val="20"/>
        </w:rPr>
        <w:t>ubarek</w:t>
      </w:r>
      <w:proofErr w:type="spellEnd"/>
      <w:r w:rsidRPr="00910ADF">
        <w:rPr>
          <w:rFonts w:ascii="Times New Roman" w:eastAsia="MinionPro-Regular" w:hAnsi="Times New Roman" w:cs="Times New Roman"/>
          <w:sz w:val="20"/>
          <w:szCs w:val="20"/>
        </w:rPr>
        <w:t>, 201</w:t>
      </w:r>
      <w:r w:rsidR="00554953" w:rsidRPr="00910ADF">
        <w:rPr>
          <w:rFonts w:ascii="Times New Roman" w:eastAsia="MinionPro-Regular" w:hAnsi="Times New Roman" w:cs="Times New Roman"/>
          <w:sz w:val="20"/>
          <w:szCs w:val="20"/>
        </w:rPr>
        <w:t>1</w:t>
      </w:r>
      <w:r w:rsidRPr="00910ADF">
        <w:rPr>
          <w:rFonts w:ascii="Times New Roman" w:eastAsia="MinionPro-Regular" w:hAnsi="Times New Roman" w:cs="Times New Roman"/>
          <w:sz w:val="20"/>
          <w:szCs w:val="20"/>
        </w:rPr>
        <w:t xml:space="preserve">; </w:t>
      </w:r>
      <w:proofErr w:type="spellStart"/>
      <w:r w:rsidR="00AA7269" w:rsidRPr="00910ADF">
        <w:rPr>
          <w:rFonts w:ascii="Times New Roman" w:eastAsia="MinionPro-Regular" w:hAnsi="Times New Roman" w:cs="Times New Roman"/>
          <w:sz w:val="20"/>
          <w:szCs w:val="20"/>
        </w:rPr>
        <w:t>Teka</w:t>
      </w:r>
      <w:proofErr w:type="spellEnd"/>
      <w:r w:rsidR="00AA7269" w:rsidRPr="00910ADF">
        <w:rPr>
          <w:rFonts w:ascii="Times New Roman" w:eastAsia="MinionPro-Regular" w:hAnsi="Times New Roman" w:cs="Times New Roman"/>
          <w:i/>
          <w:sz w:val="20"/>
          <w:szCs w:val="20"/>
        </w:rPr>
        <w:t>, et al</w:t>
      </w:r>
      <w:r w:rsidR="00AA7269" w:rsidRPr="00910ADF">
        <w:rPr>
          <w:rFonts w:ascii="Times New Roman" w:eastAsia="MinionPro-Regular" w:hAnsi="Times New Roman" w:cs="Times New Roman"/>
          <w:sz w:val="20"/>
          <w:szCs w:val="20"/>
        </w:rPr>
        <w:t xml:space="preserve">., 2012; </w:t>
      </w:r>
      <w:proofErr w:type="spellStart"/>
      <w:r w:rsidR="00AA7269" w:rsidRPr="00910ADF">
        <w:rPr>
          <w:rFonts w:ascii="Times New Roman" w:eastAsia="MinionPro-Regular" w:hAnsi="Times New Roman" w:cs="Times New Roman"/>
          <w:sz w:val="20"/>
          <w:szCs w:val="20"/>
        </w:rPr>
        <w:t>Ayele</w:t>
      </w:r>
      <w:proofErr w:type="spellEnd"/>
      <w:r w:rsidR="00AA7269" w:rsidRPr="00910ADF">
        <w:rPr>
          <w:rFonts w:ascii="Times New Roman" w:eastAsia="MinionPro-Regular" w:hAnsi="Times New Roman" w:cs="Times New Roman"/>
          <w:sz w:val="20"/>
          <w:szCs w:val="20"/>
        </w:rPr>
        <w:t xml:space="preserve">, </w:t>
      </w:r>
      <w:r w:rsidR="00AA7269" w:rsidRPr="00910ADF">
        <w:rPr>
          <w:rFonts w:ascii="Times New Roman" w:eastAsia="MinionPro-Regular" w:hAnsi="Times New Roman" w:cs="Times New Roman"/>
          <w:i/>
          <w:sz w:val="20"/>
          <w:szCs w:val="20"/>
        </w:rPr>
        <w:t>et</w:t>
      </w:r>
      <w:r w:rsidR="00554953" w:rsidRPr="00910ADF">
        <w:rPr>
          <w:rFonts w:ascii="Times New Roman" w:eastAsia="MinionPro-Regular" w:hAnsi="Times New Roman" w:cs="Times New Roman"/>
          <w:i/>
          <w:sz w:val="20"/>
          <w:szCs w:val="20"/>
        </w:rPr>
        <w:t xml:space="preserve"> al</w:t>
      </w:r>
      <w:r w:rsidR="00554953" w:rsidRPr="00910ADF">
        <w:rPr>
          <w:rFonts w:ascii="Times New Roman" w:eastAsia="MinionPro-Regular" w:hAnsi="Times New Roman" w:cs="Times New Roman"/>
          <w:sz w:val="20"/>
          <w:szCs w:val="20"/>
        </w:rPr>
        <w:t>., 2012</w:t>
      </w:r>
      <w:r w:rsidR="00593A65" w:rsidRPr="00910ADF">
        <w:rPr>
          <w:rFonts w:ascii="Times New Roman" w:eastAsia="MinionPro-Regular" w:hAnsi="Times New Roman" w:cs="Times New Roman"/>
          <w:sz w:val="20"/>
          <w:szCs w:val="20"/>
        </w:rPr>
        <w:t>;</w:t>
      </w:r>
      <w:r w:rsidRPr="00910ADF">
        <w:rPr>
          <w:rFonts w:ascii="Times New Roman" w:eastAsia="MinionPro-Regular" w:hAnsi="Times New Roman" w:cs="Times New Roman"/>
          <w:sz w:val="20"/>
          <w:szCs w:val="20"/>
        </w:rPr>
        <w:t xml:space="preserve"> </w:t>
      </w:r>
      <w:proofErr w:type="spellStart"/>
      <w:r w:rsidRPr="00910ADF">
        <w:rPr>
          <w:rFonts w:ascii="Times New Roman" w:eastAsia="MinionPro-Regular" w:hAnsi="Times New Roman" w:cs="Times New Roman"/>
          <w:sz w:val="20"/>
          <w:szCs w:val="20"/>
        </w:rPr>
        <w:t>Lelisa</w:t>
      </w:r>
      <w:proofErr w:type="spellEnd"/>
      <w:r w:rsidRPr="00910ADF">
        <w:rPr>
          <w:rFonts w:ascii="Times New Roman" w:eastAsia="MinionPro-Regular" w:hAnsi="Times New Roman" w:cs="Times New Roman"/>
          <w:sz w:val="20"/>
          <w:szCs w:val="20"/>
        </w:rPr>
        <w:t xml:space="preserve">, </w:t>
      </w:r>
      <w:r w:rsidRPr="00910ADF">
        <w:rPr>
          <w:rFonts w:ascii="Times New Roman" w:eastAsia="MinionPro-Regular" w:hAnsi="Times New Roman" w:cs="Times New Roman"/>
          <w:i/>
          <w:sz w:val="20"/>
          <w:szCs w:val="20"/>
        </w:rPr>
        <w:t>et al</w:t>
      </w:r>
      <w:r w:rsidRPr="00910ADF">
        <w:rPr>
          <w:rFonts w:ascii="Times New Roman" w:eastAsia="MinionPro-Regular" w:hAnsi="Times New Roman" w:cs="Times New Roman"/>
          <w:sz w:val="20"/>
          <w:szCs w:val="20"/>
        </w:rPr>
        <w:t>., 2015)</w:t>
      </w:r>
      <w:r w:rsidR="00593A65" w:rsidRPr="00910ADF">
        <w:rPr>
          <w:rFonts w:ascii="Times New Roman" w:eastAsia="MinionPro-Regular" w:hAnsi="Times New Roman" w:cs="Times New Roman"/>
          <w:sz w:val="20"/>
          <w:szCs w:val="20"/>
        </w:rPr>
        <w:t>.</w:t>
      </w:r>
    </w:p>
    <w:p w:rsidR="00177303" w:rsidRPr="00910ADF" w:rsidRDefault="00C80602" w:rsidP="002642CF">
      <w:pPr>
        <w:autoSpaceDE w:val="0"/>
        <w:autoSpaceDN w:val="0"/>
        <w:adjustRightInd w:val="0"/>
        <w:snapToGrid w:val="0"/>
        <w:spacing w:after="0" w:line="240" w:lineRule="auto"/>
        <w:ind w:firstLine="425"/>
        <w:jc w:val="both"/>
        <w:rPr>
          <w:rFonts w:ascii="Times New Roman" w:eastAsia="MinionPro-Regular" w:hAnsi="Times New Roman" w:cs="Times New Roman"/>
          <w:sz w:val="20"/>
          <w:szCs w:val="20"/>
        </w:rPr>
      </w:pPr>
      <w:r w:rsidRPr="00910ADF">
        <w:rPr>
          <w:rFonts w:ascii="Times New Roman" w:eastAsia="MinionPro-Regular" w:hAnsi="Times New Roman" w:cs="Times New Roman"/>
          <w:sz w:val="20"/>
          <w:szCs w:val="20"/>
        </w:rPr>
        <w:t>The overall anemia prevalence in the studied district was 35.06% (182/519). The anemia prevalence was significantly higher in trypanosome infected cattle (58.6%) than in non-infected cattle (</w:t>
      </w:r>
      <w:r w:rsidRPr="00910ADF">
        <w:rPr>
          <w:rFonts w:ascii="Times New Roman" w:hAnsi="Times New Roman" w:cs="Times New Roman"/>
          <w:sz w:val="20"/>
          <w:szCs w:val="20"/>
        </w:rPr>
        <w:t>33.67</w:t>
      </w:r>
      <w:r w:rsidRPr="00910ADF">
        <w:rPr>
          <w:rFonts w:ascii="Times New Roman" w:eastAsia="MinionPro-Regular" w:hAnsi="Times New Roman" w:cs="Times New Roman"/>
          <w:sz w:val="20"/>
          <w:szCs w:val="20"/>
        </w:rPr>
        <w:t xml:space="preserve">%) </w:t>
      </w:r>
      <w:proofErr w:type="gramStart"/>
      <w:r w:rsidRPr="00910ADF">
        <w:rPr>
          <w:rFonts w:ascii="Times New Roman" w:eastAsia="MinionPro-Regular" w:hAnsi="Times New Roman" w:cs="Times New Roman"/>
          <w:sz w:val="20"/>
          <w:szCs w:val="20"/>
        </w:rPr>
        <w:t>(</w:t>
      </w:r>
      <w:r w:rsidRPr="00910ADF">
        <w:rPr>
          <w:rFonts w:ascii="Times New Roman" w:hAnsi="Times New Roman" w:cs="Times New Roman"/>
          <w:sz w:val="20"/>
          <w:szCs w:val="20"/>
        </w:rPr>
        <w:t>𝑃 &lt;0.05</w:t>
      </w:r>
      <w:r w:rsidRPr="00910ADF">
        <w:rPr>
          <w:rFonts w:ascii="Times New Roman" w:eastAsia="MinionPro-Regular" w:hAnsi="Times New Roman" w:cs="Times New Roman"/>
          <w:sz w:val="20"/>
          <w:szCs w:val="20"/>
        </w:rPr>
        <w:t>).</w:t>
      </w:r>
      <w:proofErr w:type="gramEnd"/>
      <w:r w:rsidR="001B6149" w:rsidRPr="00910ADF">
        <w:rPr>
          <w:rFonts w:ascii="Times New Roman" w:eastAsia="MinionPro-Regular" w:hAnsi="Times New Roman" w:cs="Times New Roman"/>
          <w:sz w:val="20"/>
          <w:szCs w:val="20"/>
        </w:rPr>
        <w:t xml:space="preserve"> This is in concordance with previous results from different researchers (</w:t>
      </w:r>
      <w:proofErr w:type="spellStart"/>
      <w:r w:rsidR="001B6149" w:rsidRPr="00910ADF">
        <w:rPr>
          <w:rFonts w:ascii="Times New Roman" w:eastAsia="MinionPro-Regular" w:hAnsi="Times New Roman" w:cs="Times New Roman"/>
          <w:sz w:val="20"/>
          <w:szCs w:val="20"/>
        </w:rPr>
        <w:t>Mihret</w:t>
      </w:r>
      <w:proofErr w:type="spellEnd"/>
      <w:r w:rsidR="001B6149" w:rsidRPr="00910ADF">
        <w:rPr>
          <w:rFonts w:ascii="Times New Roman" w:eastAsia="MinionPro-Regular" w:hAnsi="Times New Roman" w:cs="Times New Roman"/>
          <w:sz w:val="20"/>
          <w:szCs w:val="20"/>
        </w:rPr>
        <w:t xml:space="preserve"> and </w:t>
      </w:r>
      <w:proofErr w:type="spellStart"/>
      <w:r w:rsidR="001B6149" w:rsidRPr="00910ADF">
        <w:rPr>
          <w:rFonts w:ascii="Times New Roman" w:eastAsia="MinionPro-Regular" w:hAnsi="Times New Roman" w:cs="Times New Roman"/>
          <w:sz w:val="20"/>
          <w:szCs w:val="20"/>
        </w:rPr>
        <w:t>Mamo</w:t>
      </w:r>
      <w:proofErr w:type="spellEnd"/>
      <w:r w:rsidR="00926E1B" w:rsidRPr="00910ADF">
        <w:rPr>
          <w:rFonts w:ascii="Times New Roman" w:eastAsia="MinionPro-Regular" w:hAnsi="Times New Roman" w:cs="Times New Roman"/>
          <w:sz w:val="20"/>
          <w:szCs w:val="20"/>
        </w:rPr>
        <w:t xml:space="preserve">, 2007; </w:t>
      </w:r>
      <w:proofErr w:type="spellStart"/>
      <w:r w:rsidR="00926E1B" w:rsidRPr="00910ADF">
        <w:rPr>
          <w:rFonts w:ascii="Times New Roman" w:eastAsia="MinionPro-Regular" w:hAnsi="Times New Roman" w:cs="Times New Roman"/>
          <w:sz w:val="20"/>
          <w:szCs w:val="20"/>
        </w:rPr>
        <w:t>Bekele</w:t>
      </w:r>
      <w:proofErr w:type="spellEnd"/>
      <w:r w:rsidR="00926E1B" w:rsidRPr="00910ADF">
        <w:rPr>
          <w:rFonts w:ascii="Times New Roman" w:eastAsia="MinionPro-Regular" w:hAnsi="Times New Roman" w:cs="Times New Roman"/>
          <w:sz w:val="20"/>
          <w:szCs w:val="20"/>
        </w:rPr>
        <w:t xml:space="preserve"> and </w:t>
      </w:r>
      <w:proofErr w:type="spellStart"/>
      <w:r w:rsidR="00926E1B" w:rsidRPr="00910ADF">
        <w:rPr>
          <w:rFonts w:ascii="Times New Roman" w:eastAsia="MinionPro-Regular" w:hAnsi="Times New Roman" w:cs="Times New Roman"/>
          <w:sz w:val="20"/>
          <w:szCs w:val="20"/>
        </w:rPr>
        <w:t>Nasir</w:t>
      </w:r>
      <w:proofErr w:type="spellEnd"/>
      <w:r w:rsidR="00926E1B" w:rsidRPr="00910ADF">
        <w:rPr>
          <w:rFonts w:ascii="Times New Roman" w:eastAsia="MinionPro-Regular" w:hAnsi="Times New Roman" w:cs="Times New Roman"/>
          <w:sz w:val="20"/>
          <w:szCs w:val="20"/>
        </w:rPr>
        <w:t>, 2011</w:t>
      </w:r>
      <w:r w:rsidR="00656631" w:rsidRPr="00910ADF">
        <w:rPr>
          <w:rFonts w:ascii="Times New Roman" w:eastAsia="MinionPro-Regular" w:hAnsi="Times New Roman" w:cs="Times New Roman"/>
          <w:sz w:val="20"/>
          <w:szCs w:val="20"/>
        </w:rPr>
        <w:t>;</w:t>
      </w:r>
      <w:r w:rsidR="00656631" w:rsidRPr="00910ADF">
        <w:rPr>
          <w:rFonts w:ascii="Times New Roman" w:hAnsi="Times New Roman" w:cs="Times New Roman"/>
          <w:bCs/>
          <w:sz w:val="20"/>
          <w:szCs w:val="20"/>
        </w:rPr>
        <w:t xml:space="preserve"> </w:t>
      </w:r>
      <w:proofErr w:type="spellStart"/>
      <w:r w:rsidR="00656631" w:rsidRPr="00910ADF">
        <w:rPr>
          <w:rFonts w:ascii="Times New Roman" w:hAnsi="Times New Roman" w:cs="Times New Roman"/>
          <w:bCs/>
          <w:sz w:val="20"/>
          <w:szCs w:val="20"/>
        </w:rPr>
        <w:t>Biyazen</w:t>
      </w:r>
      <w:proofErr w:type="spellEnd"/>
      <w:r w:rsidR="00656631" w:rsidRPr="00910ADF">
        <w:rPr>
          <w:rFonts w:ascii="Times New Roman" w:hAnsi="Times New Roman" w:cs="Times New Roman"/>
          <w:bCs/>
          <w:sz w:val="20"/>
          <w:szCs w:val="20"/>
        </w:rPr>
        <w:t xml:space="preserve">, </w:t>
      </w:r>
      <w:r w:rsidR="00656631" w:rsidRPr="00910ADF">
        <w:rPr>
          <w:rFonts w:ascii="Times New Roman" w:hAnsi="Times New Roman" w:cs="Times New Roman"/>
          <w:bCs/>
          <w:i/>
          <w:sz w:val="20"/>
          <w:szCs w:val="20"/>
        </w:rPr>
        <w:t>et al</w:t>
      </w:r>
      <w:r w:rsidR="00656631" w:rsidRPr="00910ADF">
        <w:rPr>
          <w:rFonts w:ascii="Times New Roman" w:hAnsi="Times New Roman" w:cs="Times New Roman"/>
          <w:bCs/>
          <w:sz w:val="20"/>
          <w:szCs w:val="20"/>
        </w:rPr>
        <w:t>., 2014</w:t>
      </w:r>
      <w:r w:rsidR="001B6149" w:rsidRPr="00910ADF">
        <w:rPr>
          <w:rFonts w:ascii="Times New Roman" w:eastAsia="MinionPro-Regular" w:hAnsi="Times New Roman" w:cs="Times New Roman"/>
          <w:sz w:val="20"/>
          <w:szCs w:val="20"/>
        </w:rPr>
        <w:t>)</w:t>
      </w:r>
      <w:r w:rsidR="00926E1B" w:rsidRPr="00910ADF">
        <w:rPr>
          <w:rFonts w:ascii="Times New Roman" w:eastAsia="MinionPro-Regular" w:hAnsi="Times New Roman" w:cs="Times New Roman"/>
          <w:sz w:val="20"/>
          <w:szCs w:val="20"/>
        </w:rPr>
        <w:t>.</w:t>
      </w:r>
      <w:r w:rsidR="00910ADF">
        <w:rPr>
          <w:rFonts w:ascii="Times New Roman" w:eastAsia="MinionPro-Regular" w:hAnsi="Times New Roman" w:cs="Times New Roman"/>
          <w:sz w:val="20"/>
          <w:szCs w:val="20"/>
        </w:rPr>
        <w:t xml:space="preserve"> </w:t>
      </w:r>
      <w:r w:rsidR="00A71C85" w:rsidRPr="00910ADF">
        <w:rPr>
          <w:rFonts w:ascii="Times New Roman" w:eastAsia="MinionPro-Regular" w:hAnsi="Times New Roman" w:cs="Times New Roman"/>
          <w:sz w:val="20"/>
          <w:szCs w:val="20"/>
        </w:rPr>
        <w:t xml:space="preserve">Out of 35.06% anemia prevalence, </w:t>
      </w:r>
      <w:r w:rsidR="00A71C85" w:rsidRPr="00910ADF">
        <w:rPr>
          <w:rFonts w:ascii="Times New Roman" w:hAnsi="Times New Roman" w:cs="Times New Roman"/>
          <w:sz w:val="20"/>
          <w:szCs w:val="20"/>
        </w:rPr>
        <w:t>3.28</w:t>
      </w:r>
      <w:r w:rsidR="00A71C85" w:rsidRPr="00910ADF">
        <w:rPr>
          <w:rFonts w:ascii="Times New Roman" w:eastAsia="MinionPro-Regular" w:hAnsi="Times New Roman" w:cs="Times New Roman"/>
          <w:sz w:val="20"/>
          <w:szCs w:val="20"/>
        </w:rPr>
        <w:t xml:space="preserve">% (17/519) was trypanosome infected animals. </w:t>
      </w:r>
      <w:r w:rsidR="0081287F" w:rsidRPr="00910ADF">
        <w:rPr>
          <w:rFonts w:ascii="Times New Roman" w:eastAsia="MinionPro-Regular" w:hAnsi="Times New Roman" w:cs="Times New Roman"/>
          <w:sz w:val="20"/>
          <w:szCs w:val="20"/>
        </w:rPr>
        <w:t>Nonetheless,</w:t>
      </w:r>
      <w:r w:rsidR="00AC1CB4" w:rsidRPr="00910ADF">
        <w:rPr>
          <w:rFonts w:ascii="Times New Roman" w:eastAsia="MinionPro-Regular" w:hAnsi="Times New Roman" w:cs="Times New Roman"/>
          <w:sz w:val="20"/>
          <w:szCs w:val="20"/>
        </w:rPr>
        <w:t xml:space="preserve"> </w:t>
      </w:r>
      <w:r w:rsidR="00177303" w:rsidRPr="00910ADF">
        <w:rPr>
          <w:rFonts w:ascii="Times New Roman" w:hAnsi="Times New Roman" w:cs="Times New Roman"/>
          <w:sz w:val="20"/>
          <w:szCs w:val="20"/>
        </w:rPr>
        <w:t>31.8</w:t>
      </w:r>
      <w:r w:rsidR="00177303" w:rsidRPr="00910ADF">
        <w:rPr>
          <w:rFonts w:ascii="Times New Roman" w:eastAsia="MinionPro-Regular" w:hAnsi="Times New Roman" w:cs="Times New Roman"/>
          <w:sz w:val="20"/>
          <w:szCs w:val="20"/>
        </w:rPr>
        <w:t>% (165/519) of non</w:t>
      </w:r>
      <w:r w:rsidR="00AC1CB4" w:rsidRPr="00910ADF">
        <w:rPr>
          <w:rFonts w:ascii="Times New Roman" w:eastAsia="MinionPro-Regular" w:hAnsi="Times New Roman" w:cs="Times New Roman"/>
          <w:sz w:val="20"/>
          <w:szCs w:val="20"/>
        </w:rPr>
        <w:t>-infected animals were found to be anemic</w:t>
      </w:r>
      <w:r w:rsidR="00A71C85" w:rsidRPr="00910ADF">
        <w:rPr>
          <w:rFonts w:ascii="Times New Roman" w:eastAsia="MinionPro-Regular" w:hAnsi="Times New Roman" w:cs="Times New Roman"/>
          <w:sz w:val="20"/>
          <w:szCs w:val="20"/>
        </w:rPr>
        <w:t xml:space="preserve"> (PCV </w:t>
      </w:r>
      <w:r w:rsidR="00A71C85" w:rsidRPr="00910ADF">
        <w:rPr>
          <w:rFonts w:ascii="Times New Roman" w:hAnsi="Times New Roman" w:cs="Times New Roman"/>
          <w:sz w:val="20"/>
          <w:szCs w:val="20"/>
        </w:rPr>
        <w:t xml:space="preserve">&lt; </w:t>
      </w:r>
      <w:r w:rsidR="00A71C85" w:rsidRPr="00910ADF">
        <w:rPr>
          <w:rFonts w:ascii="Times New Roman" w:eastAsia="MinionPro-Regular" w:hAnsi="Times New Roman" w:cs="Times New Roman"/>
          <w:sz w:val="20"/>
          <w:szCs w:val="20"/>
        </w:rPr>
        <w:t xml:space="preserve">24). </w:t>
      </w:r>
      <w:r w:rsidR="008E6425" w:rsidRPr="00910ADF">
        <w:rPr>
          <w:rFonts w:ascii="Times New Roman" w:eastAsia="MinionPro-Regular" w:hAnsi="Times New Roman" w:cs="Times New Roman"/>
          <w:sz w:val="20"/>
          <w:szCs w:val="20"/>
        </w:rPr>
        <w:t xml:space="preserve">This indicates the fact that other factors such as gastrointestinal parasitism, nutritional deficiencies, </w:t>
      </w:r>
      <w:proofErr w:type="spellStart"/>
      <w:r w:rsidR="008E6425" w:rsidRPr="00910ADF">
        <w:rPr>
          <w:rFonts w:ascii="Times New Roman" w:eastAsia="MinionPro-Regular" w:hAnsi="Times New Roman" w:cs="Times New Roman"/>
          <w:sz w:val="20"/>
          <w:szCs w:val="20"/>
        </w:rPr>
        <w:t>fasciolosis</w:t>
      </w:r>
      <w:proofErr w:type="spellEnd"/>
      <w:r w:rsidR="008E6425" w:rsidRPr="00910ADF">
        <w:rPr>
          <w:rFonts w:ascii="Times New Roman" w:eastAsia="MinionPro-Regular" w:hAnsi="Times New Roman" w:cs="Times New Roman"/>
          <w:sz w:val="20"/>
          <w:szCs w:val="20"/>
        </w:rPr>
        <w:t xml:space="preserve"> and vector-borne diseases could affect the PCV value of </w:t>
      </w:r>
      <w:r w:rsidR="00AC514A" w:rsidRPr="00910ADF">
        <w:rPr>
          <w:rFonts w:ascii="Times New Roman" w:eastAsia="MinionPro-Regular" w:hAnsi="Times New Roman" w:cs="Times New Roman"/>
          <w:sz w:val="20"/>
          <w:szCs w:val="20"/>
        </w:rPr>
        <w:t>cattle (</w:t>
      </w:r>
      <w:proofErr w:type="spellStart"/>
      <w:r w:rsidR="00AC514A" w:rsidRPr="00910ADF">
        <w:rPr>
          <w:rFonts w:ascii="Times New Roman" w:eastAsia="MinionPro-Regular" w:hAnsi="Times New Roman" w:cs="Times New Roman"/>
          <w:sz w:val="20"/>
          <w:szCs w:val="20"/>
        </w:rPr>
        <w:t>Bossche</w:t>
      </w:r>
      <w:proofErr w:type="spellEnd"/>
      <w:r w:rsidR="00AC514A" w:rsidRPr="00910ADF">
        <w:rPr>
          <w:rFonts w:ascii="Times New Roman" w:eastAsia="MinionPro-Regular" w:hAnsi="Times New Roman" w:cs="Times New Roman"/>
          <w:sz w:val="20"/>
          <w:szCs w:val="20"/>
        </w:rPr>
        <w:t xml:space="preserve"> and </w:t>
      </w:r>
      <w:proofErr w:type="spellStart"/>
      <w:r w:rsidR="00AC514A" w:rsidRPr="00910ADF">
        <w:rPr>
          <w:rFonts w:ascii="Times New Roman" w:eastAsia="MinionPro-Regular" w:hAnsi="Times New Roman" w:cs="Times New Roman"/>
          <w:sz w:val="20"/>
          <w:szCs w:val="20"/>
        </w:rPr>
        <w:t>Rowlands</w:t>
      </w:r>
      <w:proofErr w:type="spellEnd"/>
      <w:r w:rsidR="00AC514A" w:rsidRPr="00910ADF">
        <w:rPr>
          <w:rFonts w:ascii="Times New Roman" w:eastAsia="MinionPro-Regular" w:hAnsi="Times New Roman" w:cs="Times New Roman"/>
          <w:sz w:val="20"/>
          <w:szCs w:val="20"/>
        </w:rPr>
        <w:t>, 2001</w:t>
      </w:r>
      <w:r w:rsidR="008E6425" w:rsidRPr="00910ADF">
        <w:rPr>
          <w:rFonts w:ascii="Times New Roman" w:eastAsia="MinionPro-Regular" w:hAnsi="Times New Roman" w:cs="Times New Roman"/>
          <w:sz w:val="20"/>
          <w:szCs w:val="20"/>
        </w:rPr>
        <w:t>).</w:t>
      </w:r>
    </w:p>
    <w:p w:rsidR="0019596E" w:rsidRPr="00910ADF" w:rsidRDefault="00340CD6" w:rsidP="002642CF">
      <w:pPr>
        <w:autoSpaceDE w:val="0"/>
        <w:autoSpaceDN w:val="0"/>
        <w:adjustRightInd w:val="0"/>
        <w:snapToGrid w:val="0"/>
        <w:spacing w:after="0" w:line="240" w:lineRule="auto"/>
        <w:ind w:firstLine="425"/>
        <w:jc w:val="both"/>
        <w:rPr>
          <w:rFonts w:ascii="Times New Roman" w:eastAsia="MinionPro-Regular" w:hAnsi="Times New Roman" w:cs="Times New Roman"/>
          <w:sz w:val="20"/>
          <w:szCs w:val="20"/>
        </w:rPr>
      </w:pPr>
      <w:r w:rsidRPr="00910ADF">
        <w:rPr>
          <w:rFonts w:ascii="Times New Roman" w:eastAsia="MinionPro-Regular" w:hAnsi="Times New Roman" w:cs="Times New Roman"/>
          <w:sz w:val="20"/>
          <w:szCs w:val="20"/>
        </w:rPr>
        <w:t xml:space="preserve">This study revealed that </w:t>
      </w:r>
      <w:r w:rsidR="00A71C85" w:rsidRPr="00910ADF">
        <w:rPr>
          <w:rFonts w:ascii="Times New Roman" w:hAnsi="Times New Roman" w:cs="Times New Roman"/>
          <w:sz w:val="20"/>
          <w:szCs w:val="20"/>
        </w:rPr>
        <w:t>2.3</w:t>
      </w:r>
      <w:r w:rsidR="00A71C85" w:rsidRPr="00910ADF">
        <w:rPr>
          <w:rFonts w:ascii="Times New Roman" w:eastAsia="MinionPro-Regular" w:hAnsi="Times New Roman" w:cs="Times New Roman"/>
          <w:sz w:val="20"/>
          <w:szCs w:val="20"/>
        </w:rPr>
        <w:t>% (12/519)</w:t>
      </w:r>
      <w:r w:rsidRPr="00910ADF">
        <w:rPr>
          <w:rFonts w:ascii="Times New Roman" w:eastAsia="MinionPro-Regular" w:hAnsi="Times New Roman" w:cs="Times New Roman"/>
          <w:sz w:val="20"/>
          <w:szCs w:val="20"/>
        </w:rPr>
        <w:t xml:space="preserve"> of the cattle were</w:t>
      </w:r>
      <w:r w:rsidR="00A71C85" w:rsidRPr="00910ADF">
        <w:rPr>
          <w:rFonts w:ascii="Times New Roman" w:eastAsia="MinionPro-Regular" w:hAnsi="Times New Roman" w:cs="Times New Roman"/>
          <w:sz w:val="20"/>
          <w:szCs w:val="20"/>
        </w:rPr>
        <w:t xml:space="preserve"> infected by </w:t>
      </w:r>
      <w:r w:rsidRPr="00910ADF">
        <w:rPr>
          <w:rFonts w:ascii="Times New Roman" w:eastAsia="MinionPro-Regular" w:hAnsi="Times New Roman" w:cs="Times New Roman"/>
          <w:sz w:val="20"/>
          <w:szCs w:val="20"/>
        </w:rPr>
        <w:t>trypanosome; however, their</w:t>
      </w:r>
      <w:r w:rsidR="00A71C85" w:rsidRPr="00910ADF">
        <w:rPr>
          <w:rFonts w:ascii="Times New Roman" w:eastAsia="MinionPro-Regular" w:hAnsi="Times New Roman" w:cs="Times New Roman"/>
          <w:sz w:val="20"/>
          <w:szCs w:val="20"/>
        </w:rPr>
        <w:t xml:space="preserve"> </w:t>
      </w:r>
      <w:r w:rsidR="00A71C85" w:rsidRPr="00910ADF">
        <w:rPr>
          <w:rFonts w:ascii="Times New Roman" w:eastAsia="MinionPro-Regular" w:hAnsi="Times New Roman" w:cs="Times New Roman"/>
          <w:sz w:val="20"/>
          <w:szCs w:val="20"/>
        </w:rPr>
        <w:lastRenderedPageBreak/>
        <w:t xml:space="preserve">PCV was </w:t>
      </w:r>
      <w:r w:rsidRPr="00910ADF">
        <w:rPr>
          <w:rFonts w:ascii="Times New Roman" w:eastAsia="MinionPro-Regular" w:hAnsi="Times New Roman" w:cs="Times New Roman"/>
          <w:sz w:val="20"/>
          <w:szCs w:val="20"/>
        </w:rPr>
        <w:t xml:space="preserve">laid in the </w:t>
      </w:r>
      <w:r w:rsidR="00A71C85" w:rsidRPr="00910ADF">
        <w:rPr>
          <w:rFonts w:ascii="Times New Roman" w:eastAsia="MinionPro-Regular" w:hAnsi="Times New Roman" w:cs="Times New Roman"/>
          <w:sz w:val="20"/>
          <w:szCs w:val="20"/>
        </w:rPr>
        <w:t xml:space="preserve">normal </w:t>
      </w:r>
      <w:r w:rsidRPr="00910ADF">
        <w:rPr>
          <w:rFonts w:ascii="Times New Roman" w:eastAsia="MinionPro-Regular" w:hAnsi="Times New Roman" w:cs="Times New Roman"/>
          <w:sz w:val="20"/>
          <w:szCs w:val="20"/>
        </w:rPr>
        <w:t>range</w:t>
      </w:r>
      <w:r w:rsidR="00A71C85" w:rsidRPr="00910ADF">
        <w:rPr>
          <w:rFonts w:ascii="Times New Roman" w:eastAsia="MinionPro-Regular" w:hAnsi="Times New Roman" w:cs="Times New Roman"/>
          <w:sz w:val="20"/>
          <w:szCs w:val="20"/>
        </w:rPr>
        <w:t>.</w:t>
      </w:r>
      <w:r w:rsidRPr="00910ADF">
        <w:rPr>
          <w:rFonts w:ascii="Times New Roman" w:eastAsia="MinionPro-Regular" w:hAnsi="Times New Roman" w:cs="Times New Roman"/>
          <w:sz w:val="20"/>
          <w:szCs w:val="20"/>
        </w:rPr>
        <w:t xml:space="preserve"> This might be attributed to the capability of infected cattle to maintain their PCV within the normal range for a certain period of time. It could also be possibly due to inadequacy of the detection method used </w:t>
      </w:r>
      <w:r w:rsidR="000155A6" w:rsidRPr="00910ADF">
        <w:rPr>
          <w:rFonts w:ascii="Times New Roman" w:eastAsia="MinionPro-Regular" w:hAnsi="Times New Roman" w:cs="Times New Roman"/>
          <w:sz w:val="20"/>
          <w:szCs w:val="20"/>
        </w:rPr>
        <w:t xml:space="preserve">(Murray, </w:t>
      </w:r>
      <w:r w:rsidR="000155A6" w:rsidRPr="00910ADF">
        <w:rPr>
          <w:rFonts w:ascii="Times New Roman" w:eastAsia="MinionPro-Regular" w:hAnsi="Times New Roman" w:cs="Times New Roman"/>
          <w:i/>
          <w:sz w:val="20"/>
          <w:szCs w:val="20"/>
        </w:rPr>
        <w:t>et al</w:t>
      </w:r>
      <w:r w:rsidR="000155A6" w:rsidRPr="00910ADF">
        <w:rPr>
          <w:rFonts w:ascii="Times New Roman" w:eastAsia="MinionPro-Regular" w:hAnsi="Times New Roman" w:cs="Times New Roman"/>
          <w:sz w:val="20"/>
          <w:szCs w:val="20"/>
        </w:rPr>
        <w:t>., 1997)</w:t>
      </w:r>
      <w:r w:rsidRPr="00910ADF">
        <w:rPr>
          <w:rFonts w:ascii="Times New Roman" w:eastAsia="MinionPro-Regular" w:hAnsi="Times New Roman" w:cs="Times New Roman"/>
          <w:sz w:val="20"/>
          <w:szCs w:val="20"/>
        </w:rPr>
        <w:t xml:space="preserve">, other anemia causing diseases </w:t>
      </w:r>
      <w:r w:rsidR="006D3A64" w:rsidRPr="00910ADF">
        <w:rPr>
          <w:rFonts w:ascii="Times New Roman" w:eastAsia="MinionPro-Regular" w:hAnsi="Times New Roman" w:cs="Times New Roman"/>
          <w:sz w:val="20"/>
          <w:szCs w:val="20"/>
        </w:rPr>
        <w:t>(</w:t>
      </w:r>
      <w:proofErr w:type="spellStart"/>
      <w:r w:rsidR="006D3A64" w:rsidRPr="00910ADF">
        <w:rPr>
          <w:rFonts w:ascii="Times New Roman" w:eastAsia="MinionPro-Regular" w:hAnsi="Times New Roman" w:cs="Times New Roman"/>
          <w:sz w:val="20"/>
          <w:szCs w:val="20"/>
        </w:rPr>
        <w:t>Bossche</w:t>
      </w:r>
      <w:proofErr w:type="spellEnd"/>
      <w:r w:rsidR="006D3A64" w:rsidRPr="00910ADF">
        <w:rPr>
          <w:rFonts w:ascii="Times New Roman" w:eastAsia="MinionPro-Regular" w:hAnsi="Times New Roman" w:cs="Times New Roman"/>
          <w:sz w:val="20"/>
          <w:szCs w:val="20"/>
        </w:rPr>
        <w:t xml:space="preserve"> and </w:t>
      </w:r>
      <w:proofErr w:type="spellStart"/>
      <w:r w:rsidR="006D3A64" w:rsidRPr="00910ADF">
        <w:rPr>
          <w:rFonts w:ascii="Times New Roman" w:eastAsia="MinionPro-Regular" w:hAnsi="Times New Roman" w:cs="Times New Roman"/>
          <w:sz w:val="20"/>
          <w:szCs w:val="20"/>
        </w:rPr>
        <w:t>Rowlands</w:t>
      </w:r>
      <w:proofErr w:type="spellEnd"/>
      <w:r w:rsidR="006D3A64" w:rsidRPr="00910ADF">
        <w:rPr>
          <w:rFonts w:ascii="Times New Roman" w:eastAsia="MinionPro-Regular" w:hAnsi="Times New Roman" w:cs="Times New Roman"/>
          <w:sz w:val="20"/>
          <w:szCs w:val="20"/>
        </w:rPr>
        <w:t>, 2001)</w:t>
      </w:r>
      <w:r w:rsidRPr="00910ADF">
        <w:rPr>
          <w:rFonts w:ascii="Times New Roman" w:eastAsia="MinionPro-Regular" w:hAnsi="Times New Roman" w:cs="Times New Roman"/>
          <w:sz w:val="20"/>
          <w:szCs w:val="20"/>
        </w:rPr>
        <w:t xml:space="preserve">, or delayed recovery of the anemic situation after current treatment with </w:t>
      </w:r>
      <w:proofErr w:type="spellStart"/>
      <w:r w:rsidRPr="00910ADF">
        <w:rPr>
          <w:rFonts w:ascii="Times New Roman" w:eastAsia="MinionPro-Regular" w:hAnsi="Times New Roman" w:cs="Times New Roman"/>
          <w:sz w:val="20"/>
          <w:szCs w:val="20"/>
        </w:rPr>
        <w:t>trypanocidal</w:t>
      </w:r>
      <w:proofErr w:type="spellEnd"/>
      <w:r w:rsidRPr="00910ADF">
        <w:rPr>
          <w:rFonts w:ascii="Times New Roman" w:eastAsia="MinionPro-Regular" w:hAnsi="Times New Roman" w:cs="Times New Roman"/>
          <w:sz w:val="20"/>
          <w:szCs w:val="20"/>
        </w:rPr>
        <w:t xml:space="preserve"> drugs. Furthermore, the occurrence of positive animals with PCV of greater than 24% might be thought of as recent infections of the animals </w:t>
      </w:r>
      <w:r w:rsidR="006D3A64" w:rsidRPr="00910ADF">
        <w:rPr>
          <w:rFonts w:ascii="Times New Roman" w:eastAsia="MinionPro-Regular" w:hAnsi="Times New Roman" w:cs="Times New Roman"/>
          <w:sz w:val="20"/>
          <w:szCs w:val="20"/>
        </w:rPr>
        <w:t>(</w:t>
      </w:r>
      <w:proofErr w:type="spellStart"/>
      <w:r w:rsidR="006D3A64" w:rsidRPr="00910ADF">
        <w:rPr>
          <w:rFonts w:ascii="Times New Roman" w:eastAsia="MinionPro-Regular" w:hAnsi="Times New Roman" w:cs="Times New Roman"/>
          <w:sz w:val="20"/>
          <w:szCs w:val="20"/>
        </w:rPr>
        <w:t>Bossche</w:t>
      </w:r>
      <w:proofErr w:type="spellEnd"/>
      <w:r w:rsidR="006D3A64" w:rsidRPr="00910ADF">
        <w:rPr>
          <w:rFonts w:ascii="Times New Roman" w:eastAsia="MinionPro-Regular" w:hAnsi="Times New Roman" w:cs="Times New Roman"/>
          <w:sz w:val="20"/>
          <w:szCs w:val="20"/>
        </w:rPr>
        <w:t xml:space="preserve"> and </w:t>
      </w:r>
      <w:proofErr w:type="spellStart"/>
      <w:r w:rsidR="006D3A64" w:rsidRPr="00910ADF">
        <w:rPr>
          <w:rFonts w:ascii="Times New Roman" w:eastAsia="MinionPro-Regular" w:hAnsi="Times New Roman" w:cs="Times New Roman"/>
          <w:sz w:val="20"/>
          <w:szCs w:val="20"/>
        </w:rPr>
        <w:t>Rowlands</w:t>
      </w:r>
      <w:proofErr w:type="spellEnd"/>
      <w:r w:rsidR="006D3A64" w:rsidRPr="00910ADF">
        <w:rPr>
          <w:rFonts w:ascii="Times New Roman" w:eastAsia="MinionPro-Regular" w:hAnsi="Times New Roman" w:cs="Times New Roman"/>
          <w:sz w:val="20"/>
          <w:szCs w:val="20"/>
        </w:rPr>
        <w:t>, 2001)</w:t>
      </w:r>
      <w:r w:rsidRPr="00910ADF">
        <w:rPr>
          <w:rFonts w:ascii="Times New Roman" w:eastAsia="MinionPro-Regular" w:hAnsi="Times New Roman" w:cs="Times New Roman"/>
          <w:sz w:val="20"/>
          <w:szCs w:val="20"/>
        </w:rPr>
        <w:t>.</w:t>
      </w:r>
    </w:p>
    <w:p w:rsidR="0093157E" w:rsidRPr="00910ADF" w:rsidRDefault="00852B7F" w:rsidP="002642C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10ADF">
        <w:rPr>
          <w:rFonts w:ascii="Times New Roman" w:hAnsi="Times New Roman" w:cs="Times New Roman"/>
          <w:sz w:val="20"/>
          <w:szCs w:val="20"/>
        </w:rPr>
        <w:t>The overall mean PCV value for examined animals was 25.64 ± 5.61 SD.</w:t>
      </w:r>
      <w:r w:rsidR="00602CE7" w:rsidRPr="00910ADF">
        <w:rPr>
          <w:rFonts w:ascii="Times New Roman" w:hAnsi="Times New Roman" w:cs="Times New Roman"/>
          <w:sz w:val="20"/>
          <w:szCs w:val="20"/>
        </w:rPr>
        <w:t xml:space="preserve"> </w:t>
      </w:r>
      <w:r w:rsidR="00C42F62" w:rsidRPr="00910ADF">
        <w:rPr>
          <w:rFonts w:ascii="Times New Roman" w:hAnsi="Times New Roman" w:cs="Times New Roman"/>
          <w:sz w:val="20"/>
          <w:szCs w:val="20"/>
        </w:rPr>
        <w:t>The mean</w:t>
      </w:r>
      <w:r w:rsidRPr="00910ADF">
        <w:rPr>
          <w:rFonts w:ascii="Times New Roman" w:hAnsi="Times New Roman" w:cs="Times New Roman"/>
          <w:sz w:val="20"/>
          <w:szCs w:val="20"/>
        </w:rPr>
        <w:t xml:space="preserve"> PCV value of the infected animals was significantly lower (22.79 ± 4.51 SD) than that </w:t>
      </w:r>
      <w:r w:rsidR="00C42F62" w:rsidRPr="00910ADF">
        <w:rPr>
          <w:rFonts w:ascii="Times New Roman" w:hAnsi="Times New Roman" w:cs="Times New Roman"/>
          <w:sz w:val="20"/>
          <w:szCs w:val="20"/>
        </w:rPr>
        <w:t>of uninfected</w:t>
      </w:r>
      <w:r w:rsidRPr="00910ADF">
        <w:rPr>
          <w:rFonts w:ascii="Times New Roman" w:hAnsi="Times New Roman" w:cs="Times New Roman"/>
          <w:sz w:val="20"/>
          <w:szCs w:val="20"/>
        </w:rPr>
        <w:t xml:space="preserve"> </w:t>
      </w:r>
      <w:r w:rsidR="00C42F62" w:rsidRPr="00910ADF">
        <w:rPr>
          <w:rFonts w:ascii="Times New Roman" w:hAnsi="Times New Roman" w:cs="Times New Roman"/>
          <w:sz w:val="20"/>
          <w:szCs w:val="20"/>
        </w:rPr>
        <w:t>animals (</w:t>
      </w:r>
      <w:r w:rsidRPr="00910ADF">
        <w:rPr>
          <w:rFonts w:ascii="Times New Roman" w:hAnsi="Times New Roman" w:cs="Times New Roman"/>
          <w:sz w:val="20"/>
          <w:szCs w:val="20"/>
        </w:rPr>
        <w:t>25.81 ± 5.53 SD).</w:t>
      </w:r>
      <w:r w:rsidR="00C42F62" w:rsidRPr="00910ADF">
        <w:rPr>
          <w:rFonts w:ascii="Times New Roman" w:hAnsi="Times New Roman" w:cs="Times New Roman"/>
          <w:sz w:val="20"/>
          <w:szCs w:val="20"/>
        </w:rPr>
        <w:t xml:space="preserve"> This result is in alignment with previous works (Ali and </w:t>
      </w:r>
      <w:proofErr w:type="spellStart"/>
      <w:r w:rsidR="00C42F62" w:rsidRPr="00910ADF">
        <w:rPr>
          <w:rFonts w:ascii="Times New Roman" w:hAnsi="Times New Roman" w:cs="Times New Roman"/>
          <w:sz w:val="20"/>
          <w:szCs w:val="20"/>
        </w:rPr>
        <w:t>Bitew</w:t>
      </w:r>
      <w:proofErr w:type="spellEnd"/>
      <w:r w:rsidR="00C42F62" w:rsidRPr="00910ADF">
        <w:rPr>
          <w:rFonts w:ascii="Times New Roman" w:hAnsi="Times New Roman" w:cs="Times New Roman"/>
          <w:sz w:val="20"/>
          <w:szCs w:val="20"/>
        </w:rPr>
        <w:t xml:space="preserve">, 2011; </w:t>
      </w:r>
      <w:proofErr w:type="spellStart"/>
      <w:r w:rsidR="00C42F62" w:rsidRPr="00910ADF">
        <w:rPr>
          <w:rFonts w:ascii="Times New Roman" w:hAnsi="Times New Roman" w:cs="Times New Roman"/>
          <w:sz w:val="20"/>
          <w:szCs w:val="20"/>
        </w:rPr>
        <w:t>Mulaw</w:t>
      </w:r>
      <w:proofErr w:type="spellEnd"/>
      <w:r w:rsidR="00C42F62" w:rsidRPr="00910ADF">
        <w:rPr>
          <w:rFonts w:ascii="Times New Roman" w:hAnsi="Times New Roman" w:cs="Times New Roman"/>
          <w:sz w:val="20"/>
          <w:szCs w:val="20"/>
        </w:rPr>
        <w:t xml:space="preserve">, </w:t>
      </w:r>
      <w:r w:rsidR="00C42F62" w:rsidRPr="00910ADF">
        <w:rPr>
          <w:rFonts w:ascii="Times New Roman" w:hAnsi="Times New Roman" w:cs="Times New Roman"/>
          <w:i/>
          <w:sz w:val="20"/>
          <w:szCs w:val="20"/>
        </w:rPr>
        <w:t>et al</w:t>
      </w:r>
      <w:r w:rsidR="00C42F62" w:rsidRPr="00910ADF">
        <w:rPr>
          <w:rFonts w:ascii="Times New Roman" w:hAnsi="Times New Roman" w:cs="Times New Roman"/>
          <w:sz w:val="20"/>
          <w:szCs w:val="20"/>
        </w:rPr>
        <w:t xml:space="preserve">., 2011; </w:t>
      </w:r>
      <w:proofErr w:type="spellStart"/>
      <w:r w:rsidR="00C42F62" w:rsidRPr="00910ADF">
        <w:rPr>
          <w:rFonts w:ascii="Times New Roman" w:hAnsi="Times New Roman" w:cs="Times New Roman"/>
          <w:sz w:val="20"/>
          <w:szCs w:val="20"/>
        </w:rPr>
        <w:t>Bayisa</w:t>
      </w:r>
      <w:proofErr w:type="spellEnd"/>
      <w:r w:rsidR="00C42F62" w:rsidRPr="00910ADF">
        <w:rPr>
          <w:rFonts w:ascii="Times New Roman" w:hAnsi="Times New Roman" w:cs="Times New Roman"/>
          <w:sz w:val="20"/>
          <w:szCs w:val="20"/>
        </w:rPr>
        <w:t xml:space="preserve">, </w:t>
      </w:r>
      <w:r w:rsidR="00C42F62" w:rsidRPr="00910ADF">
        <w:rPr>
          <w:rFonts w:ascii="Times New Roman" w:hAnsi="Times New Roman" w:cs="Times New Roman"/>
          <w:i/>
          <w:sz w:val="20"/>
          <w:szCs w:val="20"/>
        </w:rPr>
        <w:t>et al</w:t>
      </w:r>
      <w:r w:rsidR="00C42F62" w:rsidRPr="00910ADF">
        <w:rPr>
          <w:rFonts w:ascii="Times New Roman" w:hAnsi="Times New Roman" w:cs="Times New Roman"/>
          <w:sz w:val="20"/>
          <w:szCs w:val="20"/>
        </w:rPr>
        <w:t>., 2015).</w:t>
      </w:r>
    </w:p>
    <w:p w:rsidR="003C500B" w:rsidRPr="00910ADF" w:rsidRDefault="002E3713" w:rsidP="002642CF">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910ADF">
        <w:rPr>
          <w:rFonts w:ascii="Times New Roman" w:eastAsia="Calibri" w:hAnsi="Times New Roman" w:cs="Times New Roman"/>
          <w:bCs/>
          <w:i/>
          <w:sz w:val="20"/>
          <w:szCs w:val="20"/>
        </w:rPr>
        <w:t>Glossina</w:t>
      </w:r>
      <w:proofErr w:type="spellEnd"/>
      <w:r w:rsidRPr="00910ADF">
        <w:rPr>
          <w:rFonts w:ascii="Times New Roman" w:eastAsia="Calibri" w:hAnsi="Times New Roman" w:cs="Times New Roman"/>
          <w:bCs/>
          <w:i/>
          <w:sz w:val="20"/>
          <w:szCs w:val="20"/>
        </w:rPr>
        <w:t xml:space="preserve"> </w:t>
      </w:r>
      <w:proofErr w:type="spellStart"/>
      <w:r w:rsidRPr="00910ADF">
        <w:rPr>
          <w:rFonts w:ascii="Times New Roman" w:eastAsia="Calibri" w:hAnsi="Times New Roman" w:cs="Times New Roman"/>
          <w:bCs/>
          <w:i/>
          <w:sz w:val="20"/>
          <w:szCs w:val="20"/>
        </w:rPr>
        <w:t>tachinoides</w:t>
      </w:r>
      <w:proofErr w:type="spellEnd"/>
      <w:r w:rsidRPr="00910ADF">
        <w:rPr>
          <w:rFonts w:ascii="Times New Roman" w:eastAsia="Calibri" w:hAnsi="Times New Roman" w:cs="Times New Roman"/>
          <w:bCs/>
          <w:sz w:val="20"/>
          <w:szCs w:val="20"/>
        </w:rPr>
        <w:t xml:space="preserve"> was the only tsetse fly caught and its mean apparent density measured as f/t/d was </w:t>
      </w:r>
      <w:r w:rsidRPr="00910ADF">
        <w:rPr>
          <w:rFonts w:ascii="Times New Roman" w:hAnsi="Times New Roman" w:cs="Times New Roman"/>
          <w:sz w:val="20"/>
          <w:szCs w:val="20"/>
        </w:rPr>
        <w:t>5.03. It accounts for 523 (69.09%) out of the total flies caught.</w:t>
      </w:r>
      <w:r w:rsidR="00EC0B83" w:rsidRPr="00910ADF">
        <w:rPr>
          <w:rFonts w:ascii="Times New Roman" w:hAnsi="Times New Roman" w:cs="Times New Roman"/>
          <w:sz w:val="20"/>
          <w:szCs w:val="20"/>
        </w:rPr>
        <w:t xml:space="preserve"> In addition,</w:t>
      </w:r>
      <w:r w:rsidRPr="00910ADF">
        <w:rPr>
          <w:rFonts w:ascii="Times New Roman" w:hAnsi="Times New Roman" w:cs="Times New Roman"/>
          <w:sz w:val="20"/>
          <w:szCs w:val="20"/>
        </w:rPr>
        <w:t xml:space="preserve"> </w:t>
      </w:r>
      <w:r w:rsidR="00EC0B83" w:rsidRPr="00910ADF">
        <w:rPr>
          <w:rFonts w:ascii="Times New Roman" w:hAnsi="Times New Roman" w:cs="Times New Roman"/>
          <w:sz w:val="20"/>
          <w:szCs w:val="20"/>
        </w:rPr>
        <w:t>o</w:t>
      </w:r>
      <w:r w:rsidRPr="00910ADF">
        <w:rPr>
          <w:rFonts w:ascii="Times New Roman" w:hAnsi="Times New Roman" w:cs="Times New Roman"/>
          <w:sz w:val="20"/>
          <w:szCs w:val="20"/>
        </w:rPr>
        <w:t xml:space="preserve">ther mechanical </w:t>
      </w:r>
      <w:r w:rsidR="001E2CB0" w:rsidRPr="00910ADF">
        <w:rPr>
          <w:rFonts w:ascii="Times New Roman" w:hAnsi="Times New Roman" w:cs="Times New Roman"/>
          <w:sz w:val="20"/>
          <w:szCs w:val="20"/>
        </w:rPr>
        <w:t xml:space="preserve">transmitters of </w:t>
      </w:r>
      <w:proofErr w:type="spellStart"/>
      <w:r w:rsidR="001E2CB0" w:rsidRPr="00910ADF">
        <w:rPr>
          <w:rFonts w:ascii="Times New Roman" w:hAnsi="Times New Roman" w:cs="Times New Roman"/>
          <w:sz w:val="20"/>
          <w:szCs w:val="20"/>
        </w:rPr>
        <w:t>trypanosomosis</w:t>
      </w:r>
      <w:proofErr w:type="spellEnd"/>
      <w:r w:rsidR="001E2CB0" w:rsidRPr="00910ADF">
        <w:rPr>
          <w:rFonts w:ascii="Times New Roman" w:hAnsi="Times New Roman" w:cs="Times New Roman"/>
          <w:sz w:val="20"/>
          <w:szCs w:val="20"/>
        </w:rPr>
        <w:t xml:space="preserve"> </w:t>
      </w:r>
      <w:r w:rsidRPr="00910ADF">
        <w:rPr>
          <w:rFonts w:ascii="Times New Roman" w:hAnsi="Times New Roman" w:cs="Times New Roman"/>
          <w:sz w:val="20"/>
          <w:szCs w:val="20"/>
        </w:rPr>
        <w:t xml:space="preserve">such as </w:t>
      </w:r>
      <w:proofErr w:type="spellStart"/>
      <w:r w:rsidRPr="00910ADF">
        <w:rPr>
          <w:rFonts w:ascii="Times New Roman" w:hAnsi="Times New Roman" w:cs="Times New Roman"/>
          <w:sz w:val="20"/>
          <w:szCs w:val="20"/>
        </w:rPr>
        <w:t>stomoxys</w:t>
      </w:r>
      <w:proofErr w:type="spellEnd"/>
      <w:r w:rsidRPr="00910ADF">
        <w:rPr>
          <w:rFonts w:ascii="Times New Roman" w:hAnsi="Times New Roman" w:cs="Times New Roman"/>
          <w:sz w:val="20"/>
          <w:szCs w:val="20"/>
        </w:rPr>
        <w:t xml:space="preserve"> 168 (22.19%), </w:t>
      </w:r>
      <w:proofErr w:type="spellStart"/>
      <w:r w:rsidRPr="00910ADF">
        <w:rPr>
          <w:rFonts w:ascii="Times New Roman" w:hAnsi="Times New Roman" w:cs="Times New Roman"/>
          <w:sz w:val="20"/>
          <w:szCs w:val="20"/>
        </w:rPr>
        <w:t>tabanus</w:t>
      </w:r>
      <w:proofErr w:type="spellEnd"/>
      <w:r w:rsidRPr="00910ADF">
        <w:rPr>
          <w:rFonts w:ascii="Times New Roman" w:hAnsi="Times New Roman" w:cs="Times New Roman"/>
          <w:sz w:val="20"/>
          <w:szCs w:val="20"/>
        </w:rPr>
        <w:t xml:space="preserve"> 43 (5.68%) and </w:t>
      </w:r>
      <w:proofErr w:type="spellStart"/>
      <w:r w:rsidRPr="00910ADF">
        <w:rPr>
          <w:rFonts w:ascii="Times New Roman" w:hAnsi="Times New Roman" w:cs="Times New Roman"/>
          <w:sz w:val="20"/>
          <w:szCs w:val="20"/>
        </w:rPr>
        <w:t>haematopota</w:t>
      </w:r>
      <w:proofErr w:type="spellEnd"/>
      <w:r w:rsidRPr="00910ADF">
        <w:rPr>
          <w:rFonts w:ascii="Times New Roman" w:hAnsi="Times New Roman" w:cs="Times New Roman"/>
          <w:sz w:val="20"/>
          <w:szCs w:val="20"/>
        </w:rPr>
        <w:t xml:space="preserve"> 23(3.04%)</w:t>
      </w:r>
      <w:r w:rsidR="001E2CB0" w:rsidRPr="00910ADF">
        <w:rPr>
          <w:rFonts w:ascii="Times New Roman" w:hAnsi="Times New Roman" w:cs="Times New Roman"/>
          <w:sz w:val="20"/>
          <w:szCs w:val="20"/>
        </w:rPr>
        <w:t xml:space="preserve"> were recorded</w:t>
      </w:r>
      <w:r w:rsidRPr="00910ADF">
        <w:rPr>
          <w:rFonts w:ascii="Times New Roman" w:hAnsi="Times New Roman" w:cs="Times New Roman"/>
          <w:sz w:val="20"/>
          <w:szCs w:val="20"/>
        </w:rPr>
        <w:t>.</w:t>
      </w:r>
      <w:r w:rsidR="00910ADF">
        <w:rPr>
          <w:rFonts w:ascii="Times New Roman" w:hAnsi="Times New Roman" w:cs="Times New Roman"/>
          <w:sz w:val="20"/>
          <w:szCs w:val="20"/>
        </w:rPr>
        <w:t xml:space="preserve"> </w:t>
      </w:r>
      <w:r w:rsidRPr="00910ADF">
        <w:rPr>
          <w:rFonts w:ascii="Times New Roman" w:hAnsi="Times New Roman" w:cs="Times New Roman"/>
          <w:sz w:val="20"/>
          <w:szCs w:val="20"/>
        </w:rPr>
        <w:t>The current findings were in consistent with previous works</w:t>
      </w:r>
      <w:r w:rsidR="000A1937" w:rsidRPr="00910ADF">
        <w:rPr>
          <w:rFonts w:ascii="Times New Roman" w:hAnsi="Times New Roman" w:cs="Times New Roman"/>
          <w:sz w:val="20"/>
          <w:szCs w:val="20"/>
        </w:rPr>
        <w:t xml:space="preserve"> of Solomon and </w:t>
      </w:r>
      <w:proofErr w:type="spellStart"/>
      <w:r w:rsidR="000A1937" w:rsidRPr="00910ADF">
        <w:rPr>
          <w:rFonts w:ascii="Times New Roman" w:hAnsi="Times New Roman" w:cs="Times New Roman"/>
          <w:sz w:val="20"/>
          <w:szCs w:val="20"/>
        </w:rPr>
        <w:t>Fitta</w:t>
      </w:r>
      <w:proofErr w:type="spellEnd"/>
      <w:r w:rsidR="002F6FDD" w:rsidRPr="00910ADF">
        <w:rPr>
          <w:rFonts w:ascii="Times New Roman" w:hAnsi="Times New Roman" w:cs="Times New Roman"/>
          <w:sz w:val="20"/>
          <w:szCs w:val="20"/>
        </w:rPr>
        <w:t>, (2010)</w:t>
      </w:r>
      <w:r w:rsidR="000A1937" w:rsidRPr="00910ADF">
        <w:rPr>
          <w:rFonts w:ascii="Times New Roman" w:hAnsi="Times New Roman" w:cs="Times New Roman"/>
          <w:sz w:val="20"/>
          <w:szCs w:val="20"/>
        </w:rPr>
        <w:t xml:space="preserve"> at </w:t>
      </w:r>
      <w:proofErr w:type="spellStart"/>
      <w:r w:rsidR="000A1937" w:rsidRPr="00910ADF">
        <w:rPr>
          <w:rFonts w:ascii="Times New Roman" w:hAnsi="Times New Roman" w:cs="Times New Roman"/>
          <w:sz w:val="20"/>
          <w:szCs w:val="20"/>
        </w:rPr>
        <w:t>Metekel</w:t>
      </w:r>
      <w:proofErr w:type="spellEnd"/>
      <w:r w:rsidR="000A1937" w:rsidRPr="00910ADF">
        <w:rPr>
          <w:rFonts w:ascii="Times New Roman" w:hAnsi="Times New Roman" w:cs="Times New Roman"/>
          <w:sz w:val="20"/>
          <w:szCs w:val="20"/>
        </w:rPr>
        <w:t xml:space="preserve"> </w:t>
      </w:r>
      <w:proofErr w:type="spellStart"/>
      <w:r w:rsidR="000A1937" w:rsidRPr="00910ADF">
        <w:rPr>
          <w:rFonts w:ascii="Times New Roman" w:hAnsi="Times New Roman" w:cs="Times New Roman"/>
          <w:sz w:val="20"/>
          <w:szCs w:val="20"/>
        </w:rPr>
        <w:t>Awi</w:t>
      </w:r>
      <w:proofErr w:type="spellEnd"/>
      <w:r w:rsidR="000A1937" w:rsidRPr="00910ADF">
        <w:rPr>
          <w:rFonts w:ascii="Times New Roman" w:hAnsi="Times New Roman" w:cs="Times New Roman"/>
          <w:sz w:val="20"/>
          <w:szCs w:val="20"/>
        </w:rPr>
        <w:t xml:space="preserve"> zones of Northwest Ethiopia, who reported 6.49 f/t/d and 0.65 f/t/d for tsetse and biting flies, respectively. It </w:t>
      </w:r>
      <w:r w:rsidR="00BD2949" w:rsidRPr="00910ADF">
        <w:rPr>
          <w:rFonts w:ascii="Times New Roman" w:hAnsi="Times New Roman" w:cs="Times New Roman"/>
          <w:sz w:val="20"/>
          <w:szCs w:val="20"/>
        </w:rPr>
        <w:t>was</w:t>
      </w:r>
      <w:r w:rsidR="000A1937" w:rsidRPr="00910ADF">
        <w:rPr>
          <w:rFonts w:ascii="Times New Roman" w:hAnsi="Times New Roman" w:cs="Times New Roman"/>
          <w:sz w:val="20"/>
          <w:szCs w:val="20"/>
        </w:rPr>
        <w:t xml:space="preserve"> also in agreement with findings of NTTICC</w:t>
      </w:r>
      <w:proofErr w:type="gramStart"/>
      <w:r w:rsidR="002F6FDD" w:rsidRPr="00910ADF">
        <w:rPr>
          <w:rFonts w:ascii="Times New Roman" w:hAnsi="Times New Roman" w:cs="Times New Roman"/>
          <w:sz w:val="20"/>
          <w:szCs w:val="20"/>
        </w:rPr>
        <w:t>,(</w:t>
      </w:r>
      <w:proofErr w:type="gramEnd"/>
      <w:r w:rsidR="002F6FDD" w:rsidRPr="00910ADF">
        <w:rPr>
          <w:rFonts w:ascii="Times New Roman" w:hAnsi="Times New Roman" w:cs="Times New Roman"/>
          <w:sz w:val="20"/>
          <w:szCs w:val="20"/>
        </w:rPr>
        <w:t>2004)</w:t>
      </w:r>
      <w:r w:rsidR="000A1937" w:rsidRPr="00910ADF">
        <w:rPr>
          <w:rFonts w:ascii="Times New Roman" w:hAnsi="Times New Roman" w:cs="Times New Roman"/>
          <w:sz w:val="20"/>
          <w:szCs w:val="20"/>
        </w:rPr>
        <w:t xml:space="preserve"> at </w:t>
      </w:r>
      <w:proofErr w:type="spellStart"/>
      <w:r w:rsidR="000A1937" w:rsidRPr="00910ADF">
        <w:rPr>
          <w:rFonts w:ascii="Times New Roman" w:hAnsi="Times New Roman" w:cs="Times New Roman"/>
          <w:sz w:val="20"/>
          <w:szCs w:val="20"/>
        </w:rPr>
        <w:t>Bure</w:t>
      </w:r>
      <w:proofErr w:type="spellEnd"/>
      <w:r w:rsidR="000A1937" w:rsidRPr="00910ADF">
        <w:rPr>
          <w:rFonts w:ascii="Times New Roman" w:hAnsi="Times New Roman" w:cs="Times New Roman"/>
          <w:sz w:val="20"/>
          <w:szCs w:val="20"/>
        </w:rPr>
        <w:t xml:space="preserve"> </w:t>
      </w:r>
      <w:proofErr w:type="spellStart"/>
      <w:r w:rsidR="000A1937" w:rsidRPr="00910ADF">
        <w:rPr>
          <w:rFonts w:ascii="Times New Roman" w:hAnsi="Times New Roman" w:cs="Times New Roman"/>
          <w:sz w:val="20"/>
          <w:szCs w:val="20"/>
        </w:rPr>
        <w:t>Iluababor</w:t>
      </w:r>
      <w:proofErr w:type="spellEnd"/>
      <w:r w:rsidR="000A1937" w:rsidRPr="00910ADF">
        <w:rPr>
          <w:rFonts w:ascii="Times New Roman" w:hAnsi="Times New Roman" w:cs="Times New Roman"/>
          <w:sz w:val="20"/>
          <w:szCs w:val="20"/>
        </w:rPr>
        <w:t xml:space="preserve"> zone of Western Ethiopia which was reported to be 7.23 f/t/d, 3.13 f/t/d and 0.06 f/t/d for tsetse, </w:t>
      </w:r>
      <w:proofErr w:type="spellStart"/>
      <w:r w:rsidR="000A1937" w:rsidRPr="00910ADF">
        <w:rPr>
          <w:rFonts w:ascii="Times New Roman" w:hAnsi="Times New Roman" w:cs="Times New Roman"/>
          <w:i/>
          <w:iCs/>
          <w:sz w:val="20"/>
          <w:szCs w:val="20"/>
        </w:rPr>
        <w:t>Stomoxys</w:t>
      </w:r>
      <w:proofErr w:type="spellEnd"/>
      <w:r w:rsidR="000A1937" w:rsidRPr="00910ADF">
        <w:rPr>
          <w:rFonts w:ascii="Times New Roman" w:hAnsi="Times New Roman" w:cs="Times New Roman"/>
          <w:i/>
          <w:iCs/>
          <w:sz w:val="20"/>
          <w:szCs w:val="20"/>
        </w:rPr>
        <w:t xml:space="preserve"> </w:t>
      </w:r>
      <w:r w:rsidR="000A1937" w:rsidRPr="00910ADF">
        <w:rPr>
          <w:rFonts w:ascii="Times New Roman" w:hAnsi="Times New Roman" w:cs="Times New Roman"/>
          <w:sz w:val="20"/>
          <w:szCs w:val="20"/>
        </w:rPr>
        <w:t xml:space="preserve">and </w:t>
      </w:r>
      <w:proofErr w:type="spellStart"/>
      <w:r w:rsidR="000A1937" w:rsidRPr="00910ADF">
        <w:rPr>
          <w:rFonts w:ascii="Times New Roman" w:hAnsi="Times New Roman" w:cs="Times New Roman"/>
          <w:i/>
          <w:iCs/>
          <w:sz w:val="20"/>
          <w:szCs w:val="20"/>
        </w:rPr>
        <w:t>Tabanus</w:t>
      </w:r>
      <w:proofErr w:type="spellEnd"/>
      <w:r w:rsidR="000A1937" w:rsidRPr="00910ADF">
        <w:rPr>
          <w:rFonts w:ascii="Times New Roman" w:hAnsi="Times New Roman" w:cs="Times New Roman"/>
          <w:sz w:val="20"/>
          <w:szCs w:val="20"/>
        </w:rPr>
        <w:t>, respectively.</w:t>
      </w:r>
    </w:p>
    <w:p w:rsidR="00774BA4" w:rsidRPr="00910ADF" w:rsidRDefault="00774BA4" w:rsidP="002642CF">
      <w:pPr>
        <w:autoSpaceDE w:val="0"/>
        <w:autoSpaceDN w:val="0"/>
        <w:adjustRightInd w:val="0"/>
        <w:snapToGrid w:val="0"/>
        <w:spacing w:after="0" w:line="240" w:lineRule="auto"/>
        <w:jc w:val="both"/>
        <w:rPr>
          <w:rFonts w:ascii="Times New Roman" w:hAnsi="Times New Roman" w:cs="Times New Roman"/>
          <w:color w:val="FF0000"/>
          <w:sz w:val="20"/>
          <w:szCs w:val="20"/>
        </w:rPr>
      </w:pPr>
    </w:p>
    <w:p w:rsidR="00713012" w:rsidRPr="00910ADF" w:rsidRDefault="00F77D26" w:rsidP="002642CF">
      <w:pPr>
        <w:pStyle w:val="ListParagraph"/>
        <w:numPr>
          <w:ilvl w:val="0"/>
          <w:numId w:val="3"/>
        </w:numPr>
        <w:snapToGrid w:val="0"/>
        <w:ind w:left="0" w:firstLine="0"/>
        <w:jc w:val="both"/>
        <w:outlineLvl w:val="0"/>
        <w:rPr>
          <w:b/>
          <w:bCs/>
          <w:sz w:val="20"/>
          <w:szCs w:val="20"/>
          <w:u w:val="single"/>
        </w:rPr>
      </w:pPr>
      <w:r w:rsidRPr="00910ADF">
        <w:rPr>
          <w:b/>
          <w:bCs/>
          <w:sz w:val="20"/>
          <w:szCs w:val="20"/>
        </w:rPr>
        <w:t>Conclusions</w:t>
      </w:r>
    </w:p>
    <w:p w:rsidR="00545AD4" w:rsidRPr="00910ADF" w:rsidRDefault="00622D81" w:rsidP="002642CF">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910ADF">
        <w:rPr>
          <w:rFonts w:ascii="Times New Roman" w:hAnsi="Times New Roman" w:cs="Times New Roman"/>
          <w:bCs/>
          <w:sz w:val="20"/>
          <w:szCs w:val="20"/>
        </w:rPr>
        <w:t xml:space="preserve">The most common trypanosomes species was </w:t>
      </w:r>
      <w:proofErr w:type="spellStart"/>
      <w:r w:rsidRPr="00910ADF">
        <w:rPr>
          <w:rFonts w:ascii="Times New Roman" w:hAnsi="Times New Roman" w:cs="Times New Roman"/>
          <w:bCs/>
          <w:i/>
          <w:sz w:val="20"/>
          <w:szCs w:val="20"/>
        </w:rPr>
        <w:t>T.congolense</w:t>
      </w:r>
      <w:proofErr w:type="spellEnd"/>
      <w:r w:rsidRPr="00910ADF">
        <w:rPr>
          <w:rFonts w:ascii="Times New Roman" w:hAnsi="Times New Roman" w:cs="Times New Roman"/>
          <w:bCs/>
          <w:sz w:val="20"/>
          <w:szCs w:val="20"/>
        </w:rPr>
        <w:t xml:space="preserve"> followed by </w:t>
      </w:r>
      <w:proofErr w:type="spellStart"/>
      <w:r w:rsidRPr="00910ADF">
        <w:rPr>
          <w:rFonts w:ascii="Times New Roman" w:hAnsi="Times New Roman" w:cs="Times New Roman"/>
          <w:bCs/>
          <w:i/>
          <w:sz w:val="20"/>
          <w:szCs w:val="20"/>
        </w:rPr>
        <w:t>T.vivax</w:t>
      </w:r>
      <w:proofErr w:type="spellEnd"/>
      <w:r w:rsidRPr="00910ADF">
        <w:rPr>
          <w:rFonts w:ascii="Times New Roman" w:hAnsi="Times New Roman" w:cs="Times New Roman"/>
          <w:bCs/>
          <w:sz w:val="20"/>
          <w:szCs w:val="20"/>
        </w:rPr>
        <w:t>.</w:t>
      </w:r>
      <w:r w:rsidR="00910ADF">
        <w:rPr>
          <w:rFonts w:ascii="Times New Roman" w:hAnsi="Times New Roman" w:cs="Times New Roman"/>
          <w:bCs/>
          <w:sz w:val="20"/>
          <w:szCs w:val="20"/>
        </w:rPr>
        <w:t xml:space="preserve"> </w:t>
      </w:r>
      <w:r w:rsidRPr="00910ADF">
        <w:rPr>
          <w:rFonts w:ascii="Times New Roman" w:hAnsi="Times New Roman" w:cs="Times New Roman"/>
          <w:bCs/>
          <w:sz w:val="20"/>
          <w:szCs w:val="20"/>
        </w:rPr>
        <w:t>The animal parameters such as sex</w:t>
      </w:r>
      <w:r w:rsidR="00F608E7" w:rsidRPr="00910ADF">
        <w:rPr>
          <w:rFonts w:ascii="Times New Roman" w:hAnsi="Times New Roman" w:cs="Times New Roman"/>
          <w:bCs/>
          <w:sz w:val="20"/>
          <w:szCs w:val="20"/>
        </w:rPr>
        <w:t>,</w:t>
      </w:r>
      <w:r w:rsidRPr="00910ADF">
        <w:rPr>
          <w:rFonts w:ascii="Times New Roman" w:hAnsi="Times New Roman" w:cs="Times New Roman"/>
          <w:bCs/>
          <w:sz w:val="20"/>
          <w:szCs w:val="20"/>
        </w:rPr>
        <w:t xml:space="preserve"> </w:t>
      </w:r>
      <w:r w:rsidR="00F608E7" w:rsidRPr="00910ADF">
        <w:rPr>
          <w:rFonts w:ascii="Times New Roman" w:hAnsi="Times New Roman" w:cs="Times New Roman"/>
          <w:bCs/>
          <w:sz w:val="20"/>
          <w:szCs w:val="20"/>
        </w:rPr>
        <w:t xml:space="preserve">age and body condition </w:t>
      </w:r>
      <w:r w:rsidRPr="00910ADF">
        <w:rPr>
          <w:rFonts w:ascii="Times New Roman" w:hAnsi="Times New Roman" w:cs="Times New Roman"/>
          <w:bCs/>
          <w:sz w:val="20"/>
          <w:szCs w:val="20"/>
        </w:rPr>
        <w:t xml:space="preserve">were not found to be a risk factor. The mean PCV value of infected animals was significantly lower than that of uninfected animals indicating the adverse effect of </w:t>
      </w:r>
      <w:proofErr w:type="spellStart"/>
      <w:r w:rsidRPr="00910ADF">
        <w:rPr>
          <w:rFonts w:ascii="Times New Roman" w:hAnsi="Times New Roman" w:cs="Times New Roman"/>
          <w:bCs/>
          <w:sz w:val="20"/>
          <w:szCs w:val="20"/>
        </w:rPr>
        <w:t>trypanosomosis</w:t>
      </w:r>
      <w:proofErr w:type="spellEnd"/>
      <w:r w:rsidRPr="00910ADF">
        <w:rPr>
          <w:rFonts w:ascii="Times New Roman" w:hAnsi="Times New Roman" w:cs="Times New Roman"/>
          <w:bCs/>
          <w:sz w:val="20"/>
          <w:szCs w:val="20"/>
        </w:rPr>
        <w:t xml:space="preserve"> on the PCV profile of cattle.</w:t>
      </w:r>
      <w:r w:rsidR="006B20A7" w:rsidRPr="00910ADF">
        <w:rPr>
          <w:rFonts w:ascii="Times New Roman" w:hAnsi="Times New Roman" w:cs="Times New Roman"/>
          <w:color w:val="272627"/>
          <w:sz w:val="20"/>
          <w:szCs w:val="20"/>
        </w:rPr>
        <w:t xml:space="preserve"> Trypanosomes were not detected in some anemic cattle indicating the occurrence of other causes of </w:t>
      </w:r>
      <w:r w:rsidR="00E44DFB" w:rsidRPr="00910ADF">
        <w:rPr>
          <w:rFonts w:ascii="Times New Roman" w:hAnsi="Times New Roman" w:cs="Times New Roman"/>
          <w:color w:val="272627"/>
          <w:sz w:val="20"/>
          <w:szCs w:val="20"/>
        </w:rPr>
        <w:t>anemia</w:t>
      </w:r>
      <w:r w:rsidR="006B20A7" w:rsidRPr="00910ADF">
        <w:rPr>
          <w:rFonts w:ascii="Times New Roman" w:hAnsi="Times New Roman" w:cs="Times New Roman"/>
          <w:color w:val="272627"/>
          <w:sz w:val="20"/>
          <w:szCs w:val="20"/>
        </w:rPr>
        <w:t xml:space="preserve"> </w:t>
      </w:r>
      <w:r w:rsidR="00AB7159" w:rsidRPr="00910ADF">
        <w:rPr>
          <w:rFonts w:ascii="Times New Roman" w:hAnsi="Times New Roman" w:cs="Times New Roman"/>
          <w:color w:val="272627"/>
          <w:sz w:val="20"/>
          <w:szCs w:val="20"/>
        </w:rPr>
        <w:t xml:space="preserve">in </w:t>
      </w:r>
      <w:r w:rsidR="00E44DFB" w:rsidRPr="00910ADF">
        <w:rPr>
          <w:rFonts w:ascii="Times New Roman" w:hAnsi="Times New Roman" w:cs="Times New Roman"/>
          <w:color w:val="272627"/>
          <w:sz w:val="20"/>
          <w:szCs w:val="20"/>
        </w:rPr>
        <w:t>the</w:t>
      </w:r>
      <w:r w:rsidR="006B20A7" w:rsidRPr="00910ADF">
        <w:rPr>
          <w:rFonts w:ascii="Times New Roman" w:hAnsi="Times New Roman" w:cs="Times New Roman"/>
          <w:color w:val="272627"/>
          <w:sz w:val="20"/>
          <w:szCs w:val="20"/>
        </w:rPr>
        <w:t xml:space="preserve"> area.</w:t>
      </w:r>
      <w:r w:rsidR="00545AD4" w:rsidRPr="00910ADF">
        <w:rPr>
          <w:rFonts w:ascii="Times New Roman" w:hAnsi="Times New Roman" w:cs="Times New Roman"/>
          <w:bCs/>
          <w:sz w:val="20"/>
          <w:szCs w:val="20"/>
        </w:rPr>
        <w:t xml:space="preserve"> </w:t>
      </w:r>
      <w:proofErr w:type="spellStart"/>
      <w:r w:rsidR="001205E1" w:rsidRPr="00910ADF">
        <w:rPr>
          <w:rFonts w:ascii="Times New Roman" w:hAnsi="Times New Roman" w:cs="Times New Roman"/>
          <w:bCs/>
          <w:i/>
          <w:sz w:val="20"/>
          <w:szCs w:val="20"/>
        </w:rPr>
        <w:t>G.tachinoides</w:t>
      </w:r>
      <w:proofErr w:type="spellEnd"/>
      <w:r w:rsidR="001205E1" w:rsidRPr="00910ADF">
        <w:rPr>
          <w:rFonts w:ascii="Times New Roman" w:hAnsi="Times New Roman" w:cs="Times New Roman"/>
          <w:bCs/>
          <w:sz w:val="20"/>
          <w:szCs w:val="20"/>
        </w:rPr>
        <w:t xml:space="preserve"> was the only tsetse fly species discovered in this study. Other mechanical transmitters of </w:t>
      </w:r>
      <w:proofErr w:type="spellStart"/>
      <w:r w:rsidR="001205E1" w:rsidRPr="00910ADF">
        <w:rPr>
          <w:rFonts w:ascii="Times New Roman" w:hAnsi="Times New Roman" w:cs="Times New Roman"/>
          <w:bCs/>
          <w:sz w:val="20"/>
          <w:szCs w:val="20"/>
        </w:rPr>
        <w:t>trypanosomosis</w:t>
      </w:r>
      <w:proofErr w:type="spellEnd"/>
      <w:r w:rsidR="001205E1" w:rsidRPr="00910ADF">
        <w:rPr>
          <w:rFonts w:ascii="Times New Roman" w:hAnsi="Times New Roman" w:cs="Times New Roman"/>
          <w:bCs/>
          <w:sz w:val="20"/>
          <w:szCs w:val="20"/>
        </w:rPr>
        <w:t xml:space="preserve"> such as </w:t>
      </w:r>
      <w:proofErr w:type="spellStart"/>
      <w:r w:rsidR="001205E1" w:rsidRPr="00910ADF">
        <w:rPr>
          <w:rFonts w:ascii="Times New Roman" w:hAnsi="Times New Roman" w:cs="Times New Roman"/>
          <w:bCs/>
          <w:sz w:val="20"/>
          <w:szCs w:val="20"/>
        </w:rPr>
        <w:t>stomoxys</w:t>
      </w:r>
      <w:proofErr w:type="spellEnd"/>
      <w:r w:rsidR="00C66E0F" w:rsidRPr="00910ADF">
        <w:rPr>
          <w:rFonts w:ascii="Times New Roman" w:hAnsi="Times New Roman" w:cs="Times New Roman"/>
          <w:bCs/>
          <w:sz w:val="20"/>
          <w:szCs w:val="20"/>
        </w:rPr>
        <w:t>,</w:t>
      </w:r>
      <w:r w:rsidR="001205E1" w:rsidRPr="00910ADF">
        <w:rPr>
          <w:rFonts w:ascii="Times New Roman" w:hAnsi="Times New Roman" w:cs="Times New Roman"/>
          <w:bCs/>
          <w:sz w:val="20"/>
          <w:szCs w:val="20"/>
        </w:rPr>
        <w:t xml:space="preserve"> </w:t>
      </w:r>
      <w:proofErr w:type="spellStart"/>
      <w:r w:rsidR="00C66E0F" w:rsidRPr="00910ADF">
        <w:rPr>
          <w:rFonts w:ascii="Times New Roman" w:hAnsi="Times New Roman" w:cs="Times New Roman"/>
          <w:bCs/>
          <w:sz w:val="20"/>
          <w:szCs w:val="20"/>
        </w:rPr>
        <w:t>tabanus</w:t>
      </w:r>
      <w:proofErr w:type="spellEnd"/>
      <w:r w:rsidR="00C66E0F" w:rsidRPr="00910ADF">
        <w:rPr>
          <w:rFonts w:ascii="Times New Roman" w:hAnsi="Times New Roman" w:cs="Times New Roman"/>
          <w:bCs/>
          <w:sz w:val="20"/>
          <w:szCs w:val="20"/>
        </w:rPr>
        <w:t xml:space="preserve"> </w:t>
      </w:r>
      <w:r w:rsidR="001205E1" w:rsidRPr="00910ADF">
        <w:rPr>
          <w:rFonts w:ascii="Times New Roman" w:hAnsi="Times New Roman" w:cs="Times New Roman"/>
          <w:bCs/>
          <w:sz w:val="20"/>
          <w:szCs w:val="20"/>
        </w:rPr>
        <w:t xml:space="preserve">and </w:t>
      </w:r>
      <w:proofErr w:type="spellStart"/>
      <w:r w:rsidR="00C66E0F" w:rsidRPr="00910ADF">
        <w:rPr>
          <w:rFonts w:ascii="Times New Roman" w:hAnsi="Times New Roman" w:cs="Times New Roman"/>
          <w:bCs/>
          <w:sz w:val="20"/>
          <w:szCs w:val="20"/>
        </w:rPr>
        <w:t>haematopota</w:t>
      </w:r>
      <w:proofErr w:type="spellEnd"/>
      <w:r w:rsidR="001205E1" w:rsidRPr="00910ADF">
        <w:rPr>
          <w:rFonts w:ascii="Times New Roman" w:hAnsi="Times New Roman" w:cs="Times New Roman"/>
          <w:bCs/>
          <w:sz w:val="20"/>
          <w:szCs w:val="20"/>
        </w:rPr>
        <w:t xml:space="preserve"> were recorded in the area. </w:t>
      </w:r>
      <w:r w:rsidR="00545AD4" w:rsidRPr="00910ADF">
        <w:rPr>
          <w:rFonts w:ascii="Times New Roman" w:hAnsi="Times New Roman" w:cs="Times New Roman"/>
          <w:bCs/>
          <w:sz w:val="20"/>
          <w:szCs w:val="20"/>
        </w:rPr>
        <w:t xml:space="preserve">In wrapping up, </w:t>
      </w:r>
      <w:proofErr w:type="spellStart"/>
      <w:r w:rsidR="00545AD4" w:rsidRPr="00910ADF">
        <w:rPr>
          <w:rFonts w:ascii="Times New Roman" w:hAnsi="Times New Roman" w:cs="Times New Roman"/>
          <w:bCs/>
          <w:sz w:val="20"/>
          <w:szCs w:val="20"/>
        </w:rPr>
        <w:t>trypanosomosis</w:t>
      </w:r>
      <w:proofErr w:type="spellEnd"/>
      <w:r w:rsidR="00545AD4" w:rsidRPr="00910ADF">
        <w:rPr>
          <w:rFonts w:ascii="Times New Roman" w:hAnsi="Times New Roman" w:cs="Times New Roman"/>
          <w:bCs/>
          <w:sz w:val="20"/>
          <w:szCs w:val="20"/>
        </w:rPr>
        <w:t xml:space="preserve"> is an economically important disease threatening the health and productivity of cattle in </w:t>
      </w:r>
      <w:proofErr w:type="spellStart"/>
      <w:r w:rsidR="00545AD4" w:rsidRPr="00910ADF">
        <w:rPr>
          <w:rFonts w:ascii="Times New Roman" w:hAnsi="Times New Roman" w:cs="Times New Roman"/>
          <w:bCs/>
          <w:sz w:val="20"/>
          <w:szCs w:val="20"/>
        </w:rPr>
        <w:t>Pawe</w:t>
      </w:r>
      <w:proofErr w:type="spellEnd"/>
      <w:r w:rsidR="00545AD4" w:rsidRPr="00910ADF">
        <w:rPr>
          <w:rFonts w:ascii="Times New Roman" w:hAnsi="Times New Roman" w:cs="Times New Roman"/>
          <w:bCs/>
          <w:sz w:val="20"/>
          <w:szCs w:val="20"/>
        </w:rPr>
        <w:t xml:space="preserve"> district. </w:t>
      </w:r>
      <w:r w:rsidR="00545AD4" w:rsidRPr="00910ADF">
        <w:rPr>
          <w:rFonts w:ascii="Times New Roman" w:eastAsia="MinionPro-Regular" w:hAnsi="Times New Roman" w:cs="Times New Roman"/>
          <w:sz w:val="20"/>
          <w:szCs w:val="20"/>
        </w:rPr>
        <w:t>Therefore, proper strategies have to be designed and implemented to minimize its effect on livestock production in the studied district.</w:t>
      </w:r>
    </w:p>
    <w:p w:rsidR="002642CF" w:rsidRPr="00910ADF" w:rsidRDefault="002642CF" w:rsidP="002642CF">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A0659F" w:rsidRPr="00910ADF" w:rsidRDefault="00177795" w:rsidP="002642CF">
      <w:pPr>
        <w:pStyle w:val="ListParagraph"/>
        <w:numPr>
          <w:ilvl w:val="0"/>
          <w:numId w:val="3"/>
        </w:numPr>
        <w:snapToGrid w:val="0"/>
        <w:ind w:left="0" w:firstLine="0"/>
        <w:jc w:val="both"/>
        <w:outlineLvl w:val="0"/>
        <w:rPr>
          <w:b/>
          <w:sz w:val="20"/>
          <w:szCs w:val="20"/>
        </w:rPr>
      </w:pPr>
      <w:r w:rsidRPr="00910ADF">
        <w:rPr>
          <w:b/>
          <w:sz w:val="20"/>
          <w:szCs w:val="20"/>
        </w:rPr>
        <w:lastRenderedPageBreak/>
        <w:t>Acknowledgement</w:t>
      </w:r>
    </w:p>
    <w:p w:rsidR="00F13612" w:rsidRPr="00910ADF" w:rsidRDefault="00F13612" w:rsidP="002642CF">
      <w:pPr>
        <w:snapToGrid w:val="0"/>
        <w:spacing w:after="0" w:line="240" w:lineRule="auto"/>
        <w:ind w:firstLine="425"/>
        <w:jc w:val="both"/>
        <w:outlineLvl w:val="0"/>
        <w:rPr>
          <w:rFonts w:ascii="Times New Roman" w:hAnsi="Times New Roman" w:cs="Times New Roman"/>
          <w:b/>
          <w:sz w:val="20"/>
          <w:szCs w:val="20"/>
        </w:rPr>
      </w:pPr>
      <w:r w:rsidRPr="00910ADF">
        <w:rPr>
          <w:rFonts w:ascii="Times New Roman" w:hAnsi="Times New Roman" w:cs="Times New Roman"/>
          <w:bCs/>
          <w:sz w:val="20"/>
          <w:szCs w:val="20"/>
        </w:rPr>
        <w:t xml:space="preserve">The authors would like to acknowledge the </w:t>
      </w:r>
      <w:proofErr w:type="spellStart"/>
      <w:r w:rsidRPr="00910ADF">
        <w:rPr>
          <w:rFonts w:ascii="Times New Roman" w:hAnsi="Times New Roman" w:cs="Times New Roman"/>
          <w:bCs/>
          <w:sz w:val="20"/>
          <w:szCs w:val="20"/>
        </w:rPr>
        <w:t>Asossa</w:t>
      </w:r>
      <w:proofErr w:type="spellEnd"/>
      <w:r w:rsidRPr="00910ADF">
        <w:rPr>
          <w:rFonts w:ascii="Times New Roman" w:hAnsi="Times New Roman" w:cs="Times New Roman"/>
          <w:bCs/>
          <w:sz w:val="20"/>
          <w:szCs w:val="20"/>
        </w:rPr>
        <w:t xml:space="preserve"> </w:t>
      </w:r>
      <w:r w:rsidRPr="00910ADF">
        <w:rPr>
          <w:rFonts w:ascii="Times New Roman" w:hAnsi="Times New Roman" w:cs="Times New Roman"/>
          <w:color w:val="000000"/>
          <w:sz w:val="20"/>
          <w:szCs w:val="20"/>
          <w:lang w:eastAsia="en-GB"/>
        </w:rPr>
        <w:t>Regional Veterinary Diagnostic, Surveillance, Monitoring and Study Laboratory management staffs for funding the study and for their unreserved cooperation during the entire activities of the study</w:t>
      </w:r>
      <w:r w:rsidRPr="00910ADF">
        <w:rPr>
          <w:rFonts w:ascii="Times New Roman" w:eastAsia="Times New Roman" w:hAnsi="Times New Roman" w:cs="Times New Roman"/>
          <w:b/>
          <w:bCs/>
          <w:sz w:val="20"/>
          <w:szCs w:val="20"/>
        </w:rPr>
        <w:t>.</w:t>
      </w:r>
    </w:p>
    <w:p w:rsidR="00C93A1B" w:rsidRPr="00910ADF" w:rsidRDefault="00C93A1B" w:rsidP="002642CF">
      <w:pPr>
        <w:pStyle w:val="ListParagraph"/>
        <w:snapToGrid w:val="0"/>
        <w:ind w:left="0" w:firstLine="425"/>
        <w:jc w:val="both"/>
        <w:rPr>
          <w:sz w:val="20"/>
          <w:szCs w:val="20"/>
        </w:rPr>
      </w:pPr>
    </w:p>
    <w:p w:rsidR="00AD64E2" w:rsidRPr="00910ADF" w:rsidRDefault="00AD64E2" w:rsidP="002642CF">
      <w:pPr>
        <w:snapToGrid w:val="0"/>
        <w:spacing w:after="0" w:line="240" w:lineRule="auto"/>
        <w:jc w:val="both"/>
        <w:rPr>
          <w:rFonts w:ascii="Times New Roman" w:hAnsi="Times New Roman" w:cs="Times New Roman"/>
          <w:sz w:val="20"/>
          <w:szCs w:val="20"/>
        </w:rPr>
      </w:pPr>
      <w:r w:rsidRPr="00910ADF">
        <w:rPr>
          <w:rFonts w:ascii="Times New Roman" w:hAnsi="Times New Roman" w:cs="Times New Roman"/>
          <w:sz w:val="20"/>
          <w:szCs w:val="20"/>
        </w:rPr>
        <w:t>*</w:t>
      </w:r>
      <w:r w:rsidRPr="00910ADF">
        <w:rPr>
          <w:rFonts w:ascii="Times New Roman" w:hAnsi="Times New Roman" w:cs="Times New Roman"/>
          <w:b/>
          <w:sz w:val="20"/>
          <w:szCs w:val="20"/>
        </w:rPr>
        <w:t>Corresponding author:</w:t>
      </w:r>
    </w:p>
    <w:p w:rsidR="002642CF" w:rsidRPr="00910ADF" w:rsidRDefault="00AD64E2" w:rsidP="002642CF">
      <w:pPr>
        <w:snapToGrid w:val="0"/>
        <w:spacing w:after="0" w:line="240" w:lineRule="auto"/>
        <w:jc w:val="both"/>
        <w:rPr>
          <w:rFonts w:ascii="Times New Roman" w:hAnsi="Times New Roman" w:cs="Times New Roman"/>
          <w:sz w:val="20"/>
          <w:szCs w:val="20"/>
          <w:lang w:eastAsia="zh-CN"/>
        </w:rPr>
      </w:pPr>
      <w:proofErr w:type="spellStart"/>
      <w:r w:rsidRPr="00910ADF">
        <w:rPr>
          <w:rFonts w:ascii="Times New Roman" w:hAnsi="Times New Roman" w:cs="Times New Roman"/>
          <w:sz w:val="20"/>
          <w:szCs w:val="20"/>
        </w:rPr>
        <w:t>Getachew</w:t>
      </w:r>
      <w:proofErr w:type="spellEnd"/>
      <w:r w:rsidRPr="00910ADF">
        <w:rPr>
          <w:rFonts w:ascii="Times New Roman" w:hAnsi="Times New Roman" w:cs="Times New Roman"/>
          <w:sz w:val="20"/>
          <w:szCs w:val="20"/>
        </w:rPr>
        <w:t xml:space="preserve"> </w:t>
      </w:r>
      <w:proofErr w:type="spellStart"/>
      <w:r w:rsidRPr="00910ADF">
        <w:rPr>
          <w:rFonts w:ascii="Times New Roman" w:hAnsi="Times New Roman" w:cs="Times New Roman"/>
          <w:sz w:val="20"/>
          <w:szCs w:val="20"/>
        </w:rPr>
        <w:t>Dinede</w:t>
      </w:r>
      <w:proofErr w:type="spellEnd"/>
    </w:p>
    <w:p w:rsidR="00910ADF" w:rsidRDefault="00AD64E2" w:rsidP="002642CF">
      <w:pPr>
        <w:snapToGrid w:val="0"/>
        <w:spacing w:after="0" w:line="240" w:lineRule="auto"/>
        <w:jc w:val="both"/>
        <w:rPr>
          <w:rFonts w:ascii="Times New Roman" w:hAnsi="Times New Roman" w:cs="Times New Roman" w:hint="eastAsia"/>
          <w:sz w:val="20"/>
          <w:szCs w:val="20"/>
          <w:lang w:eastAsia="zh-CN"/>
        </w:rPr>
      </w:pPr>
      <w:r w:rsidRPr="00910ADF">
        <w:rPr>
          <w:rFonts w:ascii="Times New Roman" w:hAnsi="Times New Roman" w:cs="Times New Roman"/>
          <w:sz w:val="20"/>
          <w:szCs w:val="20"/>
        </w:rPr>
        <w:t>Ministry of Livestock and Fisheries, Epidemiology Directorate, P.O.Box:1084, Addis Ababa, Ethiopia, Fax: +251 116462003,</w:t>
      </w:r>
      <w:r w:rsidRPr="00910ADF">
        <w:rPr>
          <w:rFonts w:ascii="Times New Roman" w:hAnsi="Times New Roman" w:cs="Times New Roman"/>
          <w:sz w:val="20"/>
          <w:szCs w:val="20"/>
          <w:shd w:val="clear" w:color="auto" w:fill="FFFFFF"/>
        </w:rPr>
        <w:t xml:space="preserve"> </w:t>
      </w:r>
      <w:r w:rsidRPr="00910ADF">
        <w:rPr>
          <w:rFonts w:ascii="Times New Roman" w:hAnsi="Times New Roman" w:cs="Times New Roman"/>
          <w:sz w:val="20"/>
          <w:szCs w:val="20"/>
        </w:rPr>
        <w:t xml:space="preserve">Tel: +251 116676953, </w:t>
      </w:r>
    </w:p>
    <w:p w:rsidR="000C4021" w:rsidRPr="00910ADF" w:rsidRDefault="00AD64E2" w:rsidP="002642CF">
      <w:pPr>
        <w:snapToGrid w:val="0"/>
        <w:spacing w:after="0" w:line="240" w:lineRule="auto"/>
        <w:jc w:val="both"/>
        <w:rPr>
          <w:rFonts w:ascii="Times New Roman" w:hAnsi="Times New Roman" w:cs="Times New Roman"/>
          <w:sz w:val="20"/>
          <w:szCs w:val="20"/>
        </w:rPr>
      </w:pPr>
      <w:bookmarkStart w:id="1" w:name="OLE_LINK1"/>
      <w:bookmarkStart w:id="2" w:name="OLE_LINK2"/>
      <w:r w:rsidRPr="00910ADF">
        <w:rPr>
          <w:rFonts w:ascii="Times New Roman" w:hAnsi="Times New Roman" w:cs="Times New Roman"/>
          <w:sz w:val="20"/>
          <w:szCs w:val="20"/>
        </w:rPr>
        <w:t xml:space="preserve">E-mail: </w:t>
      </w:r>
      <w:hyperlink r:id="rId15" w:history="1">
        <w:r w:rsidRPr="00910ADF">
          <w:rPr>
            <w:rStyle w:val="Hyperlink"/>
            <w:rFonts w:ascii="Times New Roman" w:hAnsi="Times New Roman" w:cs="Times New Roman"/>
            <w:sz w:val="20"/>
            <w:szCs w:val="20"/>
          </w:rPr>
          <w:t>dinedegech@gmail.com</w:t>
        </w:r>
      </w:hyperlink>
      <w:bookmarkEnd w:id="1"/>
      <w:bookmarkEnd w:id="2"/>
    </w:p>
    <w:p w:rsidR="00805E24" w:rsidRPr="00910ADF" w:rsidRDefault="00805E24" w:rsidP="002642CF">
      <w:pPr>
        <w:snapToGrid w:val="0"/>
        <w:spacing w:after="0" w:line="240" w:lineRule="auto"/>
        <w:jc w:val="both"/>
        <w:rPr>
          <w:rFonts w:ascii="Times New Roman" w:hAnsi="Times New Roman" w:cs="Times New Roman"/>
          <w:b/>
          <w:bCs/>
          <w:sz w:val="20"/>
          <w:szCs w:val="20"/>
        </w:rPr>
      </w:pPr>
    </w:p>
    <w:p w:rsidR="00AE2C6A" w:rsidRPr="00910ADF" w:rsidRDefault="00A55252" w:rsidP="002642CF">
      <w:pPr>
        <w:pStyle w:val="ListParagraph"/>
        <w:snapToGrid w:val="0"/>
        <w:ind w:left="0"/>
        <w:jc w:val="both"/>
        <w:rPr>
          <w:b/>
          <w:bCs/>
          <w:sz w:val="20"/>
          <w:szCs w:val="20"/>
        </w:rPr>
      </w:pPr>
      <w:r w:rsidRPr="00910ADF">
        <w:rPr>
          <w:b/>
          <w:bCs/>
          <w:sz w:val="20"/>
          <w:szCs w:val="20"/>
        </w:rPr>
        <w:t>Reference</w:t>
      </w:r>
      <w:r w:rsidR="00E141B2" w:rsidRPr="00910ADF">
        <w:rPr>
          <w:b/>
          <w:bCs/>
          <w:sz w:val="20"/>
          <w:szCs w:val="20"/>
        </w:rPr>
        <w:t>s</w:t>
      </w:r>
    </w:p>
    <w:p w:rsidR="00365AFF" w:rsidRPr="00910ADF" w:rsidRDefault="00365AFF" w:rsidP="002642CF">
      <w:pPr>
        <w:pStyle w:val="ListParagraph"/>
        <w:numPr>
          <w:ilvl w:val="0"/>
          <w:numId w:val="13"/>
        </w:numPr>
        <w:snapToGrid w:val="0"/>
        <w:jc w:val="both"/>
        <w:rPr>
          <w:rFonts w:eastAsia="Calibri"/>
          <w:sz w:val="20"/>
          <w:szCs w:val="20"/>
        </w:rPr>
      </w:pPr>
      <w:proofErr w:type="spellStart"/>
      <w:r w:rsidRPr="00910ADF">
        <w:rPr>
          <w:rFonts w:eastAsia="Calibri"/>
          <w:sz w:val="20"/>
          <w:szCs w:val="20"/>
        </w:rPr>
        <w:t>Abebe</w:t>
      </w:r>
      <w:proofErr w:type="spellEnd"/>
      <w:r w:rsidRPr="00910ADF">
        <w:rPr>
          <w:rFonts w:eastAsia="Calibri"/>
          <w:sz w:val="20"/>
          <w:szCs w:val="20"/>
        </w:rPr>
        <w:t xml:space="preserve"> G and Y.</w:t>
      </w:r>
      <w:r w:rsidR="007B6BDC">
        <w:rPr>
          <w:rFonts w:eastAsiaTheme="minorEastAsia" w:hint="eastAsia"/>
          <w:sz w:val="20"/>
          <w:szCs w:val="20"/>
          <w:lang w:eastAsia="zh-CN"/>
        </w:rPr>
        <w:t xml:space="preserve"> </w:t>
      </w:r>
      <w:proofErr w:type="spellStart"/>
      <w:r w:rsidRPr="00910ADF">
        <w:rPr>
          <w:rFonts w:eastAsia="Calibri"/>
          <w:sz w:val="20"/>
          <w:szCs w:val="20"/>
        </w:rPr>
        <w:t>Jobre</w:t>
      </w:r>
      <w:proofErr w:type="spellEnd"/>
      <w:r w:rsidRPr="00910ADF">
        <w:rPr>
          <w:rFonts w:eastAsia="Calibri"/>
          <w:sz w:val="20"/>
          <w:szCs w:val="20"/>
        </w:rPr>
        <w:t xml:space="preserve">. </w:t>
      </w:r>
      <w:proofErr w:type="spellStart"/>
      <w:r w:rsidRPr="00910ADF">
        <w:rPr>
          <w:rFonts w:eastAsia="Calibri"/>
          <w:sz w:val="20"/>
          <w:szCs w:val="20"/>
        </w:rPr>
        <w:t>Trypanosomosis</w:t>
      </w:r>
      <w:proofErr w:type="spellEnd"/>
      <w:r w:rsidRPr="00910ADF">
        <w:rPr>
          <w:rFonts w:eastAsia="Calibri"/>
          <w:sz w:val="20"/>
          <w:szCs w:val="20"/>
        </w:rPr>
        <w:t xml:space="preserve">: A threat to cattle production in Ethiopia. </w:t>
      </w:r>
      <w:r w:rsidRPr="00910ADF">
        <w:rPr>
          <w:rFonts w:eastAsia="Calibri"/>
          <w:i/>
          <w:sz w:val="20"/>
          <w:szCs w:val="20"/>
        </w:rPr>
        <w:t>The Revue de Medicine Veterinaries</w:t>
      </w:r>
      <w:r w:rsidRPr="00910ADF">
        <w:rPr>
          <w:rFonts w:eastAsia="Calibri"/>
          <w:sz w:val="20"/>
          <w:szCs w:val="20"/>
        </w:rPr>
        <w:t>, 1996</w:t>
      </w:r>
      <w:proofErr w:type="gramStart"/>
      <w:r w:rsidRPr="00910ADF">
        <w:rPr>
          <w:rFonts w:eastAsia="Calibri"/>
          <w:sz w:val="20"/>
          <w:szCs w:val="20"/>
        </w:rPr>
        <w:t>;147</w:t>
      </w:r>
      <w:proofErr w:type="gramEnd"/>
      <w:r w:rsidRPr="00910ADF">
        <w:rPr>
          <w:rFonts w:eastAsia="Calibri"/>
          <w:sz w:val="20"/>
          <w:szCs w:val="20"/>
        </w:rPr>
        <w:t>: 897-902.</w:t>
      </w:r>
    </w:p>
    <w:p w:rsidR="00365AFF" w:rsidRPr="00910ADF" w:rsidRDefault="00365AFF" w:rsidP="002642CF">
      <w:pPr>
        <w:pStyle w:val="ListParagraph"/>
        <w:numPr>
          <w:ilvl w:val="0"/>
          <w:numId w:val="13"/>
        </w:numPr>
        <w:autoSpaceDE w:val="0"/>
        <w:autoSpaceDN w:val="0"/>
        <w:adjustRightInd w:val="0"/>
        <w:snapToGrid w:val="0"/>
        <w:jc w:val="both"/>
        <w:rPr>
          <w:rFonts w:eastAsia="Calibri"/>
          <w:sz w:val="20"/>
          <w:szCs w:val="20"/>
        </w:rPr>
      </w:pPr>
      <w:proofErr w:type="spellStart"/>
      <w:r w:rsidRPr="00910ADF">
        <w:rPr>
          <w:rFonts w:eastAsia="Calibri"/>
          <w:sz w:val="20"/>
          <w:szCs w:val="20"/>
        </w:rPr>
        <w:t>Abebe</w:t>
      </w:r>
      <w:proofErr w:type="spellEnd"/>
      <w:r w:rsidRPr="00910ADF">
        <w:rPr>
          <w:rFonts w:eastAsia="Calibri"/>
          <w:sz w:val="20"/>
          <w:szCs w:val="20"/>
        </w:rPr>
        <w:t xml:space="preserve">, G., 2005. Review article: </w:t>
      </w:r>
      <w:proofErr w:type="spellStart"/>
      <w:r w:rsidRPr="00910ADF">
        <w:rPr>
          <w:rFonts w:eastAsia="Calibri"/>
          <w:sz w:val="20"/>
          <w:szCs w:val="20"/>
        </w:rPr>
        <w:t>Trypanosomosis</w:t>
      </w:r>
      <w:proofErr w:type="spellEnd"/>
      <w:r w:rsidRPr="00910ADF">
        <w:rPr>
          <w:rFonts w:eastAsia="Calibri"/>
          <w:sz w:val="20"/>
          <w:szCs w:val="20"/>
        </w:rPr>
        <w:t xml:space="preserve"> in Ethiopia. </w:t>
      </w:r>
      <w:r w:rsidRPr="00910ADF">
        <w:rPr>
          <w:rFonts w:eastAsia="Calibri"/>
          <w:i/>
          <w:sz w:val="20"/>
          <w:szCs w:val="20"/>
        </w:rPr>
        <w:t>Ethiopian Journal of Biomedical Science</w:t>
      </w:r>
      <w:r w:rsidRPr="00910ADF">
        <w:rPr>
          <w:rFonts w:eastAsia="Calibri"/>
          <w:sz w:val="20"/>
          <w:szCs w:val="20"/>
        </w:rPr>
        <w:t>, 4(1): 75-121.</w:t>
      </w:r>
    </w:p>
    <w:p w:rsidR="00365AFF" w:rsidRPr="00910ADF" w:rsidRDefault="00365AFF" w:rsidP="002642CF">
      <w:pPr>
        <w:pStyle w:val="ListParagraph"/>
        <w:numPr>
          <w:ilvl w:val="0"/>
          <w:numId w:val="13"/>
        </w:numPr>
        <w:autoSpaceDE w:val="0"/>
        <w:autoSpaceDN w:val="0"/>
        <w:adjustRightInd w:val="0"/>
        <w:snapToGrid w:val="0"/>
        <w:jc w:val="both"/>
        <w:outlineLvl w:val="0"/>
        <w:rPr>
          <w:sz w:val="20"/>
          <w:szCs w:val="20"/>
        </w:rPr>
      </w:pPr>
      <w:r w:rsidRPr="00910ADF">
        <w:rPr>
          <w:iCs/>
          <w:sz w:val="20"/>
          <w:szCs w:val="20"/>
        </w:rPr>
        <w:t xml:space="preserve">Abraham </w:t>
      </w:r>
      <w:proofErr w:type="spellStart"/>
      <w:r w:rsidRPr="00910ADF">
        <w:rPr>
          <w:iCs/>
          <w:sz w:val="20"/>
          <w:szCs w:val="20"/>
        </w:rPr>
        <w:t>Zecharias</w:t>
      </w:r>
      <w:proofErr w:type="spellEnd"/>
      <w:r w:rsidRPr="00910ADF">
        <w:rPr>
          <w:iCs/>
          <w:sz w:val="20"/>
          <w:szCs w:val="20"/>
        </w:rPr>
        <w:t xml:space="preserve">, A. and </w:t>
      </w:r>
      <w:proofErr w:type="spellStart"/>
      <w:r w:rsidRPr="00910ADF">
        <w:rPr>
          <w:iCs/>
          <w:sz w:val="20"/>
          <w:szCs w:val="20"/>
        </w:rPr>
        <w:t>Zeryehun</w:t>
      </w:r>
      <w:proofErr w:type="spellEnd"/>
      <w:r w:rsidRPr="00910ADF">
        <w:rPr>
          <w:iCs/>
          <w:sz w:val="20"/>
          <w:szCs w:val="20"/>
        </w:rPr>
        <w:t xml:space="preserve">, T: </w:t>
      </w:r>
      <w:r w:rsidRPr="00910ADF">
        <w:rPr>
          <w:bCs/>
          <w:sz w:val="20"/>
          <w:szCs w:val="20"/>
        </w:rPr>
        <w:t xml:space="preserve">Prevalence of Bovine </w:t>
      </w:r>
      <w:proofErr w:type="spellStart"/>
      <w:r w:rsidRPr="00910ADF">
        <w:rPr>
          <w:bCs/>
          <w:sz w:val="20"/>
          <w:szCs w:val="20"/>
        </w:rPr>
        <w:t>Trypanosomosis</w:t>
      </w:r>
      <w:proofErr w:type="spellEnd"/>
      <w:r w:rsidRPr="00910ADF">
        <w:rPr>
          <w:bCs/>
          <w:sz w:val="20"/>
          <w:szCs w:val="20"/>
        </w:rPr>
        <w:t xml:space="preserve"> in Selected District of </w:t>
      </w:r>
      <w:proofErr w:type="spellStart"/>
      <w:r w:rsidRPr="00910ADF">
        <w:rPr>
          <w:bCs/>
          <w:sz w:val="20"/>
          <w:szCs w:val="20"/>
        </w:rPr>
        <w:t>Arba</w:t>
      </w:r>
      <w:proofErr w:type="spellEnd"/>
      <w:r w:rsidRPr="00910ADF">
        <w:rPr>
          <w:bCs/>
          <w:sz w:val="20"/>
          <w:szCs w:val="20"/>
        </w:rPr>
        <w:t xml:space="preserve"> Minch, </w:t>
      </w:r>
      <w:proofErr w:type="spellStart"/>
      <w:r w:rsidRPr="00910ADF">
        <w:rPr>
          <w:bCs/>
          <w:sz w:val="20"/>
          <w:szCs w:val="20"/>
        </w:rPr>
        <w:t>Snnpr</w:t>
      </w:r>
      <w:proofErr w:type="spellEnd"/>
      <w:r w:rsidRPr="00910ADF">
        <w:rPr>
          <w:bCs/>
          <w:sz w:val="20"/>
          <w:szCs w:val="20"/>
        </w:rPr>
        <w:t>, Southern Ethiopia,</w:t>
      </w:r>
      <w:r w:rsidRPr="00910ADF">
        <w:rPr>
          <w:sz w:val="20"/>
          <w:szCs w:val="20"/>
        </w:rPr>
        <w:t xml:space="preserve"> Global </w:t>
      </w:r>
      <w:proofErr w:type="spellStart"/>
      <w:r w:rsidRPr="00910ADF">
        <w:rPr>
          <w:sz w:val="20"/>
          <w:szCs w:val="20"/>
        </w:rPr>
        <w:t>Veterinaria</w:t>
      </w:r>
      <w:proofErr w:type="spellEnd"/>
      <w:r w:rsidRPr="00910ADF">
        <w:rPr>
          <w:iCs/>
          <w:sz w:val="20"/>
          <w:szCs w:val="20"/>
        </w:rPr>
        <w:t>, 2012;</w:t>
      </w:r>
      <w:r w:rsidRPr="00910ADF">
        <w:rPr>
          <w:sz w:val="20"/>
          <w:szCs w:val="20"/>
        </w:rPr>
        <w:t xml:space="preserve"> 8 (2): 168-173, 2012, DOI: 10.5829/idosi.gv.2012.8.2.61312</w:t>
      </w:r>
      <w:r w:rsidR="007B6BDC">
        <w:rPr>
          <w:rFonts w:eastAsiaTheme="minorEastAsia" w:hint="eastAsia"/>
          <w:sz w:val="20"/>
          <w:szCs w:val="20"/>
          <w:lang w:eastAsia="zh-CN"/>
        </w:rPr>
        <w:t>.</w:t>
      </w:r>
    </w:p>
    <w:p w:rsidR="00365AFF" w:rsidRPr="00910ADF" w:rsidRDefault="00365AFF" w:rsidP="002642CF">
      <w:pPr>
        <w:pStyle w:val="ListParagraph"/>
        <w:numPr>
          <w:ilvl w:val="0"/>
          <w:numId w:val="13"/>
        </w:numPr>
        <w:snapToGrid w:val="0"/>
        <w:jc w:val="both"/>
        <w:rPr>
          <w:rFonts w:eastAsia="Calibri"/>
          <w:sz w:val="20"/>
          <w:szCs w:val="20"/>
          <w:lang w:val="en-GB"/>
        </w:rPr>
      </w:pPr>
      <w:r w:rsidRPr="00910ADF">
        <w:rPr>
          <w:rFonts w:eastAsia="Calibri"/>
          <w:sz w:val="20"/>
          <w:szCs w:val="20"/>
          <w:lang w:val="en-GB"/>
        </w:rPr>
        <w:t xml:space="preserve">Ali, D. and M. </w:t>
      </w:r>
      <w:proofErr w:type="spellStart"/>
      <w:r w:rsidRPr="00910ADF">
        <w:rPr>
          <w:rFonts w:eastAsia="Calibri"/>
          <w:sz w:val="20"/>
          <w:szCs w:val="20"/>
          <w:lang w:val="en-GB"/>
        </w:rPr>
        <w:t>Bitew</w:t>
      </w:r>
      <w:proofErr w:type="spellEnd"/>
      <w:r w:rsidRPr="00910ADF">
        <w:rPr>
          <w:rFonts w:eastAsia="Calibri"/>
          <w:sz w:val="20"/>
          <w:szCs w:val="20"/>
          <w:lang w:val="en-GB"/>
        </w:rPr>
        <w:t xml:space="preserve">, 2011. Epidemiological study of bovine </w:t>
      </w:r>
      <w:proofErr w:type="spellStart"/>
      <w:r w:rsidRPr="00910ADF">
        <w:rPr>
          <w:rFonts w:eastAsia="Calibri"/>
          <w:sz w:val="20"/>
          <w:szCs w:val="20"/>
          <w:lang w:val="en-GB"/>
        </w:rPr>
        <w:t>trypanosomosis</w:t>
      </w:r>
      <w:proofErr w:type="spellEnd"/>
      <w:r w:rsidRPr="00910ADF">
        <w:rPr>
          <w:rFonts w:eastAsia="Calibri"/>
          <w:sz w:val="20"/>
          <w:szCs w:val="20"/>
          <w:lang w:val="en-GB"/>
        </w:rPr>
        <w:t xml:space="preserve"> in Mao-</w:t>
      </w:r>
      <w:proofErr w:type="spellStart"/>
      <w:r w:rsidRPr="00910ADF">
        <w:rPr>
          <w:rFonts w:eastAsia="Calibri"/>
          <w:sz w:val="20"/>
          <w:szCs w:val="20"/>
          <w:lang w:val="en-GB"/>
        </w:rPr>
        <w:t>Komo</w:t>
      </w:r>
      <w:proofErr w:type="spellEnd"/>
      <w:r w:rsidRPr="00910ADF">
        <w:rPr>
          <w:rFonts w:eastAsia="Calibri"/>
          <w:sz w:val="20"/>
          <w:szCs w:val="20"/>
          <w:lang w:val="en-GB"/>
        </w:rPr>
        <w:t xml:space="preserve"> special district, </w:t>
      </w:r>
      <w:proofErr w:type="spellStart"/>
      <w:r w:rsidRPr="00910ADF">
        <w:rPr>
          <w:rFonts w:eastAsia="Calibri"/>
          <w:sz w:val="20"/>
          <w:szCs w:val="20"/>
          <w:lang w:val="en-GB"/>
        </w:rPr>
        <w:t>Benishangul</w:t>
      </w:r>
      <w:proofErr w:type="spellEnd"/>
      <w:r w:rsidRPr="00910ADF">
        <w:rPr>
          <w:rFonts w:eastAsia="Calibri"/>
          <w:sz w:val="20"/>
          <w:szCs w:val="20"/>
          <w:lang w:val="en-GB"/>
        </w:rPr>
        <w:t xml:space="preserve"> </w:t>
      </w:r>
      <w:proofErr w:type="spellStart"/>
      <w:r w:rsidRPr="00910ADF">
        <w:rPr>
          <w:rFonts w:eastAsia="Calibri"/>
          <w:sz w:val="20"/>
          <w:szCs w:val="20"/>
          <w:lang w:val="en-GB"/>
        </w:rPr>
        <w:t>Gumuzn</w:t>
      </w:r>
      <w:proofErr w:type="spellEnd"/>
      <w:r w:rsidRPr="00910ADF">
        <w:rPr>
          <w:rFonts w:eastAsia="Calibri"/>
          <w:sz w:val="20"/>
          <w:szCs w:val="20"/>
          <w:lang w:val="en-GB"/>
        </w:rPr>
        <w:t xml:space="preserve"> Regional State, Western Ethiopia. </w:t>
      </w:r>
      <w:r w:rsidRPr="00910ADF">
        <w:rPr>
          <w:rFonts w:eastAsia="Calibri"/>
          <w:i/>
          <w:sz w:val="20"/>
          <w:szCs w:val="20"/>
          <w:lang w:val="en-GB"/>
        </w:rPr>
        <w:t xml:space="preserve">Global </w:t>
      </w:r>
      <w:proofErr w:type="spellStart"/>
      <w:r w:rsidRPr="00910ADF">
        <w:rPr>
          <w:rFonts w:eastAsia="Calibri"/>
          <w:i/>
          <w:sz w:val="20"/>
          <w:szCs w:val="20"/>
          <w:lang w:val="en-GB"/>
        </w:rPr>
        <w:t>Veterinaria</w:t>
      </w:r>
      <w:proofErr w:type="spellEnd"/>
      <w:r w:rsidRPr="00910ADF">
        <w:rPr>
          <w:rFonts w:eastAsia="Calibri"/>
          <w:sz w:val="20"/>
          <w:szCs w:val="20"/>
          <w:lang w:val="en-GB"/>
        </w:rPr>
        <w:t>, 6: 402-408.</w:t>
      </w:r>
    </w:p>
    <w:p w:rsidR="00365AFF" w:rsidRPr="00910ADF" w:rsidRDefault="00365AFF" w:rsidP="002642CF">
      <w:pPr>
        <w:pStyle w:val="ListParagraph"/>
        <w:numPr>
          <w:ilvl w:val="0"/>
          <w:numId w:val="13"/>
        </w:numPr>
        <w:snapToGrid w:val="0"/>
        <w:jc w:val="both"/>
        <w:outlineLvl w:val="0"/>
        <w:rPr>
          <w:bCs/>
          <w:sz w:val="20"/>
          <w:szCs w:val="20"/>
        </w:rPr>
      </w:pPr>
      <w:r w:rsidRPr="00910ADF">
        <w:rPr>
          <w:bCs/>
          <w:sz w:val="20"/>
          <w:szCs w:val="20"/>
        </w:rPr>
        <w:t xml:space="preserve">Awoke K: Study of </w:t>
      </w:r>
      <w:proofErr w:type="spellStart"/>
      <w:r w:rsidRPr="00910ADF">
        <w:rPr>
          <w:bCs/>
          <w:sz w:val="20"/>
          <w:szCs w:val="20"/>
        </w:rPr>
        <w:t>Trypanosomosis</w:t>
      </w:r>
      <w:proofErr w:type="spellEnd"/>
      <w:r w:rsidRPr="00910ADF">
        <w:rPr>
          <w:bCs/>
          <w:sz w:val="20"/>
          <w:szCs w:val="20"/>
        </w:rPr>
        <w:t xml:space="preserve"> and its Vector in </w:t>
      </w:r>
      <w:proofErr w:type="spellStart"/>
      <w:r w:rsidRPr="00910ADF">
        <w:rPr>
          <w:bCs/>
          <w:sz w:val="20"/>
          <w:szCs w:val="20"/>
        </w:rPr>
        <w:t>Humba</w:t>
      </w:r>
      <w:proofErr w:type="spellEnd"/>
      <w:r w:rsidRPr="00910ADF">
        <w:rPr>
          <w:bCs/>
          <w:sz w:val="20"/>
          <w:szCs w:val="20"/>
        </w:rPr>
        <w:t xml:space="preserve"> and </w:t>
      </w:r>
      <w:proofErr w:type="spellStart"/>
      <w:r w:rsidRPr="00910ADF">
        <w:rPr>
          <w:bCs/>
          <w:sz w:val="20"/>
          <w:szCs w:val="20"/>
        </w:rPr>
        <w:t>Merab</w:t>
      </w:r>
      <w:proofErr w:type="spellEnd"/>
      <w:r w:rsidRPr="00910ADF">
        <w:rPr>
          <w:bCs/>
          <w:sz w:val="20"/>
          <w:szCs w:val="20"/>
        </w:rPr>
        <w:t xml:space="preserve"> </w:t>
      </w:r>
      <w:proofErr w:type="spellStart"/>
      <w:r w:rsidRPr="00910ADF">
        <w:rPr>
          <w:bCs/>
          <w:sz w:val="20"/>
          <w:szCs w:val="20"/>
        </w:rPr>
        <w:t>Woreda</w:t>
      </w:r>
      <w:proofErr w:type="spellEnd"/>
      <w:r w:rsidRPr="00910ADF">
        <w:rPr>
          <w:bCs/>
          <w:sz w:val="20"/>
          <w:szCs w:val="20"/>
        </w:rPr>
        <w:t xml:space="preserve"> of Eastern Ethiopia: </w:t>
      </w:r>
      <w:r w:rsidRPr="00910ADF">
        <w:rPr>
          <w:bCs/>
          <w:i/>
          <w:sz w:val="20"/>
          <w:szCs w:val="20"/>
        </w:rPr>
        <w:t>Journal of Ethiopia Veterinary Association</w:t>
      </w:r>
      <w:r w:rsidRPr="00910ADF">
        <w:rPr>
          <w:bCs/>
          <w:sz w:val="20"/>
          <w:szCs w:val="20"/>
        </w:rPr>
        <w:t>, 2000; 9:81-83.</w:t>
      </w:r>
    </w:p>
    <w:p w:rsidR="00365AFF" w:rsidRPr="00910ADF" w:rsidRDefault="00365AFF" w:rsidP="002642CF">
      <w:pPr>
        <w:pStyle w:val="ListParagraph"/>
        <w:numPr>
          <w:ilvl w:val="0"/>
          <w:numId w:val="13"/>
        </w:numPr>
        <w:autoSpaceDE w:val="0"/>
        <w:autoSpaceDN w:val="0"/>
        <w:adjustRightInd w:val="0"/>
        <w:snapToGrid w:val="0"/>
        <w:jc w:val="both"/>
        <w:rPr>
          <w:rFonts w:eastAsia="Calibri"/>
          <w:sz w:val="20"/>
          <w:szCs w:val="20"/>
        </w:rPr>
      </w:pPr>
      <w:proofErr w:type="spellStart"/>
      <w:r w:rsidRPr="00910ADF">
        <w:rPr>
          <w:bCs/>
          <w:sz w:val="20"/>
          <w:szCs w:val="20"/>
        </w:rPr>
        <w:t>Ayele</w:t>
      </w:r>
      <w:proofErr w:type="spellEnd"/>
      <w:r w:rsidRPr="00910ADF">
        <w:rPr>
          <w:bCs/>
          <w:sz w:val="20"/>
          <w:szCs w:val="20"/>
        </w:rPr>
        <w:t xml:space="preserve">, T., D. </w:t>
      </w:r>
      <w:proofErr w:type="spellStart"/>
      <w:r w:rsidRPr="00910ADF">
        <w:rPr>
          <w:bCs/>
          <w:sz w:val="20"/>
          <w:szCs w:val="20"/>
        </w:rPr>
        <w:t>Ephrem</w:t>
      </w:r>
      <w:proofErr w:type="spellEnd"/>
      <w:r w:rsidRPr="00910ADF">
        <w:rPr>
          <w:bCs/>
          <w:sz w:val="20"/>
          <w:szCs w:val="20"/>
        </w:rPr>
        <w:t>, K.</w:t>
      </w:r>
      <w:r w:rsidR="007B6BDC">
        <w:rPr>
          <w:rFonts w:eastAsiaTheme="minorEastAsia" w:hint="eastAsia"/>
          <w:bCs/>
          <w:sz w:val="20"/>
          <w:szCs w:val="20"/>
          <w:lang w:eastAsia="zh-CN"/>
        </w:rPr>
        <w:t xml:space="preserve"> </w:t>
      </w:r>
      <w:r w:rsidRPr="00910ADF">
        <w:rPr>
          <w:bCs/>
          <w:sz w:val="20"/>
          <w:szCs w:val="20"/>
        </w:rPr>
        <w:t>Elias, B.</w:t>
      </w:r>
      <w:r w:rsidR="007B6BDC">
        <w:rPr>
          <w:rFonts w:eastAsiaTheme="minorEastAsia" w:hint="eastAsia"/>
          <w:bCs/>
          <w:sz w:val="20"/>
          <w:szCs w:val="20"/>
          <w:lang w:eastAsia="zh-CN"/>
        </w:rPr>
        <w:t xml:space="preserve"> </w:t>
      </w:r>
      <w:proofErr w:type="spellStart"/>
      <w:r w:rsidRPr="00910ADF">
        <w:rPr>
          <w:bCs/>
          <w:sz w:val="20"/>
          <w:szCs w:val="20"/>
        </w:rPr>
        <w:t>Tamiru</w:t>
      </w:r>
      <w:proofErr w:type="spellEnd"/>
      <w:r w:rsidRPr="00910ADF">
        <w:rPr>
          <w:bCs/>
          <w:sz w:val="20"/>
          <w:szCs w:val="20"/>
        </w:rPr>
        <w:t>, D.</w:t>
      </w:r>
      <w:r w:rsidR="007B6BDC">
        <w:rPr>
          <w:rFonts w:eastAsiaTheme="minorEastAsia" w:hint="eastAsia"/>
          <w:bCs/>
          <w:sz w:val="20"/>
          <w:szCs w:val="20"/>
          <w:lang w:eastAsia="zh-CN"/>
        </w:rPr>
        <w:t xml:space="preserve"> </w:t>
      </w:r>
      <w:proofErr w:type="spellStart"/>
      <w:r w:rsidRPr="00910ADF">
        <w:rPr>
          <w:bCs/>
          <w:sz w:val="20"/>
          <w:szCs w:val="20"/>
        </w:rPr>
        <w:t>Gizaw</w:t>
      </w:r>
      <w:proofErr w:type="spellEnd"/>
      <w:r w:rsidRPr="00910ADF">
        <w:rPr>
          <w:bCs/>
          <w:sz w:val="20"/>
          <w:szCs w:val="20"/>
        </w:rPr>
        <w:t xml:space="preserve">, </w:t>
      </w:r>
      <w:r w:rsidRPr="00910ADF">
        <w:rPr>
          <w:bCs/>
          <w:i/>
          <w:sz w:val="20"/>
          <w:szCs w:val="20"/>
        </w:rPr>
        <w:t>et al</w:t>
      </w:r>
      <w:r w:rsidRPr="00910ADF">
        <w:rPr>
          <w:bCs/>
          <w:sz w:val="20"/>
          <w:szCs w:val="20"/>
        </w:rPr>
        <w:t>.</w:t>
      </w:r>
      <w:r w:rsidR="007B6BDC">
        <w:rPr>
          <w:rFonts w:eastAsiaTheme="minorEastAsia" w:hint="eastAsia"/>
          <w:bCs/>
          <w:sz w:val="20"/>
          <w:szCs w:val="20"/>
          <w:lang w:eastAsia="zh-CN"/>
        </w:rPr>
        <w:t xml:space="preserve"> </w:t>
      </w:r>
      <w:r w:rsidRPr="00910ADF">
        <w:rPr>
          <w:bCs/>
          <w:sz w:val="20"/>
          <w:szCs w:val="20"/>
        </w:rPr>
        <w:t xml:space="preserve">Prevalence of Bovine </w:t>
      </w:r>
      <w:proofErr w:type="spellStart"/>
      <w:r w:rsidRPr="00910ADF">
        <w:rPr>
          <w:bCs/>
          <w:sz w:val="20"/>
          <w:szCs w:val="20"/>
        </w:rPr>
        <w:t>Trypanosomosis</w:t>
      </w:r>
      <w:proofErr w:type="spellEnd"/>
      <w:r w:rsidRPr="00910ADF">
        <w:rPr>
          <w:bCs/>
          <w:sz w:val="20"/>
          <w:szCs w:val="20"/>
        </w:rPr>
        <w:t xml:space="preserve"> and its Vector Density in </w:t>
      </w:r>
      <w:proofErr w:type="spellStart"/>
      <w:r w:rsidRPr="00910ADF">
        <w:rPr>
          <w:bCs/>
          <w:sz w:val="20"/>
          <w:szCs w:val="20"/>
        </w:rPr>
        <w:t>Daramallo</w:t>
      </w:r>
      <w:proofErr w:type="spellEnd"/>
      <w:r w:rsidRPr="00910ADF">
        <w:rPr>
          <w:bCs/>
          <w:sz w:val="20"/>
          <w:szCs w:val="20"/>
        </w:rPr>
        <w:t xml:space="preserve"> District, South Western Ethiopia.</w:t>
      </w:r>
      <w:r w:rsidR="007B6BDC">
        <w:rPr>
          <w:rFonts w:eastAsiaTheme="minorEastAsia" w:hint="eastAsia"/>
          <w:bCs/>
          <w:sz w:val="20"/>
          <w:szCs w:val="20"/>
          <w:lang w:eastAsia="zh-CN"/>
        </w:rPr>
        <w:t xml:space="preserve"> </w:t>
      </w:r>
      <w:r w:rsidRPr="00910ADF">
        <w:rPr>
          <w:bCs/>
          <w:i/>
          <w:sz w:val="20"/>
          <w:szCs w:val="20"/>
        </w:rPr>
        <w:t>J. Vet. Adv,</w:t>
      </w:r>
      <w:r w:rsidR="00910ADF">
        <w:rPr>
          <w:bCs/>
          <w:sz w:val="20"/>
          <w:szCs w:val="20"/>
        </w:rPr>
        <w:t xml:space="preserve"> </w:t>
      </w:r>
      <w:r w:rsidRPr="00910ADF">
        <w:rPr>
          <w:bCs/>
          <w:sz w:val="20"/>
          <w:szCs w:val="20"/>
        </w:rPr>
        <w:t>20122; 6: 266-272</w:t>
      </w:r>
      <w:r w:rsidR="007B6BDC">
        <w:rPr>
          <w:rFonts w:eastAsiaTheme="minorEastAsia" w:hint="eastAsia"/>
          <w:bCs/>
          <w:sz w:val="20"/>
          <w:szCs w:val="20"/>
          <w:lang w:eastAsia="zh-CN"/>
        </w:rPr>
        <w:t>.</w:t>
      </w:r>
    </w:p>
    <w:p w:rsidR="00365AFF" w:rsidRPr="00910ADF" w:rsidRDefault="007B6BDC" w:rsidP="002642CF">
      <w:pPr>
        <w:pStyle w:val="ListParagraph"/>
        <w:numPr>
          <w:ilvl w:val="0"/>
          <w:numId w:val="13"/>
        </w:numPr>
        <w:autoSpaceDE w:val="0"/>
        <w:autoSpaceDN w:val="0"/>
        <w:adjustRightInd w:val="0"/>
        <w:snapToGrid w:val="0"/>
        <w:jc w:val="both"/>
        <w:rPr>
          <w:rFonts w:eastAsia="MinionPro-Regular"/>
          <w:sz w:val="20"/>
          <w:szCs w:val="20"/>
        </w:rPr>
      </w:pPr>
      <w:proofErr w:type="spellStart"/>
      <w:r>
        <w:rPr>
          <w:rFonts w:eastAsia="MinionPro-Regular"/>
          <w:sz w:val="20"/>
          <w:szCs w:val="20"/>
        </w:rPr>
        <w:t>Bekele</w:t>
      </w:r>
      <w:proofErr w:type="spellEnd"/>
      <w:r>
        <w:rPr>
          <w:rFonts w:eastAsia="MinionPro-Regular"/>
          <w:sz w:val="20"/>
          <w:szCs w:val="20"/>
        </w:rPr>
        <w:t xml:space="preserve">, M. and M. </w:t>
      </w:r>
      <w:proofErr w:type="spellStart"/>
      <w:r>
        <w:rPr>
          <w:rFonts w:eastAsia="MinionPro-Regular"/>
          <w:sz w:val="20"/>
          <w:szCs w:val="20"/>
        </w:rPr>
        <w:t>Nasir</w:t>
      </w:r>
      <w:proofErr w:type="spellEnd"/>
      <w:r>
        <w:rPr>
          <w:rFonts w:eastAsiaTheme="minorEastAsia" w:hint="eastAsia"/>
          <w:sz w:val="20"/>
          <w:szCs w:val="20"/>
          <w:lang w:eastAsia="zh-CN"/>
        </w:rPr>
        <w:t>.</w:t>
      </w:r>
      <w:r w:rsidR="00365AFF" w:rsidRPr="00910ADF">
        <w:rPr>
          <w:rFonts w:eastAsia="MinionPro-Regular"/>
          <w:sz w:val="20"/>
          <w:szCs w:val="20"/>
        </w:rPr>
        <w:t xml:space="preserve"> “Prevalence and host related risk factors of bovine </w:t>
      </w:r>
      <w:proofErr w:type="spellStart"/>
      <w:r w:rsidR="00365AFF" w:rsidRPr="00910ADF">
        <w:rPr>
          <w:rFonts w:eastAsia="MinionPro-Regular"/>
          <w:sz w:val="20"/>
          <w:szCs w:val="20"/>
        </w:rPr>
        <w:t>trypanosomosis</w:t>
      </w:r>
      <w:proofErr w:type="spellEnd"/>
      <w:r w:rsidR="00365AFF" w:rsidRPr="00910ADF">
        <w:rPr>
          <w:rFonts w:eastAsia="MinionPro-Regular"/>
          <w:sz w:val="20"/>
          <w:szCs w:val="20"/>
        </w:rPr>
        <w:t xml:space="preserve"> in </w:t>
      </w:r>
      <w:proofErr w:type="spellStart"/>
      <w:r w:rsidR="00365AFF" w:rsidRPr="00910ADF">
        <w:rPr>
          <w:rFonts w:eastAsia="MinionPro-Regular"/>
          <w:sz w:val="20"/>
          <w:szCs w:val="20"/>
        </w:rPr>
        <w:t>Hawagelan</w:t>
      </w:r>
      <w:proofErr w:type="spellEnd"/>
      <w:r w:rsidR="00365AFF" w:rsidRPr="00910ADF">
        <w:rPr>
          <w:rFonts w:eastAsia="MinionPro-Regular"/>
          <w:sz w:val="20"/>
          <w:szCs w:val="20"/>
        </w:rPr>
        <w:t xml:space="preserve"> district, West </w:t>
      </w:r>
      <w:proofErr w:type="spellStart"/>
      <w:r w:rsidR="00365AFF" w:rsidRPr="00910ADF">
        <w:rPr>
          <w:rFonts w:eastAsia="MinionPro-Regular"/>
          <w:sz w:val="20"/>
          <w:szCs w:val="20"/>
        </w:rPr>
        <w:t>Wellega</w:t>
      </w:r>
      <w:proofErr w:type="spellEnd"/>
      <w:r w:rsidR="00365AFF" w:rsidRPr="00910ADF">
        <w:rPr>
          <w:rFonts w:eastAsia="MinionPro-Regular"/>
          <w:sz w:val="20"/>
          <w:szCs w:val="20"/>
        </w:rPr>
        <w:t xml:space="preserve"> zone,</w:t>
      </w:r>
      <w:r>
        <w:rPr>
          <w:rFonts w:eastAsiaTheme="minorEastAsia" w:hint="eastAsia"/>
          <w:sz w:val="20"/>
          <w:szCs w:val="20"/>
          <w:lang w:eastAsia="zh-CN"/>
        </w:rPr>
        <w:t xml:space="preserve"> </w:t>
      </w:r>
      <w:r w:rsidR="00365AFF" w:rsidRPr="00910ADF">
        <w:rPr>
          <w:rFonts w:eastAsia="MinionPro-Regular"/>
          <w:sz w:val="20"/>
          <w:szCs w:val="20"/>
        </w:rPr>
        <w:t xml:space="preserve">Western Ethiopia,” </w:t>
      </w:r>
      <w:r w:rsidR="00365AFF" w:rsidRPr="00910ADF">
        <w:rPr>
          <w:rFonts w:eastAsia="MinionPro-Regular"/>
          <w:i/>
          <w:iCs/>
          <w:sz w:val="20"/>
          <w:szCs w:val="20"/>
        </w:rPr>
        <w:t>African Journal of Agricultural Research</w:t>
      </w:r>
      <w:r w:rsidR="00365AFF" w:rsidRPr="00910ADF">
        <w:rPr>
          <w:rFonts w:eastAsia="MinionPro-Regular"/>
          <w:sz w:val="20"/>
          <w:szCs w:val="20"/>
        </w:rPr>
        <w:t>, 2011; vol. 6, no. 22, pp. 5055–5060.</w:t>
      </w:r>
    </w:p>
    <w:p w:rsidR="00365AFF" w:rsidRPr="00910ADF" w:rsidRDefault="00365AFF" w:rsidP="002642CF">
      <w:pPr>
        <w:pStyle w:val="ListParagraph"/>
        <w:numPr>
          <w:ilvl w:val="0"/>
          <w:numId w:val="13"/>
        </w:numPr>
        <w:autoSpaceDE w:val="0"/>
        <w:autoSpaceDN w:val="0"/>
        <w:adjustRightInd w:val="0"/>
        <w:snapToGrid w:val="0"/>
        <w:jc w:val="both"/>
        <w:outlineLvl w:val="0"/>
        <w:rPr>
          <w:sz w:val="20"/>
          <w:szCs w:val="20"/>
        </w:rPr>
      </w:pPr>
      <w:proofErr w:type="spellStart"/>
      <w:r w:rsidRPr="00910ADF">
        <w:rPr>
          <w:bCs/>
          <w:sz w:val="20"/>
          <w:szCs w:val="20"/>
        </w:rPr>
        <w:t>Biyazen</w:t>
      </w:r>
      <w:proofErr w:type="spellEnd"/>
      <w:r w:rsidRPr="00910ADF">
        <w:rPr>
          <w:bCs/>
          <w:sz w:val="20"/>
          <w:szCs w:val="20"/>
        </w:rPr>
        <w:t xml:space="preserve">, H., </w:t>
      </w:r>
      <w:proofErr w:type="spellStart"/>
      <w:r w:rsidRPr="00910ADF">
        <w:rPr>
          <w:bCs/>
          <w:sz w:val="20"/>
          <w:szCs w:val="20"/>
        </w:rPr>
        <w:t>Duguma</w:t>
      </w:r>
      <w:proofErr w:type="spellEnd"/>
      <w:r w:rsidRPr="00910ADF">
        <w:rPr>
          <w:bCs/>
          <w:sz w:val="20"/>
          <w:szCs w:val="20"/>
        </w:rPr>
        <w:t>,</w:t>
      </w:r>
      <w:r w:rsidR="007B6BDC">
        <w:rPr>
          <w:rFonts w:eastAsiaTheme="minorEastAsia" w:hint="eastAsia"/>
          <w:bCs/>
          <w:sz w:val="20"/>
          <w:szCs w:val="20"/>
          <w:lang w:eastAsia="zh-CN"/>
        </w:rPr>
        <w:t xml:space="preserve"> </w:t>
      </w:r>
      <w:r w:rsidRPr="00910ADF">
        <w:rPr>
          <w:bCs/>
          <w:sz w:val="20"/>
          <w:szCs w:val="20"/>
        </w:rPr>
        <w:t xml:space="preserve">R., and </w:t>
      </w:r>
      <w:proofErr w:type="spellStart"/>
      <w:r w:rsidRPr="00910ADF">
        <w:rPr>
          <w:bCs/>
          <w:sz w:val="20"/>
          <w:szCs w:val="20"/>
        </w:rPr>
        <w:t>Asaye</w:t>
      </w:r>
      <w:proofErr w:type="spellEnd"/>
      <w:r w:rsidRPr="00910ADF">
        <w:rPr>
          <w:bCs/>
          <w:sz w:val="20"/>
          <w:szCs w:val="20"/>
        </w:rPr>
        <w:t xml:space="preserve">, M. </w:t>
      </w:r>
      <w:proofErr w:type="spellStart"/>
      <w:r w:rsidRPr="00910ADF">
        <w:rPr>
          <w:bCs/>
          <w:sz w:val="20"/>
          <w:szCs w:val="20"/>
        </w:rPr>
        <w:t>Trypanosomosis</w:t>
      </w:r>
      <w:proofErr w:type="spellEnd"/>
      <w:r w:rsidRPr="00910ADF">
        <w:rPr>
          <w:bCs/>
          <w:sz w:val="20"/>
          <w:szCs w:val="20"/>
        </w:rPr>
        <w:t xml:space="preserve">, Its Risk Factors, and </w:t>
      </w:r>
      <w:proofErr w:type="spellStart"/>
      <w:r w:rsidRPr="00910ADF">
        <w:rPr>
          <w:bCs/>
          <w:sz w:val="20"/>
          <w:szCs w:val="20"/>
        </w:rPr>
        <w:t>Anaemia</w:t>
      </w:r>
      <w:proofErr w:type="spellEnd"/>
      <w:r w:rsidRPr="00910ADF">
        <w:rPr>
          <w:bCs/>
          <w:sz w:val="20"/>
          <w:szCs w:val="20"/>
        </w:rPr>
        <w:t xml:space="preserve"> in Cattle Population of Dale </w:t>
      </w:r>
      <w:proofErr w:type="spellStart"/>
      <w:r w:rsidRPr="00910ADF">
        <w:rPr>
          <w:bCs/>
          <w:sz w:val="20"/>
          <w:szCs w:val="20"/>
        </w:rPr>
        <w:t>Wabera</w:t>
      </w:r>
      <w:proofErr w:type="spellEnd"/>
      <w:r w:rsidRPr="00910ADF">
        <w:rPr>
          <w:bCs/>
          <w:sz w:val="20"/>
          <w:szCs w:val="20"/>
        </w:rPr>
        <w:t xml:space="preserve"> District of </w:t>
      </w:r>
      <w:proofErr w:type="spellStart"/>
      <w:r w:rsidRPr="00910ADF">
        <w:rPr>
          <w:bCs/>
          <w:sz w:val="20"/>
          <w:szCs w:val="20"/>
        </w:rPr>
        <w:t>Kellem</w:t>
      </w:r>
      <w:proofErr w:type="spellEnd"/>
      <w:r w:rsidRPr="00910ADF">
        <w:rPr>
          <w:bCs/>
          <w:sz w:val="20"/>
          <w:szCs w:val="20"/>
        </w:rPr>
        <w:t xml:space="preserve"> </w:t>
      </w:r>
      <w:proofErr w:type="spellStart"/>
      <w:r w:rsidRPr="00910ADF">
        <w:rPr>
          <w:bCs/>
          <w:sz w:val="20"/>
          <w:szCs w:val="20"/>
        </w:rPr>
        <w:t>Wollega</w:t>
      </w:r>
      <w:proofErr w:type="spellEnd"/>
      <w:r w:rsidRPr="00910ADF">
        <w:rPr>
          <w:bCs/>
          <w:sz w:val="20"/>
          <w:szCs w:val="20"/>
        </w:rPr>
        <w:t xml:space="preserve"> Zone,</w:t>
      </w:r>
      <w:r w:rsidR="007B6BDC">
        <w:rPr>
          <w:rFonts w:eastAsiaTheme="minorEastAsia" w:hint="eastAsia"/>
          <w:bCs/>
          <w:sz w:val="20"/>
          <w:szCs w:val="20"/>
          <w:lang w:eastAsia="zh-CN"/>
        </w:rPr>
        <w:t xml:space="preserve"> </w:t>
      </w:r>
      <w:r w:rsidRPr="00910ADF">
        <w:rPr>
          <w:bCs/>
          <w:sz w:val="20"/>
          <w:szCs w:val="20"/>
        </w:rPr>
        <w:t xml:space="preserve">Western Ethiopia, </w:t>
      </w:r>
      <w:r w:rsidRPr="00910ADF">
        <w:rPr>
          <w:rFonts w:eastAsia="MinionPro-Regular"/>
          <w:sz w:val="20"/>
          <w:szCs w:val="20"/>
        </w:rPr>
        <w:t>Journal of Veterinary Medicine,</w:t>
      </w:r>
      <w:r w:rsidRPr="00910ADF">
        <w:rPr>
          <w:bCs/>
          <w:sz w:val="20"/>
          <w:szCs w:val="20"/>
        </w:rPr>
        <w:t xml:space="preserve"> 2014;</w:t>
      </w:r>
      <w:r w:rsidRPr="00910ADF">
        <w:rPr>
          <w:rFonts w:eastAsia="MinionPro-Regular"/>
          <w:sz w:val="20"/>
          <w:szCs w:val="20"/>
        </w:rPr>
        <w:t xml:space="preserve"> </w:t>
      </w:r>
      <w:hyperlink r:id="rId16" w:history="1">
        <w:r w:rsidRPr="00910ADF">
          <w:rPr>
            <w:rStyle w:val="Hyperlink"/>
            <w:rFonts w:eastAsia="MinionPro-Regular"/>
            <w:sz w:val="20"/>
            <w:szCs w:val="20"/>
          </w:rPr>
          <w:t>http://dx.doi.org/10.1155/2014/374191</w:t>
        </w:r>
      </w:hyperlink>
      <w:r w:rsidR="007B6BDC">
        <w:rPr>
          <w:rFonts w:eastAsiaTheme="minorEastAsia" w:hint="eastAsia"/>
          <w:sz w:val="20"/>
          <w:szCs w:val="20"/>
          <w:lang w:eastAsia="zh-CN"/>
        </w:rPr>
        <w:t>.</w:t>
      </w:r>
    </w:p>
    <w:p w:rsidR="00365AFF" w:rsidRPr="00910ADF" w:rsidRDefault="00365AFF" w:rsidP="002642CF">
      <w:pPr>
        <w:pStyle w:val="ListParagraph"/>
        <w:numPr>
          <w:ilvl w:val="0"/>
          <w:numId w:val="13"/>
        </w:numPr>
        <w:autoSpaceDE w:val="0"/>
        <w:autoSpaceDN w:val="0"/>
        <w:adjustRightInd w:val="0"/>
        <w:snapToGrid w:val="0"/>
        <w:jc w:val="both"/>
        <w:rPr>
          <w:sz w:val="20"/>
          <w:szCs w:val="20"/>
        </w:rPr>
      </w:pPr>
      <w:r w:rsidRPr="00910ADF">
        <w:rPr>
          <w:rFonts w:eastAsia="MinionPro-Regular"/>
          <w:sz w:val="20"/>
          <w:szCs w:val="20"/>
        </w:rPr>
        <w:t xml:space="preserve">Bourn, D. M., R. S. Reid, D. J. Rogers, W. F. </w:t>
      </w:r>
      <w:proofErr w:type="spellStart"/>
      <w:r w:rsidRPr="00910ADF">
        <w:rPr>
          <w:rFonts w:eastAsia="MinionPro-Regular"/>
          <w:sz w:val="20"/>
          <w:szCs w:val="20"/>
        </w:rPr>
        <w:t>Shnow</w:t>
      </w:r>
      <w:proofErr w:type="spellEnd"/>
      <w:r w:rsidRPr="00910ADF">
        <w:rPr>
          <w:rFonts w:eastAsia="MinionPro-Regular"/>
          <w:sz w:val="20"/>
          <w:szCs w:val="20"/>
        </w:rPr>
        <w:t xml:space="preserve">, and G. R.W. </w:t>
      </w:r>
      <w:proofErr w:type="spellStart"/>
      <w:r w:rsidRPr="00910ADF">
        <w:rPr>
          <w:rFonts w:eastAsia="MinionPro-Regular"/>
          <w:sz w:val="20"/>
          <w:szCs w:val="20"/>
        </w:rPr>
        <w:t>Wint</w:t>
      </w:r>
      <w:proofErr w:type="spellEnd"/>
      <w:r w:rsidRPr="00910ADF">
        <w:rPr>
          <w:rFonts w:eastAsia="MinionPro-Regular"/>
          <w:sz w:val="20"/>
          <w:szCs w:val="20"/>
        </w:rPr>
        <w:t xml:space="preserve">, </w:t>
      </w:r>
      <w:r w:rsidRPr="00910ADF">
        <w:rPr>
          <w:rFonts w:eastAsia="MinionPro-Regular"/>
          <w:iCs/>
          <w:sz w:val="20"/>
          <w:szCs w:val="20"/>
        </w:rPr>
        <w:t xml:space="preserve">Environmental Change and the Autonomous Control of Tsetse and </w:t>
      </w:r>
      <w:proofErr w:type="spellStart"/>
      <w:r w:rsidRPr="00910ADF">
        <w:rPr>
          <w:rFonts w:eastAsia="MinionPro-Regular"/>
          <w:iCs/>
          <w:sz w:val="20"/>
          <w:szCs w:val="20"/>
        </w:rPr>
        <w:t>Trypanosomosis</w:t>
      </w:r>
      <w:proofErr w:type="spellEnd"/>
      <w:r w:rsidRPr="00910ADF">
        <w:rPr>
          <w:rFonts w:eastAsia="MinionPro-Regular"/>
          <w:iCs/>
          <w:sz w:val="20"/>
          <w:szCs w:val="20"/>
        </w:rPr>
        <w:t xml:space="preserve"> in Sub-Saharan Africa: </w:t>
      </w:r>
      <w:r w:rsidRPr="00910ADF">
        <w:rPr>
          <w:rFonts w:eastAsia="MinionPro-Regular"/>
          <w:iCs/>
          <w:sz w:val="20"/>
          <w:szCs w:val="20"/>
        </w:rPr>
        <w:lastRenderedPageBreak/>
        <w:t>Case Histories from</w:t>
      </w:r>
      <w:r w:rsidR="007B6BDC">
        <w:rPr>
          <w:rFonts w:eastAsiaTheme="minorEastAsia" w:hint="eastAsia"/>
          <w:iCs/>
          <w:sz w:val="20"/>
          <w:szCs w:val="20"/>
          <w:lang w:eastAsia="zh-CN"/>
        </w:rPr>
        <w:t xml:space="preserve"> </w:t>
      </w:r>
      <w:r w:rsidRPr="00910ADF">
        <w:rPr>
          <w:rFonts w:eastAsia="MinionPro-Regular"/>
          <w:iCs/>
          <w:sz w:val="20"/>
          <w:szCs w:val="20"/>
        </w:rPr>
        <w:t>Ethiopia, Gambia, Kenya, Nigeria and Zimbabwe</w:t>
      </w:r>
      <w:r w:rsidRPr="00910ADF">
        <w:rPr>
          <w:rFonts w:eastAsia="MinionPro-Regular"/>
          <w:sz w:val="20"/>
          <w:szCs w:val="20"/>
        </w:rPr>
        <w:t>,</w:t>
      </w:r>
      <w:r w:rsidR="007B6BDC">
        <w:rPr>
          <w:rFonts w:eastAsiaTheme="minorEastAsia" w:hint="eastAsia"/>
          <w:sz w:val="20"/>
          <w:szCs w:val="20"/>
          <w:lang w:eastAsia="zh-CN"/>
        </w:rPr>
        <w:t xml:space="preserve"> </w:t>
      </w:r>
      <w:r w:rsidRPr="00910ADF">
        <w:rPr>
          <w:rFonts w:eastAsia="MinionPro-Regular"/>
          <w:sz w:val="20"/>
          <w:szCs w:val="20"/>
        </w:rPr>
        <w:t>Environmental Research Group Oxford Limited, Oxford, UK, 2001.</w:t>
      </w:r>
    </w:p>
    <w:p w:rsidR="00365AFF" w:rsidRPr="00910ADF" w:rsidRDefault="00365AFF" w:rsidP="002642CF">
      <w:pPr>
        <w:pStyle w:val="ListParagraph"/>
        <w:numPr>
          <w:ilvl w:val="0"/>
          <w:numId w:val="13"/>
        </w:numPr>
        <w:snapToGrid w:val="0"/>
        <w:jc w:val="both"/>
        <w:rPr>
          <w:rFonts w:eastAsia="Calibri"/>
          <w:sz w:val="20"/>
          <w:szCs w:val="20"/>
        </w:rPr>
      </w:pPr>
      <w:r w:rsidRPr="00910ADF">
        <w:rPr>
          <w:rFonts w:eastAsia="Calibri"/>
          <w:sz w:val="20"/>
          <w:szCs w:val="20"/>
        </w:rPr>
        <w:t>CSA (Central Statistical Authority),.Agricultural Sample Survey, Statistical Bulletin, Ethiopia, Addis Ababa, 2015;pp. 39-47.</w:t>
      </w:r>
    </w:p>
    <w:p w:rsidR="00365AFF" w:rsidRPr="00910ADF" w:rsidRDefault="00365AFF" w:rsidP="002642CF">
      <w:pPr>
        <w:pStyle w:val="ListParagraph"/>
        <w:numPr>
          <w:ilvl w:val="0"/>
          <w:numId w:val="13"/>
        </w:numPr>
        <w:snapToGrid w:val="0"/>
        <w:jc w:val="both"/>
        <w:outlineLvl w:val="0"/>
        <w:rPr>
          <w:bCs/>
          <w:sz w:val="20"/>
          <w:szCs w:val="20"/>
        </w:rPr>
      </w:pPr>
      <w:proofErr w:type="spellStart"/>
      <w:r w:rsidRPr="00910ADF">
        <w:rPr>
          <w:sz w:val="20"/>
          <w:szCs w:val="20"/>
        </w:rPr>
        <w:t>Dagnachew</w:t>
      </w:r>
      <w:proofErr w:type="spellEnd"/>
      <w:r w:rsidRPr="00910ADF">
        <w:rPr>
          <w:sz w:val="20"/>
          <w:szCs w:val="20"/>
        </w:rPr>
        <w:t>,</w:t>
      </w:r>
      <w:r w:rsidR="007B6BDC">
        <w:rPr>
          <w:rFonts w:eastAsiaTheme="minorEastAsia" w:hint="eastAsia"/>
          <w:sz w:val="20"/>
          <w:szCs w:val="20"/>
          <w:lang w:eastAsia="zh-CN"/>
        </w:rPr>
        <w:t xml:space="preserve"> </w:t>
      </w:r>
      <w:r w:rsidRPr="00910ADF">
        <w:rPr>
          <w:sz w:val="20"/>
          <w:szCs w:val="20"/>
        </w:rPr>
        <w:t>Z., K.</w:t>
      </w:r>
      <w:r w:rsidR="007B6BDC">
        <w:rPr>
          <w:rFonts w:eastAsiaTheme="minorEastAsia" w:hint="eastAsia"/>
          <w:sz w:val="20"/>
          <w:szCs w:val="20"/>
          <w:lang w:eastAsia="zh-CN"/>
        </w:rPr>
        <w:t xml:space="preserve"> </w:t>
      </w:r>
      <w:proofErr w:type="spellStart"/>
      <w:r w:rsidRPr="00910ADF">
        <w:rPr>
          <w:sz w:val="20"/>
          <w:szCs w:val="20"/>
        </w:rPr>
        <w:t>Shafo</w:t>
      </w:r>
      <w:proofErr w:type="spellEnd"/>
      <w:r w:rsidRPr="00910ADF">
        <w:rPr>
          <w:sz w:val="20"/>
          <w:szCs w:val="20"/>
        </w:rPr>
        <w:t>, S.</w:t>
      </w:r>
      <w:r w:rsidR="007B6BDC">
        <w:rPr>
          <w:rFonts w:eastAsiaTheme="minorEastAsia" w:hint="eastAsia"/>
          <w:sz w:val="20"/>
          <w:szCs w:val="20"/>
          <w:lang w:eastAsia="zh-CN"/>
        </w:rPr>
        <w:t xml:space="preserve"> </w:t>
      </w:r>
      <w:r w:rsidR="007B6BDC">
        <w:rPr>
          <w:sz w:val="20"/>
          <w:szCs w:val="20"/>
        </w:rPr>
        <w:t>Abdul</w:t>
      </w:r>
      <w:r w:rsidRPr="00910ADF">
        <w:rPr>
          <w:sz w:val="20"/>
          <w:szCs w:val="20"/>
        </w:rPr>
        <w:t>.</w:t>
      </w:r>
      <w:r w:rsidR="007B6BDC">
        <w:rPr>
          <w:rFonts w:eastAsiaTheme="minorEastAsia" w:hint="eastAsia"/>
          <w:sz w:val="20"/>
          <w:szCs w:val="20"/>
          <w:lang w:eastAsia="zh-CN"/>
        </w:rPr>
        <w:t xml:space="preserve"> </w:t>
      </w:r>
      <w:r w:rsidRPr="00910ADF">
        <w:rPr>
          <w:sz w:val="20"/>
          <w:szCs w:val="20"/>
        </w:rPr>
        <w:t xml:space="preserve">An investigation of dourine in </w:t>
      </w:r>
      <w:proofErr w:type="spellStart"/>
      <w:r w:rsidRPr="00910ADF">
        <w:rPr>
          <w:sz w:val="20"/>
          <w:szCs w:val="20"/>
        </w:rPr>
        <w:t>Arsi</w:t>
      </w:r>
      <w:proofErr w:type="spellEnd"/>
      <w:r w:rsidRPr="00910ADF">
        <w:rPr>
          <w:sz w:val="20"/>
          <w:szCs w:val="20"/>
        </w:rPr>
        <w:t xml:space="preserve"> administrative region. </w:t>
      </w:r>
      <w:r w:rsidRPr="00910ADF">
        <w:rPr>
          <w:i/>
          <w:iCs/>
          <w:sz w:val="20"/>
          <w:szCs w:val="20"/>
        </w:rPr>
        <w:t>Ethiopian vet. Bull</w:t>
      </w:r>
      <w:r w:rsidRPr="00910ADF">
        <w:rPr>
          <w:sz w:val="20"/>
          <w:szCs w:val="20"/>
        </w:rPr>
        <w:t>., 1981</w:t>
      </w:r>
      <w:proofErr w:type="gramStart"/>
      <w:r w:rsidRPr="00910ADF">
        <w:rPr>
          <w:sz w:val="20"/>
          <w:szCs w:val="20"/>
        </w:rPr>
        <w:t>;</w:t>
      </w:r>
      <w:r w:rsidRPr="00910ADF">
        <w:rPr>
          <w:bCs/>
          <w:sz w:val="20"/>
          <w:szCs w:val="20"/>
        </w:rPr>
        <w:t>4</w:t>
      </w:r>
      <w:proofErr w:type="gramEnd"/>
      <w:r w:rsidRPr="00910ADF">
        <w:rPr>
          <w:sz w:val="20"/>
          <w:szCs w:val="20"/>
        </w:rPr>
        <w:t>: 3-9.</w:t>
      </w:r>
    </w:p>
    <w:p w:rsidR="00365AFF" w:rsidRPr="00910ADF" w:rsidRDefault="00365AFF" w:rsidP="002642CF">
      <w:pPr>
        <w:pStyle w:val="ListParagraph"/>
        <w:numPr>
          <w:ilvl w:val="0"/>
          <w:numId w:val="13"/>
        </w:numPr>
        <w:snapToGrid w:val="0"/>
        <w:jc w:val="both"/>
        <w:rPr>
          <w:rFonts w:eastAsia="Calibri"/>
          <w:sz w:val="20"/>
          <w:szCs w:val="20"/>
        </w:rPr>
      </w:pPr>
      <w:r w:rsidRPr="00910ADF">
        <w:rPr>
          <w:rFonts w:eastAsia="Calibri"/>
          <w:sz w:val="20"/>
          <w:szCs w:val="20"/>
        </w:rPr>
        <w:t>De-</w:t>
      </w:r>
      <w:proofErr w:type="spellStart"/>
      <w:r w:rsidRPr="00910ADF">
        <w:rPr>
          <w:rFonts w:eastAsia="Calibri"/>
          <w:sz w:val="20"/>
          <w:szCs w:val="20"/>
        </w:rPr>
        <w:t>Lahunta</w:t>
      </w:r>
      <w:proofErr w:type="spellEnd"/>
      <w:r w:rsidRPr="00910ADF">
        <w:rPr>
          <w:rFonts w:eastAsia="Calibri"/>
          <w:sz w:val="20"/>
          <w:szCs w:val="20"/>
        </w:rPr>
        <w:t xml:space="preserve">, A., and R.E. </w:t>
      </w:r>
      <w:proofErr w:type="spellStart"/>
      <w:r w:rsidRPr="00910ADF">
        <w:rPr>
          <w:rFonts w:eastAsia="Calibri"/>
          <w:sz w:val="20"/>
          <w:szCs w:val="20"/>
        </w:rPr>
        <w:t>Habel</w:t>
      </w:r>
      <w:proofErr w:type="spellEnd"/>
      <w:r w:rsidRPr="00910ADF">
        <w:rPr>
          <w:rFonts w:eastAsia="Calibri"/>
          <w:sz w:val="20"/>
          <w:szCs w:val="20"/>
        </w:rPr>
        <w:t>.</w:t>
      </w:r>
      <w:r w:rsidR="007B6BDC">
        <w:rPr>
          <w:rFonts w:eastAsiaTheme="minorEastAsia" w:hint="eastAsia"/>
          <w:sz w:val="20"/>
          <w:szCs w:val="20"/>
          <w:lang w:eastAsia="zh-CN"/>
        </w:rPr>
        <w:t xml:space="preserve"> </w:t>
      </w:r>
      <w:r w:rsidRPr="00910ADF">
        <w:rPr>
          <w:rFonts w:eastAsia="Calibri"/>
          <w:sz w:val="20"/>
          <w:szCs w:val="20"/>
        </w:rPr>
        <w:t>Teeth. Applied veterinary Anatomy. USA. W. B. Sounders. Company, 1986</w:t>
      </w:r>
      <w:proofErr w:type="gramStart"/>
      <w:r w:rsidRPr="00910ADF">
        <w:rPr>
          <w:rFonts w:eastAsia="Calibri"/>
          <w:sz w:val="20"/>
          <w:szCs w:val="20"/>
        </w:rPr>
        <w:t>;pp</w:t>
      </w:r>
      <w:proofErr w:type="gramEnd"/>
      <w:r w:rsidRPr="00910ADF">
        <w:rPr>
          <w:rFonts w:eastAsia="Calibri"/>
          <w:sz w:val="20"/>
          <w:szCs w:val="20"/>
        </w:rPr>
        <w:t>: 4-16.</w:t>
      </w:r>
    </w:p>
    <w:p w:rsidR="00365AFF" w:rsidRPr="00910ADF" w:rsidRDefault="00365AFF" w:rsidP="002642CF">
      <w:pPr>
        <w:pStyle w:val="ListParagraph"/>
        <w:numPr>
          <w:ilvl w:val="0"/>
          <w:numId w:val="13"/>
        </w:numPr>
        <w:autoSpaceDE w:val="0"/>
        <w:autoSpaceDN w:val="0"/>
        <w:adjustRightInd w:val="0"/>
        <w:snapToGrid w:val="0"/>
        <w:jc w:val="both"/>
        <w:rPr>
          <w:sz w:val="20"/>
          <w:szCs w:val="20"/>
        </w:rPr>
      </w:pPr>
      <w:r w:rsidRPr="00910ADF">
        <w:rPr>
          <w:sz w:val="20"/>
          <w:szCs w:val="20"/>
        </w:rPr>
        <w:t xml:space="preserve">Fisher MS, Say R (1989). Manual of Tropical Veterinary </w:t>
      </w:r>
      <w:proofErr w:type="spellStart"/>
      <w:r w:rsidRPr="00910ADF">
        <w:rPr>
          <w:sz w:val="20"/>
          <w:szCs w:val="20"/>
        </w:rPr>
        <w:t>Parasitology</w:t>
      </w:r>
      <w:proofErr w:type="spellEnd"/>
      <w:r w:rsidRPr="00910ADF">
        <w:rPr>
          <w:sz w:val="20"/>
          <w:szCs w:val="20"/>
        </w:rPr>
        <w:t>. UK: CAB International publication. Pp.100-278.</w:t>
      </w:r>
    </w:p>
    <w:p w:rsidR="00365AFF" w:rsidRPr="00910ADF" w:rsidRDefault="007B6BDC" w:rsidP="002642CF">
      <w:pPr>
        <w:pStyle w:val="ListParagraph"/>
        <w:numPr>
          <w:ilvl w:val="0"/>
          <w:numId w:val="13"/>
        </w:numPr>
        <w:autoSpaceDE w:val="0"/>
        <w:autoSpaceDN w:val="0"/>
        <w:adjustRightInd w:val="0"/>
        <w:snapToGrid w:val="0"/>
        <w:jc w:val="both"/>
        <w:rPr>
          <w:rFonts w:eastAsiaTheme="minorEastAsia"/>
          <w:sz w:val="20"/>
          <w:szCs w:val="20"/>
          <w:lang w:eastAsia="zh-CN"/>
        </w:rPr>
      </w:pPr>
      <w:proofErr w:type="spellStart"/>
      <w:r>
        <w:rPr>
          <w:rFonts w:eastAsia="Calibri"/>
          <w:sz w:val="20"/>
          <w:szCs w:val="20"/>
        </w:rPr>
        <w:t>Getachew</w:t>
      </w:r>
      <w:proofErr w:type="spellEnd"/>
      <w:r>
        <w:rPr>
          <w:rFonts w:eastAsia="Calibri"/>
          <w:sz w:val="20"/>
          <w:szCs w:val="20"/>
        </w:rPr>
        <w:t>, A.</w:t>
      </w:r>
      <w:r w:rsidR="00365AFF" w:rsidRPr="00910ADF">
        <w:rPr>
          <w:rFonts w:eastAsia="Calibri"/>
          <w:sz w:val="20"/>
          <w:szCs w:val="20"/>
        </w:rPr>
        <w:t xml:space="preserve"> Review </w:t>
      </w:r>
      <w:proofErr w:type="spellStart"/>
      <w:r w:rsidR="00365AFF" w:rsidRPr="00910ADF">
        <w:rPr>
          <w:rFonts w:eastAsia="Calibri"/>
          <w:sz w:val="20"/>
          <w:szCs w:val="20"/>
        </w:rPr>
        <w:t>article</w:t>
      </w:r>
      <w:proofErr w:type="gramStart"/>
      <w:r w:rsidR="002642CF" w:rsidRPr="00910ADF">
        <w:rPr>
          <w:rFonts w:hint="eastAsia"/>
          <w:sz w:val="20"/>
          <w:szCs w:val="20"/>
          <w:lang w:eastAsia="zh-CN"/>
        </w:rPr>
        <w:t>:</w:t>
      </w:r>
      <w:r w:rsidR="00365AFF" w:rsidRPr="00910ADF">
        <w:rPr>
          <w:rFonts w:eastAsia="Calibri"/>
          <w:sz w:val="20"/>
          <w:szCs w:val="20"/>
        </w:rPr>
        <w:t>Trypanosomosis</w:t>
      </w:r>
      <w:proofErr w:type="spellEnd"/>
      <w:proofErr w:type="gramEnd"/>
      <w:r w:rsidR="00365AFF" w:rsidRPr="00910ADF">
        <w:rPr>
          <w:rFonts w:eastAsia="Calibri"/>
          <w:sz w:val="20"/>
          <w:szCs w:val="20"/>
        </w:rPr>
        <w:t xml:space="preserve"> in Ethiopia. </w:t>
      </w:r>
      <w:r w:rsidR="00365AFF" w:rsidRPr="00910ADF">
        <w:rPr>
          <w:rFonts w:eastAsia="Calibri"/>
          <w:i/>
          <w:sz w:val="20"/>
          <w:szCs w:val="20"/>
        </w:rPr>
        <w:t>Ethiopian Journal of Biological Society</w:t>
      </w:r>
      <w:r w:rsidR="00365AFF" w:rsidRPr="00910ADF">
        <w:rPr>
          <w:rFonts w:eastAsia="Calibri"/>
          <w:sz w:val="20"/>
          <w:szCs w:val="20"/>
        </w:rPr>
        <w:t>, 2005</w:t>
      </w:r>
      <w:proofErr w:type="gramStart"/>
      <w:r w:rsidR="00365AFF" w:rsidRPr="00910ADF">
        <w:rPr>
          <w:rFonts w:eastAsia="Calibri"/>
          <w:sz w:val="20"/>
          <w:szCs w:val="20"/>
        </w:rPr>
        <w:t>;4</w:t>
      </w:r>
      <w:proofErr w:type="gramEnd"/>
      <w:r w:rsidR="00365AFF" w:rsidRPr="00910ADF">
        <w:rPr>
          <w:rFonts w:eastAsia="Calibri"/>
          <w:sz w:val="20"/>
          <w:szCs w:val="20"/>
        </w:rPr>
        <w:t>: 75-121</w:t>
      </w:r>
      <w:r w:rsidR="002642CF" w:rsidRPr="00910ADF">
        <w:rPr>
          <w:rFonts w:hint="eastAsia"/>
          <w:sz w:val="20"/>
          <w:szCs w:val="20"/>
          <w:lang w:eastAsia="zh-CN"/>
        </w:rPr>
        <w:t>.</w:t>
      </w:r>
    </w:p>
    <w:p w:rsidR="00365AFF" w:rsidRPr="00910ADF" w:rsidRDefault="00365AFF" w:rsidP="002642CF">
      <w:pPr>
        <w:pStyle w:val="ListParagraph"/>
        <w:numPr>
          <w:ilvl w:val="0"/>
          <w:numId w:val="13"/>
        </w:numPr>
        <w:autoSpaceDE w:val="0"/>
        <w:autoSpaceDN w:val="0"/>
        <w:adjustRightInd w:val="0"/>
        <w:snapToGrid w:val="0"/>
        <w:jc w:val="both"/>
        <w:rPr>
          <w:sz w:val="20"/>
          <w:szCs w:val="20"/>
        </w:rPr>
      </w:pPr>
      <w:proofErr w:type="spellStart"/>
      <w:r w:rsidRPr="00910ADF">
        <w:rPr>
          <w:sz w:val="20"/>
          <w:szCs w:val="20"/>
        </w:rPr>
        <w:t>Langridge</w:t>
      </w:r>
      <w:proofErr w:type="spellEnd"/>
      <w:r w:rsidRPr="00910ADF">
        <w:rPr>
          <w:sz w:val="20"/>
          <w:szCs w:val="20"/>
        </w:rPr>
        <w:t xml:space="preserve"> WP. Tsetse and </w:t>
      </w:r>
      <w:proofErr w:type="spellStart"/>
      <w:r w:rsidRPr="00910ADF">
        <w:rPr>
          <w:sz w:val="20"/>
          <w:szCs w:val="20"/>
        </w:rPr>
        <w:t>Trypanosomosis</w:t>
      </w:r>
      <w:proofErr w:type="spellEnd"/>
      <w:r w:rsidRPr="00910ADF">
        <w:rPr>
          <w:sz w:val="20"/>
          <w:szCs w:val="20"/>
        </w:rPr>
        <w:t xml:space="preserve"> Survey of</w:t>
      </w:r>
      <w:r w:rsidR="007B6BDC">
        <w:rPr>
          <w:rFonts w:eastAsiaTheme="minorEastAsia" w:hint="eastAsia"/>
          <w:sz w:val="20"/>
          <w:szCs w:val="20"/>
          <w:lang w:eastAsia="zh-CN"/>
        </w:rPr>
        <w:t xml:space="preserve"> </w:t>
      </w:r>
      <w:proofErr w:type="spellStart"/>
      <w:r w:rsidRPr="00910ADF">
        <w:rPr>
          <w:sz w:val="20"/>
          <w:szCs w:val="20"/>
        </w:rPr>
        <w:t>mEthiopia</w:t>
      </w:r>
      <w:proofErr w:type="spellEnd"/>
      <w:r w:rsidRPr="00910ADF">
        <w:rPr>
          <w:sz w:val="20"/>
          <w:szCs w:val="20"/>
        </w:rPr>
        <w:t>. Ministry of Overseas Department UK,</w:t>
      </w:r>
      <w:r w:rsidR="007B6BDC">
        <w:rPr>
          <w:rFonts w:eastAsiaTheme="minorEastAsia" w:hint="eastAsia"/>
          <w:sz w:val="20"/>
          <w:szCs w:val="20"/>
          <w:lang w:eastAsia="zh-CN"/>
        </w:rPr>
        <w:t xml:space="preserve"> </w:t>
      </w:r>
      <w:r w:rsidRPr="00910ADF">
        <w:rPr>
          <w:sz w:val="20"/>
          <w:szCs w:val="20"/>
        </w:rPr>
        <w:t>1976;Pp.1-40.</w:t>
      </w:r>
    </w:p>
    <w:p w:rsidR="00365AFF" w:rsidRPr="00910ADF" w:rsidRDefault="00365AFF" w:rsidP="002642CF">
      <w:pPr>
        <w:pStyle w:val="Default"/>
        <w:numPr>
          <w:ilvl w:val="0"/>
          <w:numId w:val="13"/>
        </w:numPr>
        <w:snapToGrid w:val="0"/>
        <w:jc w:val="both"/>
        <w:rPr>
          <w:color w:val="auto"/>
          <w:sz w:val="20"/>
          <w:szCs w:val="20"/>
        </w:rPr>
      </w:pPr>
      <w:r w:rsidRPr="00910ADF">
        <w:rPr>
          <w:sz w:val="20"/>
          <w:szCs w:val="20"/>
        </w:rPr>
        <w:t xml:space="preserve">Leak, S.G.A., </w:t>
      </w:r>
      <w:proofErr w:type="spellStart"/>
      <w:r w:rsidRPr="00910ADF">
        <w:rPr>
          <w:sz w:val="20"/>
          <w:szCs w:val="20"/>
        </w:rPr>
        <w:t>Mulatu</w:t>
      </w:r>
      <w:proofErr w:type="spellEnd"/>
      <w:r w:rsidRPr="00910ADF">
        <w:rPr>
          <w:sz w:val="20"/>
          <w:szCs w:val="20"/>
        </w:rPr>
        <w:t xml:space="preserve">, W., </w:t>
      </w:r>
      <w:proofErr w:type="spellStart"/>
      <w:r w:rsidRPr="00910ADF">
        <w:rPr>
          <w:sz w:val="20"/>
          <w:szCs w:val="20"/>
        </w:rPr>
        <w:t>Authie</w:t>
      </w:r>
      <w:proofErr w:type="spellEnd"/>
      <w:r w:rsidRPr="00910ADF">
        <w:rPr>
          <w:sz w:val="20"/>
          <w:szCs w:val="20"/>
        </w:rPr>
        <w:t xml:space="preserve">, E., </w:t>
      </w:r>
      <w:proofErr w:type="spellStart"/>
      <w:r w:rsidRPr="00910ADF">
        <w:rPr>
          <w:sz w:val="20"/>
          <w:szCs w:val="20"/>
        </w:rPr>
        <w:t>D’Ieteren</w:t>
      </w:r>
      <w:proofErr w:type="spellEnd"/>
      <w:r w:rsidRPr="00910ADF">
        <w:rPr>
          <w:sz w:val="20"/>
          <w:szCs w:val="20"/>
        </w:rPr>
        <w:t xml:space="preserve">, G.D.M., Peregrine, A.S., Rowland, G.J. and Trail, J.C.M. Epidemiology of bovine </w:t>
      </w:r>
      <w:proofErr w:type="spellStart"/>
      <w:r w:rsidRPr="00910ADF">
        <w:rPr>
          <w:sz w:val="20"/>
          <w:szCs w:val="20"/>
        </w:rPr>
        <w:t>trypanosomosis</w:t>
      </w:r>
      <w:proofErr w:type="spellEnd"/>
      <w:r w:rsidRPr="00910ADF">
        <w:rPr>
          <w:sz w:val="20"/>
          <w:szCs w:val="20"/>
        </w:rPr>
        <w:t xml:space="preserve"> in the Gibe val</w:t>
      </w:r>
      <w:r w:rsidRPr="00910ADF">
        <w:rPr>
          <w:color w:val="auto"/>
          <w:sz w:val="20"/>
          <w:szCs w:val="20"/>
        </w:rPr>
        <w:t xml:space="preserve">ley, Southern Ethiopia. Tsetse challenge and its relationship to trypanosome prevalence in cattle. </w:t>
      </w:r>
      <w:proofErr w:type="spellStart"/>
      <w:r w:rsidRPr="00910ADF">
        <w:rPr>
          <w:i/>
          <w:iCs/>
          <w:color w:val="auto"/>
          <w:sz w:val="20"/>
          <w:szCs w:val="20"/>
        </w:rPr>
        <w:t>Acta</w:t>
      </w:r>
      <w:proofErr w:type="spellEnd"/>
      <w:r w:rsidRPr="00910ADF">
        <w:rPr>
          <w:i/>
          <w:iCs/>
          <w:color w:val="auto"/>
          <w:sz w:val="20"/>
          <w:szCs w:val="20"/>
        </w:rPr>
        <w:t xml:space="preserve"> </w:t>
      </w:r>
      <w:proofErr w:type="spellStart"/>
      <w:r w:rsidRPr="00910ADF">
        <w:rPr>
          <w:i/>
          <w:iCs/>
          <w:color w:val="auto"/>
          <w:sz w:val="20"/>
          <w:szCs w:val="20"/>
        </w:rPr>
        <w:t>Tropica</w:t>
      </w:r>
      <w:proofErr w:type="spellEnd"/>
      <w:r w:rsidRPr="00910ADF">
        <w:rPr>
          <w:color w:val="auto"/>
          <w:sz w:val="20"/>
          <w:szCs w:val="20"/>
        </w:rPr>
        <w:t xml:space="preserve">, </w:t>
      </w:r>
      <w:r w:rsidRPr="00910ADF">
        <w:rPr>
          <w:sz w:val="20"/>
          <w:szCs w:val="20"/>
        </w:rPr>
        <w:t xml:space="preserve">1993; </w:t>
      </w:r>
      <w:r w:rsidRPr="00910ADF">
        <w:rPr>
          <w:bCs/>
          <w:color w:val="auto"/>
          <w:sz w:val="20"/>
          <w:szCs w:val="20"/>
        </w:rPr>
        <w:t>53</w:t>
      </w:r>
      <w:r w:rsidRPr="00910ADF">
        <w:rPr>
          <w:color w:val="auto"/>
          <w:sz w:val="20"/>
          <w:szCs w:val="20"/>
        </w:rPr>
        <w:t xml:space="preserve">, 1221-1234. </w:t>
      </w:r>
      <w:proofErr w:type="gramStart"/>
      <w:r w:rsidRPr="00910ADF">
        <w:rPr>
          <w:color w:val="auto"/>
          <w:sz w:val="20"/>
          <w:szCs w:val="20"/>
          <w:u w:val="single"/>
        </w:rPr>
        <w:t>doi:</w:t>
      </w:r>
      <w:proofErr w:type="gramEnd"/>
      <w:r w:rsidRPr="00910ADF">
        <w:rPr>
          <w:color w:val="auto"/>
          <w:sz w:val="20"/>
          <w:szCs w:val="20"/>
          <w:u w:val="single"/>
        </w:rPr>
        <w:t>10.1016/0001-706X(93)90024-6</w:t>
      </w:r>
      <w:r w:rsidR="007B6BDC">
        <w:rPr>
          <w:rFonts w:hint="eastAsia"/>
          <w:color w:val="auto"/>
          <w:sz w:val="20"/>
          <w:szCs w:val="20"/>
          <w:u w:val="single"/>
          <w:lang w:eastAsia="zh-CN"/>
        </w:rPr>
        <w:t>.</w:t>
      </w:r>
    </w:p>
    <w:p w:rsidR="00365AFF" w:rsidRPr="00910ADF" w:rsidRDefault="00365AFF" w:rsidP="002642CF">
      <w:pPr>
        <w:pStyle w:val="ListParagraph"/>
        <w:numPr>
          <w:ilvl w:val="0"/>
          <w:numId w:val="13"/>
        </w:numPr>
        <w:autoSpaceDE w:val="0"/>
        <w:autoSpaceDN w:val="0"/>
        <w:adjustRightInd w:val="0"/>
        <w:snapToGrid w:val="0"/>
        <w:jc w:val="both"/>
        <w:rPr>
          <w:rFonts w:eastAsia="Calibri"/>
          <w:sz w:val="20"/>
          <w:szCs w:val="20"/>
          <w:lang w:val="en-GB"/>
        </w:rPr>
      </w:pPr>
      <w:r w:rsidRPr="00910ADF">
        <w:rPr>
          <w:rFonts w:eastAsia="Calibri"/>
          <w:sz w:val="20"/>
          <w:szCs w:val="20"/>
          <w:lang w:val="en-GB"/>
        </w:rPr>
        <w:t xml:space="preserve">Leak, S.G.A. Tsetse biology and ecology: Their role in the Epidemiology and control of </w:t>
      </w:r>
      <w:proofErr w:type="spellStart"/>
      <w:r w:rsidRPr="00910ADF">
        <w:rPr>
          <w:rFonts w:eastAsia="Calibri"/>
          <w:sz w:val="20"/>
          <w:szCs w:val="20"/>
          <w:lang w:val="en-GB"/>
        </w:rPr>
        <w:t>trypanosomosis</w:t>
      </w:r>
      <w:proofErr w:type="spellEnd"/>
      <w:r w:rsidRPr="00910ADF">
        <w:rPr>
          <w:rFonts w:eastAsia="Calibri"/>
          <w:sz w:val="20"/>
          <w:szCs w:val="20"/>
          <w:lang w:val="en-GB"/>
        </w:rPr>
        <w:t>. Wallingford, UK, CABI Publishing and ILRI, 1999; pp. 152-210.</w:t>
      </w:r>
    </w:p>
    <w:p w:rsidR="00365AFF" w:rsidRPr="00910ADF" w:rsidRDefault="00365AFF" w:rsidP="002642CF">
      <w:pPr>
        <w:pStyle w:val="ListParagraph"/>
        <w:numPr>
          <w:ilvl w:val="0"/>
          <w:numId w:val="13"/>
        </w:numPr>
        <w:autoSpaceDE w:val="0"/>
        <w:autoSpaceDN w:val="0"/>
        <w:adjustRightInd w:val="0"/>
        <w:snapToGrid w:val="0"/>
        <w:jc w:val="both"/>
        <w:rPr>
          <w:sz w:val="20"/>
          <w:szCs w:val="20"/>
        </w:rPr>
      </w:pPr>
      <w:proofErr w:type="spellStart"/>
      <w:r w:rsidRPr="00910ADF">
        <w:rPr>
          <w:color w:val="000000"/>
          <w:sz w:val="20"/>
          <w:szCs w:val="20"/>
        </w:rPr>
        <w:t>Lelisa</w:t>
      </w:r>
      <w:proofErr w:type="spellEnd"/>
      <w:r w:rsidRPr="00910ADF">
        <w:rPr>
          <w:color w:val="000000"/>
          <w:sz w:val="20"/>
          <w:szCs w:val="20"/>
        </w:rPr>
        <w:t xml:space="preserve">, K., D. </w:t>
      </w:r>
      <w:proofErr w:type="spellStart"/>
      <w:r w:rsidRPr="00910ADF">
        <w:rPr>
          <w:color w:val="000000"/>
          <w:sz w:val="20"/>
          <w:szCs w:val="20"/>
        </w:rPr>
        <w:t>Damena</w:t>
      </w:r>
      <w:proofErr w:type="spellEnd"/>
      <w:r w:rsidRPr="00910ADF">
        <w:rPr>
          <w:color w:val="000000"/>
          <w:sz w:val="20"/>
          <w:szCs w:val="20"/>
        </w:rPr>
        <w:t xml:space="preserve">, M. </w:t>
      </w:r>
      <w:proofErr w:type="spellStart"/>
      <w:r w:rsidRPr="00910ADF">
        <w:rPr>
          <w:color w:val="000000"/>
          <w:sz w:val="20"/>
          <w:szCs w:val="20"/>
        </w:rPr>
        <w:t>Kedir</w:t>
      </w:r>
      <w:proofErr w:type="spellEnd"/>
      <w:r w:rsidRPr="00910ADF">
        <w:rPr>
          <w:color w:val="000000"/>
          <w:sz w:val="20"/>
          <w:szCs w:val="20"/>
        </w:rPr>
        <w:t xml:space="preserve"> </w:t>
      </w:r>
      <w:r w:rsidRPr="00910ADF">
        <w:rPr>
          <w:rFonts w:eastAsia="Calibri"/>
          <w:sz w:val="20"/>
          <w:szCs w:val="20"/>
        </w:rPr>
        <w:t>and</w:t>
      </w:r>
      <w:r w:rsidRPr="00910ADF">
        <w:rPr>
          <w:color w:val="000000"/>
          <w:sz w:val="20"/>
          <w:szCs w:val="20"/>
        </w:rPr>
        <w:t xml:space="preserve"> T. </w:t>
      </w:r>
      <w:proofErr w:type="spellStart"/>
      <w:r w:rsidRPr="00910ADF">
        <w:rPr>
          <w:color w:val="000000"/>
          <w:sz w:val="20"/>
          <w:szCs w:val="20"/>
        </w:rPr>
        <w:t>Feyera</w:t>
      </w:r>
      <w:proofErr w:type="spellEnd"/>
      <w:r w:rsidRPr="00910ADF">
        <w:rPr>
          <w:color w:val="000000"/>
          <w:sz w:val="20"/>
          <w:szCs w:val="20"/>
        </w:rPr>
        <w:t>.</w:t>
      </w:r>
      <w:r w:rsidR="007B6BDC">
        <w:rPr>
          <w:rFonts w:eastAsiaTheme="minorEastAsia" w:hint="eastAsia"/>
          <w:color w:val="000000"/>
          <w:sz w:val="20"/>
          <w:szCs w:val="20"/>
          <w:lang w:eastAsia="zh-CN"/>
        </w:rPr>
        <w:t xml:space="preserve"> </w:t>
      </w:r>
      <w:r w:rsidRPr="00910ADF">
        <w:rPr>
          <w:color w:val="000000"/>
          <w:sz w:val="20"/>
          <w:szCs w:val="20"/>
        </w:rPr>
        <w:t xml:space="preserve">Prevalence of Bovine </w:t>
      </w:r>
      <w:proofErr w:type="spellStart"/>
      <w:r w:rsidRPr="00910ADF">
        <w:rPr>
          <w:color w:val="000000"/>
          <w:sz w:val="20"/>
          <w:szCs w:val="20"/>
        </w:rPr>
        <w:t>Trypanosomosis</w:t>
      </w:r>
      <w:proofErr w:type="spellEnd"/>
      <w:r w:rsidRPr="00910ADF">
        <w:rPr>
          <w:color w:val="000000"/>
          <w:sz w:val="20"/>
          <w:szCs w:val="20"/>
        </w:rPr>
        <w:t xml:space="preserve"> and Apparent Density of Tsetse and Other Biting Flies in </w:t>
      </w:r>
      <w:proofErr w:type="spellStart"/>
      <w:r w:rsidRPr="00910ADF">
        <w:rPr>
          <w:color w:val="000000"/>
          <w:sz w:val="20"/>
          <w:szCs w:val="20"/>
        </w:rPr>
        <w:t>Mandura</w:t>
      </w:r>
      <w:proofErr w:type="spellEnd"/>
      <w:r w:rsidRPr="00910ADF">
        <w:rPr>
          <w:color w:val="000000"/>
          <w:sz w:val="20"/>
          <w:szCs w:val="20"/>
        </w:rPr>
        <w:t xml:space="preserve"> District, Northwest Ethiopia. J </w:t>
      </w:r>
      <w:proofErr w:type="spellStart"/>
      <w:r w:rsidRPr="00910ADF">
        <w:rPr>
          <w:color w:val="000000"/>
          <w:sz w:val="20"/>
          <w:szCs w:val="20"/>
        </w:rPr>
        <w:t>Veterinar</w:t>
      </w:r>
      <w:proofErr w:type="spellEnd"/>
      <w:r w:rsidRPr="00910ADF">
        <w:rPr>
          <w:color w:val="000000"/>
          <w:sz w:val="20"/>
          <w:szCs w:val="20"/>
        </w:rPr>
        <w:t xml:space="preserve"> </w:t>
      </w:r>
      <w:proofErr w:type="spellStart"/>
      <w:r w:rsidRPr="00910ADF">
        <w:rPr>
          <w:color w:val="000000"/>
          <w:sz w:val="20"/>
          <w:szCs w:val="20"/>
        </w:rPr>
        <w:t>Sci</w:t>
      </w:r>
      <w:proofErr w:type="spellEnd"/>
      <w:r w:rsidRPr="00910ADF">
        <w:rPr>
          <w:color w:val="000000"/>
          <w:sz w:val="20"/>
          <w:szCs w:val="20"/>
        </w:rPr>
        <w:t xml:space="preserve"> </w:t>
      </w:r>
      <w:proofErr w:type="spellStart"/>
      <w:r w:rsidRPr="00910ADF">
        <w:rPr>
          <w:color w:val="000000"/>
          <w:sz w:val="20"/>
          <w:szCs w:val="20"/>
        </w:rPr>
        <w:t>Technol</w:t>
      </w:r>
      <w:proofErr w:type="spellEnd"/>
      <w:r w:rsidRPr="00910ADF">
        <w:rPr>
          <w:color w:val="000000"/>
          <w:sz w:val="20"/>
          <w:szCs w:val="20"/>
        </w:rPr>
        <w:t>, 2015</w:t>
      </w:r>
      <w:proofErr w:type="gramStart"/>
      <w:r w:rsidRPr="00910ADF">
        <w:rPr>
          <w:color w:val="000000"/>
          <w:sz w:val="20"/>
          <w:szCs w:val="20"/>
        </w:rPr>
        <w:t>;6</w:t>
      </w:r>
      <w:proofErr w:type="gramEnd"/>
      <w:r w:rsidRPr="00910ADF">
        <w:rPr>
          <w:color w:val="000000"/>
          <w:sz w:val="20"/>
          <w:szCs w:val="20"/>
        </w:rPr>
        <w:t>: 229. DOI:</w:t>
      </w:r>
      <w:r w:rsidRPr="00910ADF">
        <w:rPr>
          <w:sz w:val="20"/>
          <w:szCs w:val="20"/>
        </w:rPr>
        <w:t>10.4172/2157-7579.1000229.</w:t>
      </w:r>
    </w:p>
    <w:p w:rsidR="00365AFF" w:rsidRPr="00910ADF" w:rsidRDefault="00365AFF" w:rsidP="002642CF">
      <w:pPr>
        <w:pStyle w:val="ListParagraph"/>
        <w:numPr>
          <w:ilvl w:val="0"/>
          <w:numId w:val="13"/>
        </w:numPr>
        <w:autoSpaceDE w:val="0"/>
        <w:autoSpaceDN w:val="0"/>
        <w:adjustRightInd w:val="0"/>
        <w:snapToGrid w:val="0"/>
        <w:jc w:val="both"/>
        <w:rPr>
          <w:rFonts w:eastAsia="Calibri"/>
          <w:sz w:val="20"/>
          <w:szCs w:val="20"/>
          <w:lang w:val="en-GB"/>
        </w:rPr>
      </w:pPr>
      <w:proofErr w:type="spellStart"/>
      <w:r w:rsidRPr="00910ADF">
        <w:rPr>
          <w:rFonts w:eastAsia="MinionPro-Regular"/>
          <w:sz w:val="20"/>
          <w:szCs w:val="20"/>
        </w:rPr>
        <w:t>Mihret</w:t>
      </w:r>
      <w:proofErr w:type="spellEnd"/>
      <w:r w:rsidRPr="00910ADF">
        <w:rPr>
          <w:rFonts w:eastAsia="MinionPro-Regular"/>
          <w:sz w:val="20"/>
          <w:szCs w:val="20"/>
        </w:rPr>
        <w:t xml:space="preserve"> and G. </w:t>
      </w:r>
      <w:proofErr w:type="spellStart"/>
      <w:r w:rsidRPr="00910ADF">
        <w:rPr>
          <w:rFonts w:eastAsia="MinionPro-Regular"/>
          <w:sz w:val="20"/>
          <w:szCs w:val="20"/>
        </w:rPr>
        <w:t>Mamo</w:t>
      </w:r>
      <w:proofErr w:type="spellEnd"/>
      <w:r w:rsidRPr="00910ADF">
        <w:rPr>
          <w:rFonts w:eastAsia="MinionPro-Regular"/>
          <w:sz w:val="20"/>
          <w:szCs w:val="20"/>
        </w:rPr>
        <w:t xml:space="preserve">, “Bovine </w:t>
      </w:r>
      <w:proofErr w:type="spellStart"/>
      <w:r w:rsidRPr="00910ADF">
        <w:rPr>
          <w:rFonts w:eastAsia="MinionPro-Regular"/>
          <w:sz w:val="20"/>
          <w:szCs w:val="20"/>
        </w:rPr>
        <w:t>trypanosomosis</w:t>
      </w:r>
      <w:proofErr w:type="spellEnd"/>
      <w:r w:rsidRPr="00910ADF">
        <w:rPr>
          <w:rFonts w:eastAsia="MinionPro-Regular"/>
          <w:sz w:val="20"/>
          <w:szCs w:val="20"/>
        </w:rPr>
        <w:t xml:space="preserve"> in three districts of East </w:t>
      </w:r>
      <w:proofErr w:type="spellStart"/>
      <w:r w:rsidRPr="00910ADF">
        <w:rPr>
          <w:rFonts w:eastAsia="MinionPro-Regular"/>
          <w:sz w:val="20"/>
          <w:szCs w:val="20"/>
        </w:rPr>
        <w:t>Gojjam</w:t>
      </w:r>
      <w:proofErr w:type="spellEnd"/>
      <w:r w:rsidRPr="00910ADF">
        <w:rPr>
          <w:rFonts w:eastAsia="MinionPro-Regular"/>
          <w:sz w:val="20"/>
          <w:szCs w:val="20"/>
        </w:rPr>
        <w:t xml:space="preserve"> Zone bordering the Blue Nile River in Ethiopia,” </w:t>
      </w:r>
      <w:r w:rsidRPr="00910ADF">
        <w:rPr>
          <w:rFonts w:eastAsia="MinionPro-Regular"/>
          <w:i/>
          <w:iCs/>
          <w:sz w:val="20"/>
          <w:szCs w:val="20"/>
        </w:rPr>
        <w:t>Journal of Infection in Developing Countries</w:t>
      </w:r>
      <w:r w:rsidRPr="00910ADF">
        <w:rPr>
          <w:rFonts w:eastAsia="MinionPro-Regular"/>
          <w:sz w:val="20"/>
          <w:szCs w:val="20"/>
        </w:rPr>
        <w:t>, 2007</w:t>
      </w:r>
      <w:proofErr w:type="gramStart"/>
      <w:r w:rsidRPr="00910ADF">
        <w:rPr>
          <w:rFonts w:eastAsia="MinionPro-Regular"/>
          <w:sz w:val="20"/>
          <w:szCs w:val="20"/>
        </w:rPr>
        <w:t>;vol</w:t>
      </w:r>
      <w:proofErr w:type="gramEnd"/>
      <w:r w:rsidRPr="00910ADF">
        <w:rPr>
          <w:rFonts w:eastAsia="MinionPro-Regular"/>
          <w:sz w:val="20"/>
          <w:szCs w:val="20"/>
        </w:rPr>
        <w:t>. 1, no.3, pp. 321–325.</w:t>
      </w:r>
    </w:p>
    <w:p w:rsidR="00365AFF" w:rsidRPr="00910ADF" w:rsidRDefault="00365AFF" w:rsidP="002642CF">
      <w:pPr>
        <w:pStyle w:val="ListParagraph"/>
        <w:numPr>
          <w:ilvl w:val="0"/>
          <w:numId w:val="13"/>
        </w:numPr>
        <w:autoSpaceDE w:val="0"/>
        <w:autoSpaceDN w:val="0"/>
        <w:adjustRightInd w:val="0"/>
        <w:snapToGrid w:val="0"/>
        <w:jc w:val="both"/>
        <w:rPr>
          <w:rFonts w:eastAsia="Calibri"/>
          <w:sz w:val="20"/>
          <w:szCs w:val="20"/>
        </w:rPr>
      </w:pPr>
      <w:proofErr w:type="spellStart"/>
      <w:r w:rsidRPr="00910ADF">
        <w:rPr>
          <w:rFonts w:eastAsia="Calibri"/>
          <w:sz w:val="20"/>
          <w:szCs w:val="20"/>
        </w:rPr>
        <w:t>Mihreteab</w:t>
      </w:r>
      <w:proofErr w:type="spellEnd"/>
      <w:r w:rsidRPr="00910ADF">
        <w:rPr>
          <w:rFonts w:eastAsia="Calibri"/>
          <w:sz w:val="20"/>
          <w:szCs w:val="20"/>
        </w:rPr>
        <w:t xml:space="preserve">, </w:t>
      </w:r>
      <w:proofErr w:type="spellStart"/>
      <w:r w:rsidRPr="00910ADF">
        <w:rPr>
          <w:rFonts w:eastAsia="Calibri"/>
          <w:sz w:val="20"/>
          <w:szCs w:val="20"/>
        </w:rPr>
        <w:t>B.and</w:t>
      </w:r>
      <w:proofErr w:type="spellEnd"/>
      <w:r w:rsidRPr="00910ADF">
        <w:rPr>
          <w:rFonts w:eastAsia="Calibri"/>
          <w:sz w:val="20"/>
          <w:szCs w:val="20"/>
        </w:rPr>
        <w:t xml:space="preserve"> </w:t>
      </w:r>
      <w:proofErr w:type="spellStart"/>
      <w:r w:rsidRPr="00910ADF">
        <w:rPr>
          <w:rFonts w:eastAsia="Calibri"/>
          <w:sz w:val="20"/>
          <w:szCs w:val="20"/>
        </w:rPr>
        <w:t>N.Mubarek</w:t>
      </w:r>
      <w:proofErr w:type="spellEnd"/>
      <w:r w:rsidRPr="00910ADF">
        <w:rPr>
          <w:rFonts w:eastAsia="Calibri"/>
          <w:sz w:val="20"/>
          <w:szCs w:val="20"/>
        </w:rPr>
        <w:t xml:space="preserve">. Prevalence and host related risk factors of bovine </w:t>
      </w:r>
      <w:proofErr w:type="spellStart"/>
      <w:r w:rsidRPr="00910ADF">
        <w:rPr>
          <w:rFonts w:eastAsia="Calibri"/>
          <w:sz w:val="20"/>
          <w:szCs w:val="20"/>
        </w:rPr>
        <w:t>trypanosomosis</w:t>
      </w:r>
      <w:proofErr w:type="spellEnd"/>
      <w:r w:rsidRPr="00910ADF">
        <w:rPr>
          <w:rFonts w:eastAsia="Calibri"/>
          <w:sz w:val="20"/>
          <w:szCs w:val="20"/>
        </w:rPr>
        <w:t xml:space="preserve"> in </w:t>
      </w:r>
      <w:proofErr w:type="spellStart"/>
      <w:r w:rsidRPr="00910ADF">
        <w:rPr>
          <w:rFonts w:eastAsia="Calibri"/>
          <w:sz w:val="20"/>
          <w:szCs w:val="20"/>
        </w:rPr>
        <w:t>Hawagelan</w:t>
      </w:r>
      <w:proofErr w:type="spellEnd"/>
      <w:r w:rsidRPr="00910ADF">
        <w:rPr>
          <w:rFonts w:eastAsia="Calibri"/>
          <w:sz w:val="20"/>
          <w:szCs w:val="20"/>
        </w:rPr>
        <w:t xml:space="preserve"> district, West </w:t>
      </w:r>
      <w:proofErr w:type="spellStart"/>
      <w:r w:rsidRPr="00910ADF">
        <w:rPr>
          <w:rFonts w:eastAsia="Calibri"/>
          <w:sz w:val="20"/>
          <w:szCs w:val="20"/>
        </w:rPr>
        <w:t>Wellega</w:t>
      </w:r>
      <w:proofErr w:type="spellEnd"/>
      <w:r w:rsidRPr="00910ADF">
        <w:rPr>
          <w:rFonts w:eastAsia="Calibri"/>
          <w:sz w:val="20"/>
          <w:szCs w:val="20"/>
        </w:rPr>
        <w:t xml:space="preserve"> zone, Western Ethiopia. </w:t>
      </w:r>
      <w:r w:rsidRPr="00910ADF">
        <w:rPr>
          <w:rFonts w:eastAsia="Calibri"/>
          <w:i/>
          <w:sz w:val="20"/>
          <w:szCs w:val="20"/>
        </w:rPr>
        <w:t>African Journal of Agricultural Research</w:t>
      </w:r>
      <w:r w:rsidRPr="00910ADF">
        <w:rPr>
          <w:rFonts w:eastAsia="Calibri"/>
          <w:sz w:val="20"/>
          <w:szCs w:val="20"/>
        </w:rPr>
        <w:t>, 2011;</w:t>
      </w:r>
      <w:r w:rsidRPr="00910ADF">
        <w:rPr>
          <w:rFonts w:eastAsia="Calibri"/>
          <w:i/>
          <w:sz w:val="20"/>
          <w:szCs w:val="20"/>
        </w:rPr>
        <w:t xml:space="preserve"> </w:t>
      </w:r>
      <w:r w:rsidRPr="00910ADF">
        <w:rPr>
          <w:rFonts w:eastAsia="Calibri"/>
          <w:sz w:val="20"/>
          <w:szCs w:val="20"/>
        </w:rPr>
        <w:t>Vol. 6(22), pp. 5055-5060</w:t>
      </w:r>
      <w:r w:rsidR="007B6BDC">
        <w:rPr>
          <w:rFonts w:eastAsiaTheme="minorEastAsia" w:hint="eastAsia"/>
          <w:sz w:val="20"/>
          <w:szCs w:val="20"/>
          <w:lang w:eastAsia="zh-CN"/>
        </w:rPr>
        <w:t>.</w:t>
      </w:r>
    </w:p>
    <w:p w:rsidR="00365AFF" w:rsidRPr="00910ADF" w:rsidRDefault="00365AFF" w:rsidP="002642CF">
      <w:pPr>
        <w:pStyle w:val="ListParagraph"/>
        <w:numPr>
          <w:ilvl w:val="0"/>
          <w:numId w:val="13"/>
        </w:numPr>
        <w:snapToGrid w:val="0"/>
        <w:jc w:val="both"/>
        <w:rPr>
          <w:rFonts w:eastAsia="Calibri"/>
          <w:sz w:val="20"/>
          <w:szCs w:val="20"/>
          <w:lang w:val="en-GB"/>
        </w:rPr>
      </w:pPr>
      <w:proofErr w:type="spellStart"/>
      <w:r w:rsidRPr="00910ADF">
        <w:rPr>
          <w:rFonts w:eastAsia="Calibri"/>
          <w:sz w:val="20"/>
          <w:szCs w:val="20"/>
        </w:rPr>
        <w:t>Mulaw</w:t>
      </w:r>
      <w:proofErr w:type="spellEnd"/>
      <w:r w:rsidRPr="00910ADF">
        <w:rPr>
          <w:rFonts w:eastAsia="Calibri"/>
          <w:sz w:val="20"/>
          <w:szCs w:val="20"/>
        </w:rPr>
        <w:t xml:space="preserve">, S., M. Addis and A. </w:t>
      </w:r>
      <w:proofErr w:type="spellStart"/>
      <w:r w:rsidRPr="00910ADF">
        <w:rPr>
          <w:rFonts w:eastAsia="Calibri"/>
          <w:sz w:val="20"/>
          <w:szCs w:val="20"/>
        </w:rPr>
        <w:t>Fromsa</w:t>
      </w:r>
      <w:proofErr w:type="spellEnd"/>
      <w:r w:rsidRPr="00910ADF">
        <w:rPr>
          <w:rFonts w:eastAsia="Calibri"/>
          <w:sz w:val="20"/>
          <w:szCs w:val="20"/>
        </w:rPr>
        <w:t>, 2011</w:t>
      </w:r>
      <w:r w:rsidRPr="00910ADF">
        <w:rPr>
          <w:rFonts w:eastAsia="Calibri"/>
          <w:sz w:val="20"/>
          <w:szCs w:val="20"/>
          <w:lang w:val="en-GB"/>
        </w:rPr>
        <w:t xml:space="preserve">. Study on the Prevalence of Major Trypanosomes Affecting Bovine in Tsetse Infested </w:t>
      </w:r>
      <w:proofErr w:type="spellStart"/>
      <w:r w:rsidRPr="00910ADF">
        <w:rPr>
          <w:rFonts w:eastAsia="Calibri"/>
          <w:sz w:val="20"/>
          <w:szCs w:val="20"/>
          <w:lang w:val="en-GB"/>
        </w:rPr>
        <w:t>Asosa</w:t>
      </w:r>
      <w:proofErr w:type="spellEnd"/>
      <w:r w:rsidRPr="00910ADF">
        <w:rPr>
          <w:rFonts w:eastAsia="Calibri"/>
          <w:sz w:val="20"/>
          <w:szCs w:val="20"/>
          <w:lang w:val="en-GB"/>
        </w:rPr>
        <w:t xml:space="preserve"> District of </w:t>
      </w:r>
      <w:proofErr w:type="spellStart"/>
      <w:r w:rsidRPr="00910ADF">
        <w:rPr>
          <w:rFonts w:eastAsia="Calibri"/>
          <w:sz w:val="20"/>
          <w:szCs w:val="20"/>
          <w:lang w:val="en-GB"/>
        </w:rPr>
        <w:t>Benishangul</w:t>
      </w:r>
      <w:proofErr w:type="spellEnd"/>
      <w:r w:rsidRPr="00910ADF">
        <w:rPr>
          <w:rFonts w:eastAsia="Calibri"/>
          <w:sz w:val="20"/>
          <w:szCs w:val="20"/>
          <w:lang w:val="en-GB"/>
        </w:rPr>
        <w:t xml:space="preserve"> </w:t>
      </w:r>
      <w:proofErr w:type="spellStart"/>
      <w:r w:rsidRPr="00910ADF">
        <w:rPr>
          <w:rFonts w:eastAsia="Calibri"/>
          <w:sz w:val="20"/>
          <w:szCs w:val="20"/>
          <w:lang w:val="en-GB"/>
        </w:rPr>
        <w:t>Gumuz</w:t>
      </w:r>
      <w:proofErr w:type="spellEnd"/>
      <w:r w:rsidRPr="00910ADF">
        <w:rPr>
          <w:rFonts w:eastAsia="Calibri"/>
          <w:sz w:val="20"/>
          <w:szCs w:val="20"/>
          <w:lang w:val="en-GB"/>
        </w:rPr>
        <w:t xml:space="preserve"> Regional State, Western Ethiopia. </w:t>
      </w:r>
      <w:r w:rsidRPr="00910ADF">
        <w:rPr>
          <w:rFonts w:eastAsia="Calibri"/>
          <w:i/>
          <w:sz w:val="20"/>
          <w:szCs w:val="20"/>
          <w:lang w:val="en-GB"/>
        </w:rPr>
        <w:t xml:space="preserve">Global </w:t>
      </w:r>
      <w:proofErr w:type="spellStart"/>
      <w:r w:rsidRPr="00910ADF">
        <w:rPr>
          <w:rFonts w:eastAsia="Calibri"/>
          <w:i/>
          <w:sz w:val="20"/>
          <w:szCs w:val="20"/>
          <w:lang w:val="en-GB"/>
        </w:rPr>
        <w:t>Veterinaria</w:t>
      </w:r>
      <w:proofErr w:type="spellEnd"/>
      <w:r w:rsidRPr="00910ADF">
        <w:rPr>
          <w:rFonts w:eastAsia="Calibri"/>
          <w:sz w:val="20"/>
          <w:szCs w:val="20"/>
          <w:lang w:val="en-GB"/>
        </w:rPr>
        <w:t>, 2011; 7 (4): 330-336.</w:t>
      </w:r>
    </w:p>
    <w:p w:rsidR="00365AFF" w:rsidRPr="00910ADF" w:rsidRDefault="00365AFF" w:rsidP="002642CF">
      <w:pPr>
        <w:pStyle w:val="Default"/>
        <w:numPr>
          <w:ilvl w:val="0"/>
          <w:numId w:val="13"/>
        </w:numPr>
        <w:snapToGrid w:val="0"/>
        <w:jc w:val="both"/>
        <w:rPr>
          <w:sz w:val="20"/>
          <w:szCs w:val="20"/>
          <w:u w:val="single"/>
          <w:lang w:eastAsia="zh-CN"/>
        </w:rPr>
      </w:pPr>
      <w:r w:rsidRPr="00910ADF">
        <w:rPr>
          <w:sz w:val="20"/>
          <w:szCs w:val="20"/>
        </w:rPr>
        <w:lastRenderedPageBreak/>
        <w:t xml:space="preserve">Murray, M., Murray, P.K. and McIntyre, W.I.M. An improved parasitological technique for the diagnosis of African </w:t>
      </w:r>
      <w:proofErr w:type="spellStart"/>
      <w:r w:rsidRPr="00910ADF">
        <w:rPr>
          <w:sz w:val="20"/>
          <w:szCs w:val="20"/>
        </w:rPr>
        <w:t>trypanomiasis</w:t>
      </w:r>
      <w:proofErr w:type="spellEnd"/>
      <w:r w:rsidRPr="00910ADF">
        <w:rPr>
          <w:sz w:val="20"/>
          <w:szCs w:val="20"/>
        </w:rPr>
        <w:t xml:space="preserve">. </w:t>
      </w:r>
      <w:r w:rsidRPr="00910ADF">
        <w:rPr>
          <w:i/>
          <w:iCs/>
          <w:sz w:val="20"/>
          <w:szCs w:val="20"/>
        </w:rPr>
        <w:t xml:space="preserve">Transaction of the Royal </w:t>
      </w:r>
      <w:proofErr w:type="spellStart"/>
      <w:r w:rsidRPr="00910ADF">
        <w:rPr>
          <w:i/>
          <w:iCs/>
          <w:sz w:val="20"/>
          <w:szCs w:val="20"/>
        </w:rPr>
        <w:t>Soci-ety</w:t>
      </w:r>
      <w:proofErr w:type="spellEnd"/>
      <w:r w:rsidRPr="00910ADF">
        <w:rPr>
          <w:i/>
          <w:iCs/>
          <w:sz w:val="20"/>
          <w:szCs w:val="20"/>
        </w:rPr>
        <w:t xml:space="preserve"> of Tropical Medicine and </w:t>
      </w:r>
      <w:proofErr w:type="spellStart"/>
      <w:r w:rsidRPr="00910ADF">
        <w:rPr>
          <w:i/>
          <w:iCs/>
          <w:sz w:val="20"/>
          <w:szCs w:val="20"/>
        </w:rPr>
        <w:t>Hygien</w:t>
      </w:r>
      <w:proofErr w:type="spellEnd"/>
      <w:r w:rsidRPr="00910ADF">
        <w:rPr>
          <w:sz w:val="20"/>
          <w:szCs w:val="20"/>
        </w:rPr>
        <w:t xml:space="preserve">, 1988; </w:t>
      </w:r>
      <w:r w:rsidRPr="00910ADF">
        <w:rPr>
          <w:bCs/>
          <w:sz w:val="20"/>
          <w:szCs w:val="20"/>
        </w:rPr>
        <w:t>71</w:t>
      </w:r>
      <w:r w:rsidRPr="00910ADF">
        <w:rPr>
          <w:sz w:val="20"/>
          <w:szCs w:val="20"/>
        </w:rPr>
        <w:t xml:space="preserve">, 325-326. </w:t>
      </w:r>
      <w:proofErr w:type="gramStart"/>
      <w:r w:rsidRPr="00910ADF">
        <w:rPr>
          <w:sz w:val="20"/>
          <w:szCs w:val="20"/>
          <w:u w:val="single"/>
        </w:rPr>
        <w:t>doi:</w:t>
      </w:r>
      <w:proofErr w:type="gramEnd"/>
      <w:r w:rsidRPr="00910ADF">
        <w:rPr>
          <w:sz w:val="20"/>
          <w:szCs w:val="20"/>
          <w:u w:val="single"/>
        </w:rPr>
        <w:t>10.1016/0035-9203(77)90110-9</w:t>
      </w:r>
      <w:r w:rsidR="007B6BDC">
        <w:rPr>
          <w:rFonts w:hint="eastAsia"/>
          <w:sz w:val="20"/>
          <w:szCs w:val="20"/>
          <w:u w:val="single"/>
          <w:lang w:eastAsia="zh-CN"/>
        </w:rPr>
        <w:t>.</w:t>
      </w:r>
    </w:p>
    <w:p w:rsidR="00365AFF" w:rsidRPr="00910ADF" w:rsidRDefault="00365AFF" w:rsidP="002642CF">
      <w:pPr>
        <w:pStyle w:val="ListParagraph"/>
        <w:numPr>
          <w:ilvl w:val="0"/>
          <w:numId w:val="13"/>
        </w:numPr>
        <w:snapToGrid w:val="0"/>
        <w:jc w:val="both"/>
        <w:rPr>
          <w:rFonts w:eastAsia="Calibri"/>
          <w:sz w:val="20"/>
          <w:szCs w:val="20"/>
          <w:lang w:eastAsia="zh-CN"/>
        </w:rPr>
      </w:pPr>
      <w:r w:rsidRPr="00910ADF">
        <w:rPr>
          <w:rFonts w:eastAsia="Calibri"/>
          <w:sz w:val="20"/>
          <w:szCs w:val="20"/>
        </w:rPr>
        <w:t xml:space="preserve">Nicholson, M.J. and M.H. Butterworth. A guide to condition scoring of zebu </w:t>
      </w:r>
      <w:proofErr w:type="spellStart"/>
      <w:r w:rsidRPr="00910ADF">
        <w:rPr>
          <w:rFonts w:eastAsia="Calibri"/>
          <w:sz w:val="20"/>
          <w:szCs w:val="20"/>
        </w:rPr>
        <w:t>cattle,</w:t>
      </w:r>
      <w:del w:id="3" w:author="user" w:date="2015-12-31T20:44:00Z">
        <w:r w:rsidRPr="00910ADF" w:rsidDel="002D0788">
          <w:rPr>
            <w:rFonts w:eastAsia="Calibri"/>
            <w:sz w:val="20"/>
            <w:szCs w:val="20"/>
          </w:rPr>
          <w:delText xml:space="preserve"> </w:delText>
        </w:r>
      </w:del>
      <w:r w:rsidRPr="00910ADF">
        <w:rPr>
          <w:rFonts w:eastAsia="Calibri"/>
          <w:sz w:val="20"/>
          <w:szCs w:val="20"/>
        </w:rPr>
        <w:t>International</w:t>
      </w:r>
      <w:proofErr w:type="spellEnd"/>
      <w:r w:rsidRPr="00910ADF">
        <w:rPr>
          <w:rFonts w:eastAsia="Calibri"/>
          <w:sz w:val="20"/>
          <w:szCs w:val="20"/>
        </w:rPr>
        <w:t xml:space="preserve"> Livestock Center for Africa (ILCA), Addis Ababa, Ethiopia , 1986;</w:t>
      </w:r>
      <w:r w:rsidRPr="00910ADF">
        <w:rPr>
          <w:sz w:val="20"/>
          <w:szCs w:val="20"/>
        </w:rPr>
        <w:t>pp: 45-48.</w:t>
      </w:r>
    </w:p>
    <w:p w:rsidR="00365AFF" w:rsidRPr="00910ADF" w:rsidRDefault="00365AFF" w:rsidP="002642CF">
      <w:pPr>
        <w:pStyle w:val="ListParagraph"/>
        <w:numPr>
          <w:ilvl w:val="0"/>
          <w:numId w:val="13"/>
        </w:numPr>
        <w:snapToGrid w:val="0"/>
        <w:jc w:val="both"/>
        <w:rPr>
          <w:rFonts w:eastAsia="Calibri"/>
          <w:sz w:val="20"/>
          <w:szCs w:val="20"/>
        </w:rPr>
      </w:pPr>
      <w:r w:rsidRPr="00910ADF">
        <w:rPr>
          <w:rFonts w:eastAsia="Calibri"/>
          <w:sz w:val="20"/>
          <w:szCs w:val="20"/>
        </w:rPr>
        <w:t>NMSA (National Meteorological Services Agency.</w:t>
      </w:r>
      <w:r w:rsidR="007B6BDC">
        <w:rPr>
          <w:rFonts w:eastAsiaTheme="minorEastAsia" w:hint="eastAsia"/>
          <w:sz w:val="20"/>
          <w:szCs w:val="20"/>
          <w:lang w:eastAsia="zh-CN"/>
        </w:rPr>
        <w:t xml:space="preserve"> </w:t>
      </w:r>
      <w:r w:rsidRPr="00910ADF">
        <w:rPr>
          <w:rFonts w:eastAsia="Calibri"/>
          <w:sz w:val="20"/>
          <w:szCs w:val="20"/>
        </w:rPr>
        <w:t xml:space="preserve">Monthly report on temperature and Rainfall. Distribution for </w:t>
      </w:r>
      <w:proofErr w:type="spellStart"/>
      <w:r w:rsidRPr="00910ADF">
        <w:rPr>
          <w:rFonts w:eastAsia="Calibri"/>
          <w:sz w:val="20"/>
          <w:szCs w:val="20"/>
        </w:rPr>
        <w:t>Asossa</w:t>
      </w:r>
      <w:proofErr w:type="spellEnd"/>
      <w:r w:rsidRPr="00910ADF">
        <w:rPr>
          <w:rFonts w:eastAsia="Calibri"/>
          <w:sz w:val="20"/>
          <w:szCs w:val="20"/>
        </w:rPr>
        <w:t xml:space="preserve"> Zone, Regional Metrological Office, </w:t>
      </w:r>
      <w:proofErr w:type="spellStart"/>
      <w:r w:rsidRPr="00910ADF">
        <w:rPr>
          <w:rFonts w:eastAsia="Calibri"/>
          <w:sz w:val="20"/>
          <w:szCs w:val="20"/>
        </w:rPr>
        <w:t>Asosa</w:t>
      </w:r>
      <w:proofErr w:type="spellEnd"/>
      <w:r w:rsidRPr="00910ADF">
        <w:rPr>
          <w:rFonts w:eastAsia="Calibri"/>
          <w:sz w:val="20"/>
          <w:szCs w:val="20"/>
        </w:rPr>
        <w:t>, Ethiopia,</w:t>
      </w:r>
      <w:r w:rsidR="00910ADF">
        <w:rPr>
          <w:rFonts w:eastAsia="Calibri"/>
          <w:sz w:val="20"/>
          <w:szCs w:val="20"/>
        </w:rPr>
        <w:t xml:space="preserve"> </w:t>
      </w:r>
      <w:r w:rsidRPr="00910ADF">
        <w:rPr>
          <w:rFonts w:eastAsia="Calibri"/>
          <w:sz w:val="20"/>
          <w:szCs w:val="20"/>
        </w:rPr>
        <w:t>2007</w:t>
      </w:r>
      <w:proofErr w:type="gramStart"/>
      <w:r w:rsidRPr="00910ADF">
        <w:rPr>
          <w:rFonts w:eastAsia="Calibri"/>
          <w:sz w:val="20"/>
          <w:szCs w:val="20"/>
        </w:rPr>
        <w:t>;pp</w:t>
      </w:r>
      <w:proofErr w:type="gramEnd"/>
      <w:r w:rsidRPr="00910ADF">
        <w:rPr>
          <w:rFonts w:eastAsia="Calibri"/>
          <w:sz w:val="20"/>
          <w:szCs w:val="20"/>
        </w:rPr>
        <w:t>: 17-19.</w:t>
      </w:r>
    </w:p>
    <w:p w:rsidR="00365AFF" w:rsidRPr="00910ADF" w:rsidRDefault="00365AFF" w:rsidP="002642CF">
      <w:pPr>
        <w:pStyle w:val="ListParagraph"/>
        <w:numPr>
          <w:ilvl w:val="0"/>
          <w:numId w:val="13"/>
        </w:numPr>
        <w:autoSpaceDE w:val="0"/>
        <w:autoSpaceDN w:val="0"/>
        <w:adjustRightInd w:val="0"/>
        <w:snapToGrid w:val="0"/>
        <w:jc w:val="both"/>
        <w:rPr>
          <w:sz w:val="20"/>
          <w:szCs w:val="20"/>
        </w:rPr>
      </w:pPr>
      <w:r w:rsidRPr="00910ADF">
        <w:rPr>
          <w:rFonts w:eastAsia="Calibri"/>
          <w:sz w:val="20"/>
          <w:szCs w:val="20"/>
        </w:rPr>
        <w:t xml:space="preserve">NTTICC (National Tsetse and </w:t>
      </w:r>
      <w:proofErr w:type="spellStart"/>
      <w:r w:rsidRPr="00910ADF">
        <w:rPr>
          <w:rFonts w:eastAsia="Calibri"/>
          <w:sz w:val="20"/>
          <w:szCs w:val="20"/>
        </w:rPr>
        <w:t>Trypanosomosis</w:t>
      </w:r>
      <w:proofErr w:type="spellEnd"/>
      <w:r w:rsidRPr="00910ADF">
        <w:rPr>
          <w:rFonts w:eastAsia="Calibri"/>
          <w:sz w:val="20"/>
          <w:szCs w:val="20"/>
        </w:rPr>
        <w:t xml:space="preserve"> Investigation and Control Centre).</w:t>
      </w:r>
      <w:r w:rsidR="007B6BDC">
        <w:rPr>
          <w:rFonts w:eastAsiaTheme="minorEastAsia" w:hint="eastAsia"/>
          <w:sz w:val="20"/>
          <w:szCs w:val="20"/>
          <w:lang w:eastAsia="zh-CN"/>
        </w:rPr>
        <w:t xml:space="preserve"> </w:t>
      </w:r>
      <w:r w:rsidRPr="00910ADF">
        <w:rPr>
          <w:rFonts w:eastAsia="Calibri"/>
          <w:sz w:val="20"/>
          <w:szCs w:val="20"/>
        </w:rPr>
        <w:t xml:space="preserve">Annual Report on Tsetse and </w:t>
      </w:r>
      <w:proofErr w:type="spellStart"/>
      <w:r w:rsidRPr="00910ADF">
        <w:rPr>
          <w:rFonts w:eastAsia="Calibri"/>
          <w:sz w:val="20"/>
          <w:szCs w:val="20"/>
        </w:rPr>
        <w:t>Trypanosomosis</w:t>
      </w:r>
      <w:proofErr w:type="spellEnd"/>
      <w:r w:rsidRPr="00910ADF">
        <w:rPr>
          <w:rFonts w:eastAsia="Calibri"/>
          <w:sz w:val="20"/>
          <w:szCs w:val="20"/>
        </w:rPr>
        <w:t>, Survey, Addis Ababa, Ethiopia, 2015. Pp.11-15.</w:t>
      </w:r>
    </w:p>
    <w:p w:rsidR="00365AFF" w:rsidRPr="00910ADF" w:rsidRDefault="00365AFF" w:rsidP="002642CF">
      <w:pPr>
        <w:pStyle w:val="ListParagraph"/>
        <w:numPr>
          <w:ilvl w:val="0"/>
          <w:numId w:val="13"/>
        </w:numPr>
        <w:autoSpaceDE w:val="0"/>
        <w:autoSpaceDN w:val="0"/>
        <w:adjustRightInd w:val="0"/>
        <w:snapToGrid w:val="0"/>
        <w:jc w:val="both"/>
        <w:rPr>
          <w:sz w:val="20"/>
          <w:szCs w:val="20"/>
        </w:rPr>
      </w:pPr>
      <w:r w:rsidRPr="00910ADF">
        <w:rPr>
          <w:sz w:val="20"/>
          <w:szCs w:val="20"/>
        </w:rPr>
        <w:t xml:space="preserve">NTTICC. National Tsetse and </w:t>
      </w:r>
      <w:proofErr w:type="spellStart"/>
      <w:r w:rsidRPr="00910ADF">
        <w:rPr>
          <w:sz w:val="20"/>
          <w:szCs w:val="20"/>
        </w:rPr>
        <w:t>Trypanosomosis</w:t>
      </w:r>
      <w:proofErr w:type="spellEnd"/>
      <w:r w:rsidRPr="00910ADF">
        <w:rPr>
          <w:sz w:val="20"/>
          <w:szCs w:val="20"/>
        </w:rPr>
        <w:t xml:space="preserve"> Investigation and control center. Report for the period 7</w:t>
      </w:r>
      <w:r w:rsidRPr="00910ADF">
        <w:rPr>
          <w:sz w:val="20"/>
          <w:szCs w:val="20"/>
          <w:vertAlign w:val="superscript"/>
        </w:rPr>
        <w:t>th</w:t>
      </w:r>
      <w:r w:rsidR="00910ADF">
        <w:rPr>
          <w:sz w:val="20"/>
          <w:szCs w:val="20"/>
        </w:rPr>
        <w:t xml:space="preserve"> </w:t>
      </w:r>
      <w:r w:rsidRPr="00910ADF">
        <w:rPr>
          <w:sz w:val="20"/>
          <w:szCs w:val="20"/>
        </w:rPr>
        <w:t>June 2003 to</w:t>
      </w:r>
      <w:r w:rsidR="00910ADF">
        <w:rPr>
          <w:sz w:val="20"/>
          <w:szCs w:val="20"/>
        </w:rPr>
        <w:t xml:space="preserve"> </w:t>
      </w:r>
      <w:r w:rsidRPr="00910ADF">
        <w:rPr>
          <w:sz w:val="20"/>
          <w:szCs w:val="20"/>
        </w:rPr>
        <w:t>6</w:t>
      </w:r>
      <w:r w:rsidRPr="00910ADF">
        <w:rPr>
          <w:sz w:val="20"/>
          <w:szCs w:val="20"/>
          <w:vertAlign w:val="superscript"/>
        </w:rPr>
        <w:t>th</w:t>
      </w:r>
      <w:r w:rsidR="00910ADF">
        <w:rPr>
          <w:sz w:val="20"/>
          <w:szCs w:val="20"/>
        </w:rPr>
        <w:t xml:space="preserve"> </w:t>
      </w:r>
      <w:r w:rsidRPr="00910ADF">
        <w:rPr>
          <w:sz w:val="20"/>
          <w:szCs w:val="20"/>
        </w:rPr>
        <w:t xml:space="preserve">July 2004. </w:t>
      </w:r>
      <w:proofErr w:type="spellStart"/>
      <w:r w:rsidRPr="00910ADF">
        <w:rPr>
          <w:sz w:val="20"/>
          <w:szCs w:val="20"/>
        </w:rPr>
        <w:t>Bedele</w:t>
      </w:r>
      <w:proofErr w:type="spellEnd"/>
      <w:r w:rsidRPr="00910ADF">
        <w:rPr>
          <w:sz w:val="20"/>
          <w:szCs w:val="20"/>
        </w:rPr>
        <w:t>, Ethiopia, 2004.</w:t>
      </w:r>
    </w:p>
    <w:p w:rsidR="00365AFF" w:rsidRPr="00910ADF" w:rsidRDefault="00365AFF" w:rsidP="002642CF">
      <w:pPr>
        <w:pStyle w:val="ListParagraph"/>
        <w:numPr>
          <w:ilvl w:val="0"/>
          <w:numId w:val="13"/>
        </w:numPr>
        <w:snapToGrid w:val="0"/>
        <w:jc w:val="both"/>
        <w:outlineLvl w:val="0"/>
        <w:rPr>
          <w:bCs/>
          <w:sz w:val="20"/>
          <w:szCs w:val="20"/>
        </w:rPr>
      </w:pPr>
      <w:r w:rsidRPr="00910ADF">
        <w:rPr>
          <w:bCs/>
          <w:sz w:val="20"/>
          <w:szCs w:val="20"/>
        </w:rPr>
        <w:t>NTTICC:</w:t>
      </w:r>
      <w:r w:rsidR="00910ADF">
        <w:rPr>
          <w:bCs/>
          <w:sz w:val="20"/>
          <w:szCs w:val="20"/>
        </w:rPr>
        <w:t xml:space="preserve"> </w:t>
      </w:r>
      <w:r w:rsidRPr="00910ADF">
        <w:rPr>
          <w:bCs/>
          <w:sz w:val="20"/>
          <w:szCs w:val="20"/>
        </w:rPr>
        <w:t xml:space="preserve">National Tsetse and </w:t>
      </w:r>
      <w:proofErr w:type="spellStart"/>
      <w:r w:rsidRPr="00910ADF">
        <w:rPr>
          <w:bCs/>
          <w:sz w:val="20"/>
          <w:szCs w:val="20"/>
        </w:rPr>
        <w:t>Trypanosomosis</w:t>
      </w:r>
      <w:proofErr w:type="spellEnd"/>
      <w:r w:rsidRPr="00910ADF">
        <w:rPr>
          <w:bCs/>
          <w:sz w:val="20"/>
          <w:szCs w:val="20"/>
        </w:rPr>
        <w:t xml:space="preserve"> Investigation and Control Center of </w:t>
      </w:r>
      <w:proofErr w:type="spellStart"/>
      <w:r w:rsidRPr="00910ADF">
        <w:rPr>
          <w:bCs/>
          <w:sz w:val="20"/>
          <w:szCs w:val="20"/>
        </w:rPr>
        <w:t>Dangur</w:t>
      </w:r>
      <w:proofErr w:type="spellEnd"/>
      <w:r w:rsidR="00910ADF">
        <w:rPr>
          <w:bCs/>
          <w:sz w:val="20"/>
          <w:szCs w:val="20"/>
        </w:rPr>
        <w:t xml:space="preserve"> </w:t>
      </w:r>
      <w:r w:rsidRPr="00910ADF">
        <w:rPr>
          <w:bCs/>
          <w:sz w:val="20"/>
          <w:szCs w:val="20"/>
        </w:rPr>
        <w:t xml:space="preserve">and </w:t>
      </w:r>
      <w:proofErr w:type="spellStart"/>
      <w:r w:rsidRPr="00910ADF">
        <w:rPr>
          <w:bCs/>
          <w:sz w:val="20"/>
          <w:szCs w:val="20"/>
        </w:rPr>
        <w:t>Mandura</w:t>
      </w:r>
      <w:proofErr w:type="spellEnd"/>
      <w:r w:rsidRPr="00910ADF">
        <w:rPr>
          <w:bCs/>
          <w:sz w:val="20"/>
          <w:szCs w:val="20"/>
        </w:rPr>
        <w:t xml:space="preserve"> </w:t>
      </w:r>
      <w:proofErr w:type="spellStart"/>
      <w:r w:rsidRPr="00910ADF">
        <w:rPr>
          <w:bCs/>
          <w:sz w:val="20"/>
          <w:szCs w:val="20"/>
        </w:rPr>
        <w:t>woreda</w:t>
      </w:r>
      <w:proofErr w:type="spellEnd"/>
      <w:r w:rsidRPr="00910ADF">
        <w:rPr>
          <w:bCs/>
          <w:sz w:val="20"/>
          <w:szCs w:val="20"/>
        </w:rPr>
        <w:t xml:space="preserve"> survey. Annual report. NTTICC, Bedelle</w:t>
      </w:r>
      <w:proofErr w:type="gramStart"/>
      <w:r w:rsidRPr="00910ADF">
        <w:rPr>
          <w:bCs/>
          <w:sz w:val="20"/>
          <w:szCs w:val="20"/>
        </w:rPr>
        <w:t>,2014</w:t>
      </w:r>
      <w:proofErr w:type="gramEnd"/>
      <w:r w:rsidRPr="00910ADF">
        <w:rPr>
          <w:bCs/>
          <w:sz w:val="20"/>
          <w:szCs w:val="20"/>
        </w:rPr>
        <w:t>.</w:t>
      </w:r>
    </w:p>
    <w:p w:rsidR="00365AFF" w:rsidRPr="00910ADF" w:rsidRDefault="00365AFF" w:rsidP="002642CF">
      <w:pPr>
        <w:pStyle w:val="ListParagraph"/>
        <w:numPr>
          <w:ilvl w:val="0"/>
          <w:numId w:val="13"/>
        </w:numPr>
        <w:autoSpaceDE w:val="0"/>
        <w:autoSpaceDN w:val="0"/>
        <w:adjustRightInd w:val="0"/>
        <w:snapToGrid w:val="0"/>
        <w:jc w:val="both"/>
        <w:rPr>
          <w:sz w:val="20"/>
          <w:szCs w:val="20"/>
        </w:rPr>
      </w:pPr>
      <w:r w:rsidRPr="00910ADF">
        <w:rPr>
          <w:rFonts w:eastAsia="Calibri"/>
          <w:sz w:val="20"/>
          <w:szCs w:val="20"/>
        </w:rPr>
        <w:t xml:space="preserve">OIE. “Standardized techniques for the diagnosis of tsetse transmitted </w:t>
      </w:r>
      <w:proofErr w:type="spellStart"/>
      <w:r w:rsidRPr="00910ADF">
        <w:rPr>
          <w:rFonts w:eastAsia="Calibri"/>
          <w:sz w:val="20"/>
          <w:szCs w:val="20"/>
        </w:rPr>
        <w:t>trypanosomosis</w:t>
      </w:r>
      <w:proofErr w:type="spellEnd"/>
      <w:r w:rsidRPr="00910ADF">
        <w:rPr>
          <w:rFonts w:eastAsia="Calibri"/>
          <w:sz w:val="20"/>
          <w:szCs w:val="20"/>
        </w:rPr>
        <w:t xml:space="preserve">,” in </w:t>
      </w:r>
      <w:r w:rsidRPr="00910ADF">
        <w:rPr>
          <w:rFonts w:eastAsia="Calibri"/>
          <w:i/>
          <w:iCs/>
          <w:sz w:val="20"/>
          <w:szCs w:val="20"/>
        </w:rPr>
        <w:t>OIE Terrestrial Manual</w:t>
      </w:r>
      <w:r w:rsidRPr="00910ADF">
        <w:rPr>
          <w:rFonts w:eastAsia="Calibri"/>
          <w:sz w:val="20"/>
          <w:szCs w:val="20"/>
        </w:rPr>
        <w:t>, 2008</w:t>
      </w:r>
      <w:proofErr w:type="gramStart"/>
      <w:r w:rsidRPr="00910ADF">
        <w:rPr>
          <w:rFonts w:eastAsia="Calibri"/>
          <w:sz w:val="20"/>
          <w:szCs w:val="20"/>
        </w:rPr>
        <w:t>;pp</w:t>
      </w:r>
      <w:proofErr w:type="gramEnd"/>
      <w:r w:rsidRPr="00910ADF">
        <w:rPr>
          <w:rFonts w:eastAsia="Calibri"/>
          <w:sz w:val="20"/>
          <w:szCs w:val="20"/>
        </w:rPr>
        <w:t>. 49, Rome, Italy.</w:t>
      </w:r>
    </w:p>
    <w:p w:rsidR="00365AFF" w:rsidRPr="00910ADF" w:rsidRDefault="00365AFF" w:rsidP="002642CF">
      <w:pPr>
        <w:pStyle w:val="ListParagraph"/>
        <w:numPr>
          <w:ilvl w:val="0"/>
          <w:numId w:val="13"/>
        </w:numPr>
        <w:snapToGrid w:val="0"/>
        <w:jc w:val="both"/>
        <w:rPr>
          <w:rFonts w:eastAsia="Calibri"/>
          <w:sz w:val="20"/>
          <w:szCs w:val="20"/>
        </w:rPr>
      </w:pPr>
      <w:r w:rsidRPr="00910ADF">
        <w:rPr>
          <w:rFonts w:eastAsia="Calibri"/>
          <w:sz w:val="20"/>
          <w:szCs w:val="20"/>
        </w:rPr>
        <w:t>Paris</w:t>
      </w:r>
      <w:r w:rsidRPr="00910ADF">
        <w:rPr>
          <w:rFonts w:eastAsia="MinionPro-Regular"/>
          <w:sz w:val="20"/>
          <w:szCs w:val="20"/>
        </w:rPr>
        <w:t xml:space="preserve">, </w:t>
      </w:r>
      <w:r w:rsidRPr="00910ADF">
        <w:rPr>
          <w:rFonts w:eastAsia="Calibri"/>
          <w:sz w:val="20"/>
          <w:szCs w:val="20"/>
        </w:rPr>
        <w:t>J., M. Murray and F.</w:t>
      </w:r>
      <w:r w:rsidR="007B6BDC">
        <w:rPr>
          <w:rFonts w:eastAsiaTheme="minorEastAsia" w:hint="eastAsia"/>
          <w:sz w:val="20"/>
          <w:szCs w:val="20"/>
          <w:lang w:eastAsia="zh-CN"/>
        </w:rPr>
        <w:t xml:space="preserve"> </w:t>
      </w:r>
      <w:proofErr w:type="spellStart"/>
      <w:r w:rsidRPr="00910ADF">
        <w:rPr>
          <w:rFonts w:eastAsia="Calibri"/>
          <w:sz w:val="20"/>
          <w:szCs w:val="20"/>
        </w:rPr>
        <w:t>Mcodimba</w:t>
      </w:r>
      <w:proofErr w:type="spellEnd"/>
      <w:r w:rsidRPr="00910ADF">
        <w:rPr>
          <w:rFonts w:eastAsia="Calibri"/>
          <w:sz w:val="20"/>
          <w:szCs w:val="20"/>
        </w:rPr>
        <w:t xml:space="preserve">. A comparative evaluation of the parasitological technique currently available for the diagnosis of African </w:t>
      </w:r>
      <w:proofErr w:type="spellStart"/>
      <w:r w:rsidRPr="00910ADF">
        <w:rPr>
          <w:rFonts w:eastAsia="Calibri"/>
          <w:sz w:val="20"/>
          <w:szCs w:val="20"/>
        </w:rPr>
        <w:t>Trypanosomosis</w:t>
      </w:r>
      <w:proofErr w:type="spellEnd"/>
      <w:r w:rsidRPr="00910ADF">
        <w:rPr>
          <w:rFonts w:eastAsia="Calibri"/>
          <w:sz w:val="20"/>
          <w:szCs w:val="20"/>
        </w:rPr>
        <w:t xml:space="preserve"> in cattle, </w:t>
      </w:r>
      <w:proofErr w:type="spellStart"/>
      <w:r w:rsidRPr="00910ADF">
        <w:rPr>
          <w:rFonts w:eastAsia="Calibri"/>
          <w:sz w:val="20"/>
          <w:szCs w:val="20"/>
        </w:rPr>
        <w:t>Acta</w:t>
      </w:r>
      <w:proofErr w:type="spellEnd"/>
      <w:r w:rsidRPr="00910ADF">
        <w:rPr>
          <w:rFonts w:eastAsia="Calibri"/>
          <w:sz w:val="20"/>
          <w:szCs w:val="20"/>
        </w:rPr>
        <w:t xml:space="preserve"> Trop., 1982;39: 307-316.</w:t>
      </w:r>
    </w:p>
    <w:p w:rsidR="00365AFF" w:rsidRPr="00910ADF" w:rsidRDefault="00365AFF" w:rsidP="002642CF">
      <w:pPr>
        <w:pStyle w:val="ListParagraph"/>
        <w:numPr>
          <w:ilvl w:val="0"/>
          <w:numId w:val="13"/>
        </w:numPr>
        <w:autoSpaceDE w:val="0"/>
        <w:autoSpaceDN w:val="0"/>
        <w:adjustRightInd w:val="0"/>
        <w:snapToGrid w:val="0"/>
        <w:jc w:val="both"/>
        <w:rPr>
          <w:rFonts w:eastAsia="Calibri"/>
          <w:sz w:val="20"/>
          <w:szCs w:val="20"/>
        </w:rPr>
      </w:pPr>
      <w:proofErr w:type="spellStart"/>
      <w:r w:rsidRPr="00910ADF">
        <w:rPr>
          <w:rFonts w:eastAsia="Calibri"/>
          <w:sz w:val="20"/>
          <w:szCs w:val="20"/>
        </w:rPr>
        <w:t>Radostits</w:t>
      </w:r>
      <w:proofErr w:type="spellEnd"/>
      <w:r w:rsidRPr="00910ADF">
        <w:rPr>
          <w:rFonts w:eastAsia="Calibri"/>
          <w:sz w:val="20"/>
          <w:szCs w:val="20"/>
        </w:rPr>
        <w:t>, O.M.,</w:t>
      </w:r>
      <w:r w:rsidR="007B6BDC">
        <w:rPr>
          <w:rFonts w:eastAsiaTheme="minorEastAsia" w:hint="eastAsia"/>
          <w:sz w:val="20"/>
          <w:szCs w:val="20"/>
          <w:lang w:eastAsia="zh-CN"/>
        </w:rPr>
        <w:t xml:space="preserve"> </w:t>
      </w:r>
      <w:r w:rsidRPr="00910ADF">
        <w:rPr>
          <w:rFonts w:eastAsia="Calibri"/>
          <w:sz w:val="20"/>
          <w:szCs w:val="20"/>
        </w:rPr>
        <w:t>C.C.</w:t>
      </w:r>
      <w:r w:rsidR="007B6BDC">
        <w:rPr>
          <w:rFonts w:eastAsiaTheme="minorEastAsia" w:hint="eastAsia"/>
          <w:sz w:val="20"/>
          <w:szCs w:val="20"/>
          <w:lang w:eastAsia="zh-CN"/>
        </w:rPr>
        <w:t xml:space="preserve"> </w:t>
      </w:r>
      <w:r w:rsidRPr="00910ADF">
        <w:rPr>
          <w:rFonts w:eastAsia="Calibri"/>
          <w:sz w:val="20"/>
          <w:szCs w:val="20"/>
        </w:rPr>
        <w:t>Gay, D.C.</w:t>
      </w:r>
      <w:r w:rsidR="007B6BDC">
        <w:rPr>
          <w:rFonts w:eastAsiaTheme="minorEastAsia" w:hint="eastAsia"/>
          <w:sz w:val="20"/>
          <w:szCs w:val="20"/>
          <w:lang w:eastAsia="zh-CN"/>
        </w:rPr>
        <w:t xml:space="preserve"> </w:t>
      </w:r>
      <w:r w:rsidRPr="00910ADF">
        <w:rPr>
          <w:rFonts w:eastAsia="Calibri"/>
          <w:sz w:val="20"/>
          <w:szCs w:val="20"/>
        </w:rPr>
        <w:t xml:space="preserve">Blood and K.W. </w:t>
      </w:r>
      <w:proofErr w:type="spellStart"/>
      <w:r w:rsidRPr="00910ADF">
        <w:rPr>
          <w:rFonts w:eastAsia="Calibri"/>
          <w:sz w:val="20"/>
          <w:szCs w:val="20"/>
        </w:rPr>
        <w:t>Hinchelift</w:t>
      </w:r>
      <w:proofErr w:type="spellEnd"/>
      <w:r w:rsidRPr="00910ADF">
        <w:rPr>
          <w:rFonts w:eastAsia="Calibri"/>
          <w:sz w:val="20"/>
          <w:szCs w:val="20"/>
        </w:rPr>
        <w:t xml:space="preserve">. Disease caused by protozoa – </w:t>
      </w:r>
      <w:r w:rsidRPr="00910ADF">
        <w:rPr>
          <w:rFonts w:eastAsia="Calibri"/>
          <w:i/>
          <w:iCs/>
          <w:sz w:val="20"/>
          <w:szCs w:val="20"/>
        </w:rPr>
        <w:t>Trypanosomes</w:t>
      </w:r>
      <w:r w:rsidRPr="00910ADF">
        <w:rPr>
          <w:rFonts w:eastAsia="Calibri"/>
          <w:sz w:val="20"/>
          <w:szCs w:val="20"/>
        </w:rPr>
        <w:t>.</w:t>
      </w:r>
      <w:r w:rsidR="007B6BDC">
        <w:rPr>
          <w:rFonts w:eastAsiaTheme="minorEastAsia" w:hint="eastAsia"/>
          <w:sz w:val="20"/>
          <w:szCs w:val="20"/>
          <w:lang w:eastAsia="zh-CN"/>
        </w:rPr>
        <w:t xml:space="preserve"> </w:t>
      </w:r>
      <w:r w:rsidRPr="00910ADF">
        <w:rPr>
          <w:rFonts w:eastAsia="Calibri"/>
          <w:sz w:val="20"/>
          <w:szCs w:val="20"/>
        </w:rPr>
        <w:t xml:space="preserve">In: Veterinary Medicine: </w:t>
      </w:r>
      <w:r w:rsidRPr="00910ADF">
        <w:rPr>
          <w:rFonts w:eastAsia="Calibri"/>
          <w:i/>
          <w:sz w:val="20"/>
          <w:szCs w:val="20"/>
        </w:rPr>
        <w:t xml:space="preserve">A Text Book of Disease of Cattle, Sheep, Pig, Goat and </w:t>
      </w:r>
      <w:r w:rsidRPr="00910ADF">
        <w:rPr>
          <w:rFonts w:eastAsia="Calibri"/>
          <w:i/>
          <w:sz w:val="20"/>
          <w:szCs w:val="20"/>
        </w:rPr>
        <w:lastRenderedPageBreak/>
        <w:t>Horses.</w:t>
      </w:r>
      <w:r w:rsidRPr="00910ADF">
        <w:rPr>
          <w:rFonts w:eastAsia="Calibri"/>
          <w:sz w:val="20"/>
          <w:szCs w:val="20"/>
        </w:rPr>
        <w:t xml:space="preserve"> 9th ed. Harcourt Publisher Ltd., London, 2007</w:t>
      </w:r>
      <w:proofErr w:type="gramStart"/>
      <w:r w:rsidRPr="00910ADF">
        <w:rPr>
          <w:rFonts w:eastAsia="Calibri"/>
          <w:sz w:val="20"/>
          <w:szCs w:val="20"/>
        </w:rPr>
        <w:t>;1531</w:t>
      </w:r>
      <w:proofErr w:type="gramEnd"/>
      <w:r w:rsidRPr="00910ADF">
        <w:rPr>
          <w:rFonts w:eastAsia="Calibri"/>
          <w:sz w:val="20"/>
          <w:szCs w:val="20"/>
        </w:rPr>
        <w:t>-1541.</w:t>
      </w:r>
    </w:p>
    <w:p w:rsidR="00365AFF" w:rsidRPr="00910ADF" w:rsidRDefault="00365AFF" w:rsidP="002642CF">
      <w:pPr>
        <w:pStyle w:val="ListParagraph"/>
        <w:numPr>
          <w:ilvl w:val="0"/>
          <w:numId w:val="13"/>
        </w:numPr>
        <w:autoSpaceDE w:val="0"/>
        <w:autoSpaceDN w:val="0"/>
        <w:adjustRightInd w:val="0"/>
        <w:snapToGrid w:val="0"/>
        <w:jc w:val="both"/>
        <w:rPr>
          <w:rFonts w:eastAsia="MinionPro-Regular"/>
          <w:sz w:val="20"/>
          <w:szCs w:val="20"/>
        </w:rPr>
      </w:pPr>
      <w:proofErr w:type="spellStart"/>
      <w:r w:rsidRPr="00910ADF">
        <w:rPr>
          <w:rFonts w:eastAsia="MinionPro-Regular"/>
          <w:sz w:val="20"/>
          <w:szCs w:val="20"/>
        </w:rPr>
        <w:t>Rowlands</w:t>
      </w:r>
      <w:proofErr w:type="spellEnd"/>
      <w:r w:rsidRPr="00910ADF">
        <w:rPr>
          <w:rFonts w:eastAsia="MinionPro-Regular"/>
          <w:sz w:val="20"/>
          <w:szCs w:val="20"/>
        </w:rPr>
        <w:t>, G. J., W.</w:t>
      </w:r>
      <w:r w:rsidR="007B6BDC">
        <w:rPr>
          <w:rFonts w:eastAsiaTheme="minorEastAsia" w:hint="eastAsia"/>
          <w:sz w:val="20"/>
          <w:szCs w:val="20"/>
          <w:lang w:eastAsia="zh-CN"/>
        </w:rPr>
        <w:t xml:space="preserve"> </w:t>
      </w:r>
      <w:proofErr w:type="spellStart"/>
      <w:r w:rsidRPr="00910ADF">
        <w:rPr>
          <w:rFonts w:eastAsia="MinionPro-Regular"/>
          <w:sz w:val="20"/>
          <w:szCs w:val="20"/>
        </w:rPr>
        <w:t>Mulatu</w:t>
      </w:r>
      <w:proofErr w:type="spellEnd"/>
      <w:r w:rsidRPr="00910ADF">
        <w:rPr>
          <w:rFonts w:eastAsia="MinionPro-Regular"/>
          <w:sz w:val="20"/>
          <w:szCs w:val="20"/>
        </w:rPr>
        <w:t xml:space="preserve">, S. M. </w:t>
      </w:r>
      <w:proofErr w:type="spellStart"/>
      <w:r w:rsidRPr="00910ADF">
        <w:rPr>
          <w:rFonts w:eastAsia="MinionPro-Regular"/>
          <w:sz w:val="20"/>
          <w:szCs w:val="20"/>
        </w:rPr>
        <w:t>Nagda</w:t>
      </w:r>
      <w:proofErr w:type="spellEnd"/>
      <w:r w:rsidRPr="00910ADF">
        <w:rPr>
          <w:rFonts w:eastAsia="MinionPro-Regular"/>
          <w:sz w:val="20"/>
          <w:szCs w:val="20"/>
        </w:rPr>
        <w:t xml:space="preserve">, R. B. Dolan, and G. D. M. </w:t>
      </w:r>
      <w:proofErr w:type="spellStart"/>
      <w:r w:rsidRPr="00910ADF">
        <w:rPr>
          <w:rFonts w:eastAsia="MinionPro-Regular"/>
          <w:sz w:val="20"/>
          <w:szCs w:val="20"/>
        </w:rPr>
        <w:t>d’Ieteren</w:t>
      </w:r>
      <w:proofErr w:type="spellEnd"/>
      <w:r w:rsidRPr="00910ADF">
        <w:rPr>
          <w:rFonts w:eastAsia="MinionPro-Regular"/>
          <w:sz w:val="20"/>
          <w:szCs w:val="20"/>
        </w:rPr>
        <w:t xml:space="preserve">, “Genetic variation in packed red cell volume and frequency of </w:t>
      </w:r>
      <w:proofErr w:type="spellStart"/>
      <w:r w:rsidRPr="00910ADF">
        <w:rPr>
          <w:rFonts w:eastAsia="MinionPro-Regular"/>
          <w:sz w:val="20"/>
          <w:szCs w:val="20"/>
        </w:rPr>
        <w:t>parasitaemia</w:t>
      </w:r>
      <w:proofErr w:type="spellEnd"/>
      <w:r w:rsidRPr="00910ADF">
        <w:rPr>
          <w:rFonts w:eastAsia="MinionPro-Regular"/>
          <w:sz w:val="20"/>
          <w:szCs w:val="20"/>
        </w:rPr>
        <w:t xml:space="preserve"> in East African Zebu cattle exposed to drug-resistant trypanosomes,” </w:t>
      </w:r>
      <w:r w:rsidRPr="00910ADF">
        <w:rPr>
          <w:rFonts w:eastAsia="MinionPro-Regular"/>
          <w:i/>
          <w:iCs/>
          <w:sz w:val="20"/>
          <w:szCs w:val="20"/>
        </w:rPr>
        <w:t>Livestock Production Science</w:t>
      </w:r>
      <w:r w:rsidRPr="00910ADF">
        <w:rPr>
          <w:rFonts w:eastAsia="MinionPro-Regular"/>
          <w:sz w:val="20"/>
          <w:szCs w:val="20"/>
        </w:rPr>
        <w:t>, 1995;vol. 43, no. 1, pp. 75–84.</w:t>
      </w:r>
    </w:p>
    <w:p w:rsidR="00365AFF" w:rsidRPr="00910ADF" w:rsidRDefault="00365AFF" w:rsidP="002642CF">
      <w:pPr>
        <w:pStyle w:val="ListParagraph"/>
        <w:numPr>
          <w:ilvl w:val="0"/>
          <w:numId w:val="13"/>
        </w:numPr>
        <w:autoSpaceDE w:val="0"/>
        <w:autoSpaceDN w:val="0"/>
        <w:adjustRightInd w:val="0"/>
        <w:snapToGrid w:val="0"/>
        <w:jc w:val="both"/>
        <w:rPr>
          <w:sz w:val="20"/>
          <w:szCs w:val="20"/>
        </w:rPr>
      </w:pPr>
      <w:r w:rsidRPr="00910ADF">
        <w:rPr>
          <w:sz w:val="20"/>
          <w:szCs w:val="20"/>
        </w:rPr>
        <w:t xml:space="preserve">Solomon, M. and G. </w:t>
      </w:r>
      <w:proofErr w:type="spellStart"/>
      <w:r w:rsidRPr="00910ADF">
        <w:rPr>
          <w:sz w:val="20"/>
          <w:szCs w:val="20"/>
        </w:rPr>
        <w:t>Fitta</w:t>
      </w:r>
      <w:proofErr w:type="spellEnd"/>
      <w:r w:rsidRPr="00910ADF">
        <w:rPr>
          <w:sz w:val="20"/>
          <w:szCs w:val="20"/>
        </w:rPr>
        <w:t xml:space="preserve">. Survey on Bovine </w:t>
      </w:r>
      <w:proofErr w:type="spellStart"/>
      <w:r w:rsidRPr="00910ADF">
        <w:rPr>
          <w:sz w:val="20"/>
          <w:szCs w:val="20"/>
        </w:rPr>
        <w:t>Trypanosomosis</w:t>
      </w:r>
      <w:proofErr w:type="spellEnd"/>
      <w:r w:rsidRPr="00910ADF">
        <w:rPr>
          <w:sz w:val="20"/>
          <w:szCs w:val="20"/>
        </w:rPr>
        <w:t xml:space="preserve"> and its vector in </w:t>
      </w:r>
      <w:proofErr w:type="spellStart"/>
      <w:r w:rsidRPr="00910ADF">
        <w:rPr>
          <w:sz w:val="20"/>
          <w:szCs w:val="20"/>
        </w:rPr>
        <w:t>Metekal</w:t>
      </w:r>
      <w:proofErr w:type="spellEnd"/>
      <w:r w:rsidRPr="00910ADF">
        <w:rPr>
          <w:sz w:val="20"/>
          <w:szCs w:val="20"/>
        </w:rPr>
        <w:t xml:space="preserve"> </w:t>
      </w:r>
      <w:proofErr w:type="spellStart"/>
      <w:r w:rsidRPr="00910ADF">
        <w:rPr>
          <w:sz w:val="20"/>
          <w:szCs w:val="20"/>
        </w:rPr>
        <w:t>andAwi</w:t>
      </w:r>
      <w:proofErr w:type="spellEnd"/>
      <w:r w:rsidRPr="00910ADF">
        <w:rPr>
          <w:sz w:val="20"/>
          <w:szCs w:val="20"/>
        </w:rPr>
        <w:t xml:space="preserve"> Zones of Northwest Ethiopia. </w:t>
      </w:r>
      <w:proofErr w:type="spellStart"/>
      <w:r w:rsidRPr="00910ADF">
        <w:rPr>
          <w:sz w:val="20"/>
          <w:szCs w:val="20"/>
        </w:rPr>
        <w:t>Acta</w:t>
      </w:r>
      <w:proofErr w:type="spellEnd"/>
      <w:r w:rsidRPr="00910ADF">
        <w:rPr>
          <w:sz w:val="20"/>
          <w:szCs w:val="20"/>
        </w:rPr>
        <w:t xml:space="preserve"> </w:t>
      </w:r>
      <w:proofErr w:type="spellStart"/>
      <w:r w:rsidRPr="00910ADF">
        <w:rPr>
          <w:sz w:val="20"/>
          <w:szCs w:val="20"/>
        </w:rPr>
        <w:t>Tropica</w:t>
      </w:r>
      <w:proofErr w:type="spellEnd"/>
      <w:r w:rsidRPr="00910ADF">
        <w:rPr>
          <w:sz w:val="20"/>
          <w:szCs w:val="20"/>
        </w:rPr>
        <w:t>, 2010</w:t>
      </w:r>
      <w:proofErr w:type="gramStart"/>
      <w:r w:rsidRPr="00910ADF">
        <w:rPr>
          <w:sz w:val="20"/>
          <w:szCs w:val="20"/>
        </w:rPr>
        <w:t>;117</w:t>
      </w:r>
      <w:proofErr w:type="gramEnd"/>
      <w:r w:rsidRPr="00910ADF">
        <w:rPr>
          <w:sz w:val="20"/>
          <w:szCs w:val="20"/>
        </w:rPr>
        <w:t>: 146-151.</w:t>
      </w:r>
    </w:p>
    <w:p w:rsidR="00365AFF" w:rsidRPr="00910ADF" w:rsidRDefault="00365AFF" w:rsidP="002642CF">
      <w:pPr>
        <w:pStyle w:val="ListParagraph"/>
        <w:numPr>
          <w:ilvl w:val="0"/>
          <w:numId w:val="13"/>
        </w:numPr>
        <w:autoSpaceDE w:val="0"/>
        <w:autoSpaceDN w:val="0"/>
        <w:adjustRightInd w:val="0"/>
        <w:snapToGrid w:val="0"/>
        <w:jc w:val="both"/>
        <w:rPr>
          <w:rFonts w:eastAsia="MinionPro-Regular"/>
          <w:sz w:val="20"/>
          <w:szCs w:val="20"/>
        </w:rPr>
      </w:pPr>
      <w:r w:rsidRPr="00910ADF">
        <w:rPr>
          <w:rFonts w:eastAsia="MinionPro-Regular"/>
          <w:sz w:val="20"/>
          <w:szCs w:val="20"/>
        </w:rPr>
        <w:t xml:space="preserve">Stephen, L. E. </w:t>
      </w:r>
      <w:proofErr w:type="spellStart"/>
      <w:r w:rsidRPr="00910ADF">
        <w:rPr>
          <w:rFonts w:eastAsia="MinionPro-Regular"/>
          <w:i/>
          <w:iCs/>
          <w:sz w:val="20"/>
          <w:szCs w:val="20"/>
        </w:rPr>
        <w:t>Trypanosomiasis</w:t>
      </w:r>
      <w:proofErr w:type="spellEnd"/>
      <w:r w:rsidRPr="00910ADF">
        <w:rPr>
          <w:rFonts w:eastAsia="MinionPro-Regular"/>
          <w:i/>
          <w:iCs/>
          <w:sz w:val="20"/>
          <w:szCs w:val="20"/>
        </w:rPr>
        <w:t xml:space="preserve">, </w:t>
      </w:r>
      <w:proofErr w:type="gramStart"/>
      <w:r w:rsidRPr="00910ADF">
        <w:rPr>
          <w:rFonts w:eastAsia="MinionPro-Regular"/>
          <w:i/>
          <w:iCs/>
          <w:sz w:val="20"/>
          <w:szCs w:val="20"/>
        </w:rPr>
        <w:t>A</w:t>
      </w:r>
      <w:proofErr w:type="gramEnd"/>
      <w:r w:rsidRPr="00910ADF">
        <w:rPr>
          <w:rFonts w:eastAsia="MinionPro-Regular"/>
          <w:i/>
          <w:iCs/>
          <w:sz w:val="20"/>
          <w:szCs w:val="20"/>
        </w:rPr>
        <w:t xml:space="preserve"> Veterinary Perspective</w:t>
      </w:r>
      <w:r w:rsidRPr="00910ADF">
        <w:rPr>
          <w:rFonts w:eastAsia="MinionPro-Regular"/>
          <w:sz w:val="20"/>
          <w:szCs w:val="20"/>
        </w:rPr>
        <w:t xml:space="preserve">, </w:t>
      </w:r>
      <w:proofErr w:type="spellStart"/>
      <w:r w:rsidRPr="00910ADF">
        <w:rPr>
          <w:rFonts w:eastAsia="MinionPro-Regular"/>
          <w:sz w:val="20"/>
          <w:szCs w:val="20"/>
        </w:rPr>
        <w:t>Pergamon</w:t>
      </w:r>
      <w:proofErr w:type="spellEnd"/>
      <w:r w:rsidRPr="00910ADF">
        <w:rPr>
          <w:rFonts w:eastAsia="MinionPro-Regular"/>
          <w:sz w:val="20"/>
          <w:szCs w:val="20"/>
        </w:rPr>
        <w:t xml:space="preserve"> Press, Oxford, UK, 1986.</w:t>
      </w:r>
    </w:p>
    <w:p w:rsidR="00365AFF" w:rsidRPr="00910ADF" w:rsidRDefault="00365AFF" w:rsidP="002642CF">
      <w:pPr>
        <w:pStyle w:val="ListParagraph"/>
        <w:numPr>
          <w:ilvl w:val="0"/>
          <w:numId w:val="13"/>
        </w:numPr>
        <w:autoSpaceDE w:val="0"/>
        <w:autoSpaceDN w:val="0"/>
        <w:adjustRightInd w:val="0"/>
        <w:snapToGrid w:val="0"/>
        <w:jc w:val="both"/>
        <w:rPr>
          <w:sz w:val="20"/>
          <w:szCs w:val="20"/>
        </w:rPr>
      </w:pPr>
      <w:proofErr w:type="gramStart"/>
      <w:r w:rsidRPr="00910ADF">
        <w:rPr>
          <w:rFonts w:eastAsia="Calibri"/>
          <w:sz w:val="20"/>
          <w:szCs w:val="20"/>
        </w:rPr>
        <w:t>van</w:t>
      </w:r>
      <w:proofErr w:type="gramEnd"/>
      <w:r w:rsidRPr="00910ADF">
        <w:rPr>
          <w:rFonts w:eastAsia="Calibri"/>
          <w:sz w:val="20"/>
          <w:szCs w:val="20"/>
        </w:rPr>
        <w:t xml:space="preserve"> den </w:t>
      </w:r>
      <w:proofErr w:type="spellStart"/>
      <w:r w:rsidRPr="00910ADF">
        <w:rPr>
          <w:rFonts w:eastAsia="Calibri"/>
          <w:sz w:val="20"/>
          <w:szCs w:val="20"/>
        </w:rPr>
        <w:t>Bossche</w:t>
      </w:r>
      <w:proofErr w:type="spellEnd"/>
      <w:r w:rsidRPr="00910ADF">
        <w:rPr>
          <w:rFonts w:eastAsia="Calibri"/>
          <w:sz w:val="20"/>
          <w:szCs w:val="20"/>
        </w:rPr>
        <w:t xml:space="preserve">, </w:t>
      </w:r>
      <w:proofErr w:type="spellStart"/>
      <w:r w:rsidRPr="00910ADF">
        <w:rPr>
          <w:rFonts w:eastAsia="Calibri"/>
          <w:sz w:val="20"/>
          <w:szCs w:val="20"/>
        </w:rPr>
        <w:t>P.and</w:t>
      </w:r>
      <w:proofErr w:type="spellEnd"/>
      <w:r w:rsidRPr="00910ADF">
        <w:rPr>
          <w:rFonts w:eastAsia="Calibri"/>
          <w:sz w:val="20"/>
          <w:szCs w:val="20"/>
        </w:rPr>
        <w:t xml:space="preserve"> G. J. </w:t>
      </w:r>
      <w:proofErr w:type="spellStart"/>
      <w:r w:rsidRPr="00910ADF">
        <w:rPr>
          <w:rFonts w:eastAsia="Calibri"/>
          <w:sz w:val="20"/>
          <w:szCs w:val="20"/>
        </w:rPr>
        <w:t>Rowlands</w:t>
      </w:r>
      <w:proofErr w:type="spellEnd"/>
      <w:r w:rsidRPr="00910ADF">
        <w:rPr>
          <w:rFonts w:eastAsia="Calibri"/>
          <w:sz w:val="20"/>
          <w:szCs w:val="20"/>
        </w:rPr>
        <w:t>.</w:t>
      </w:r>
      <w:r w:rsidR="00910ADF">
        <w:rPr>
          <w:rFonts w:eastAsia="Calibri"/>
          <w:sz w:val="20"/>
          <w:szCs w:val="20"/>
        </w:rPr>
        <w:t xml:space="preserve"> </w:t>
      </w:r>
      <w:r w:rsidRPr="00910ADF">
        <w:rPr>
          <w:rFonts w:eastAsia="Calibri"/>
          <w:sz w:val="20"/>
          <w:szCs w:val="20"/>
        </w:rPr>
        <w:t xml:space="preserve">“The relationship between the parasitological prevalence of </w:t>
      </w:r>
      <w:proofErr w:type="spellStart"/>
      <w:r w:rsidRPr="00910ADF">
        <w:rPr>
          <w:rFonts w:eastAsia="Calibri"/>
          <w:sz w:val="20"/>
          <w:szCs w:val="20"/>
        </w:rPr>
        <w:t>trypanosomal</w:t>
      </w:r>
      <w:proofErr w:type="spellEnd"/>
      <w:r w:rsidRPr="00910ADF">
        <w:rPr>
          <w:rFonts w:eastAsia="Calibri"/>
          <w:sz w:val="20"/>
          <w:szCs w:val="20"/>
        </w:rPr>
        <w:t xml:space="preserve"> infections in cattle and herd average packed cell volume,” </w:t>
      </w:r>
      <w:proofErr w:type="spellStart"/>
      <w:r w:rsidRPr="00910ADF">
        <w:rPr>
          <w:rFonts w:eastAsia="Calibri"/>
          <w:i/>
          <w:iCs/>
          <w:sz w:val="20"/>
          <w:szCs w:val="20"/>
        </w:rPr>
        <w:t>Acta</w:t>
      </w:r>
      <w:proofErr w:type="spellEnd"/>
      <w:r w:rsidR="007B6BDC">
        <w:rPr>
          <w:rFonts w:eastAsiaTheme="minorEastAsia" w:hint="eastAsia"/>
          <w:i/>
          <w:iCs/>
          <w:sz w:val="20"/>
          <w:szCs w:val="20"/>
          <w:lang w:eastAsia="zh-CN"/>
        </w:rPr>
        <w:t xml:space="preserve"> </w:t>
      </w:r>
      <w:proofErr w:type="spellStart"/>
      <w:r w:rsidRPr="00910ADF">
        <w:rPr>
          <w:rFonts w:eastAsia="Calibri"/>
          <w:i/>
          <w:iCs/>
          <w:sz w:val="20"/>
          <w:szCs w:val="20"/>
        </w:rPr>
        <w:t>Tropica</w:t>
      </w:r>
      <w:proofErr w:type="spellEnd"/>
      <w:r w:rsidRPr="00910ADF">
        <w:rPr>
          <w:rFonts w:eastAsia="Calibri"/>
          <w:sz w:val="20"/>
          <w:szCs w:val="20"/>
        </w:rPr>
        <w:t>, 2001</w:t>
      </w:r>
      <w:proofErr w:type="gramStart"/>
      <w:r w:rsidRPr="00910ADF">
        <w:rPr>
          <w:rFonts w:eastAsia="Calibri"/>
          <w:sz w:val="20"/>
          <w:szCs w:val="20"/>
        </w:rPr>
        <w:t>;vol</w:t>
      </w:r>
      <w:proofErr w:type="gramEnd"/>
      <w:r w:rsidRPr="00910ADF">
        <w:rPr>
          <w:rFonts w:eastAsia="Calibri"/>
          <w:sz w:val="20"/>
          <w:szCs w:val="20"/>
        </w:rPr>
        <w:t>. 78, no. 2, pp. 163–170.</w:t>
      </w:r>
      <w:r w:rsidRPr="00910ADF">
        <w:rPr>
          <w:sz w:val="20"/>
          <w:szCs w:val="20"/>
        </w:rPr>
        <w:t xml:space="preserve"> </w:t>
      </w:r>
      <w:proofErr w:type="gramStart"/>
      <w:r w:rsidRPr="00910ADF">
        <w:rPr>
          <w:sz w:val="20"/>
          <w:szCs w:val="20"/>
          <w:u w:val="single"/>
        </w:rPr>
        <w:t>doi:</w:t>
      </w:r>
      <w:proofErr w:type="gramEnd"/>
      <w:r w:rsidRPr="00910ADF">
        <w:rPr>
          <w:sz w:val="20"/>
          <w:szCs w:val="20"/>
          <w:u w:val="single"/>
        </w:rPr>
        <w:t>10.1016/S0001-706X(00)00182-0</w:t>
      </w:r>
      <w:r w:rsidR="007B6BDC">
        <w:rPr>
          <w:rFonts w:eastAsiaTheme="minorEastAsia" w:hint="eastAsia"/>
          <w:sz w:val="20"/>
          <w:szCs w:val="20"/>
          <w:u w:val="single"/>
          <w:lang w:eastAsia="zh-CN"/>
        </w:rPr>
        <w:t>.</w:t>
      </w:r>
    </w:p>
    <w:p w:rsidR="00AB6EE9" w:rsidRPr="00910ADF" w:rsidRDefault="00AB6EE9" w:rsidP="002642CF">
      <w:pPr>
        <w:pStyle w:val="ListParagraph"/>
        <w:numPr>
          <w:ilvl w:val="0"/>
          <w:numId w:val="13"/>
        </w:numPr>
        <w:autoSpaceDE w:val="0"/>
        <w:autoSpaceDN w:val="0"/>
        <w:adjustRightInd w:val="0"/>
        <w:snapToGrid w:val="0"/>
        <w:jc w:val="both"/>
        <w:rPr>
          <w:rFonts w:eastAsia="Calibri"/>
          <w:sz w:val="20"/>
          <w:szCs w:val="20"/>
        </w:rPr>
      </w:pPr>
      <w:proofErr w:type="spellStart"/>
      <w:r w:rsidRPr="00910ADF">
        <w:rPr>
          <w:rFonts w:eastAsia="Calibri"/>
          <w:sz w:val="20"/>
          <w:szCs w:val="20"/>
        </w:rPr>
        <w:t>Teka</w:t>
      </w:r>
      <w:proofErr w:type="spellEnd"/>
      <w:r w:rsidRPr="00910ADF">
        <w:rPr>
          <w:rFonts w:eastAsia="Calibri"/>
          <w:sz w:val="20"/>
          <w:szCs w:val="20"/>
        </w:rPr>
        <w:t>,</w:t>
      </w:r>
      <w:r w:rsidR="007B6BDC">
        <w:rPr>
          <w:rFonts w:eastAsiaTheme="minorEastAsia" w:hint="eastAsia"/>
          <w:sz w:val="20"/>
          <w:szCs w:val="20"/>
          <w:lang w:eastAsia="zh-CN"/>
        </w:rPr>
        <w:t xml:space="preserve"> </w:t>
      </w:r>
      <w:r w:rsidRPr="00910ADF">
        <w:rPr>
          <w:rFonts w:eastAsia="Calibri"/>
          <w:sz w:val="20"/>
          <w:szCs w:val="20"/>
        </w:rPr>
        <w:t>W.,</w:t>
      </w:r>
      <w:r w:rsidR="00910ADF">
        <w:rPr>
          <w:rFonts w:eastAsia="Calibri"/>
          <w:sz w:val="20"/>
          <w:szCs w:val="20"/>
        </w:rPr>
        <w:t xml:space="preserve"> </w:t>
      </w:r>
      <w:r w:rsidRPr="00910ADF">
        <w:rPr>
          <w:rFonts w:eastAsia="Calibri"/>
          <w:sz w:val="20"/>
          <w:szCs w:val="20"/>
        </w:rPr>
        <w:t>D.</w:t>
      </w:r>
      <w:r w:rsidR="007B6BDC">
        <w:rPr>
          <w:rFonts w:eastAsiaTheme="minorEastAsia" w:hint="eastAsia"/>
          <w:sz w:val="20"/>
          <w:szCs w:val="20"/>
          <w:lang w:eastAsia="zh-CN"/>
        </w:rPr>
        <w:t xml:space="preserve"> </w:t>
      </w:r>
      <w:proofErr w:type="spellStart"/>
      <w:r w:rsidRPr="00910ADF">
        <w:rPr>
          <w:rFonts w:eastAsia="Calibri"/>
          <w:sz w:val="20"/>
          <w:szCs w:val="20"/>
        </w:rPr>
        <w:t>Terefe</w:t>
      </w:r>
      <w:proofErr w:type="spellEnd"/>
      <w:r w:rsidR="00910ADF">
        <w:rPr>
          <w:rFonts w:eastAsia="Calibri"/>
          <w:sz w:val="20"/>
          <w:szCs w:val="20"/>
        </w:rPr>
        <w:t xml:space="preserve"> </w:t>
      </w:r>
      <w:r w:rsidRPr="00910ADF">
        <w:rPr>
          <w:rFonts w:eastAsia="Calibri"/>
          <w:sz w:val="20"/>
          <w:szCs w:val="20"/>
        </w:rPr>
        <w:t xml:space="preserve">and </w:t>
      </w:r>
      <w:proofErr w:type="spellStart"/>
      <w:r w:rsidRPr="00910ADF">
        <w:rPr>
          <w:rFonts w:eastAsia="Calibri"/>
          <w:sz w:val="20"/>
          <w:szCs w:val="20"/>
        </w:rPr>
        <w:t>Wondimu</w:t>
      </w:r>
      <w:proofErr w:type="spellEnd"/>
      <w:r w:rsidRPr="00910ADF">
        <w:rPr>
          <w:rFonts w:eastAsia="Calibri"/>
          <w:sz w:val="20"/>
          <w:szCs w:val="20"/>
        </w:rPr>
        <w:t>.</w:t>
      </w:r>
      <w:r w:rsidR="007B6BDC">
        <w:rPr>
          <w:rFonts w:eastAsiaTheme="minorEastAsia" w:hint="eastAsia"/>
          <w:sz w:val="20"/>
          <w:szCs w:val="20"/>
          <w:lang w:eastAsia="zh-CN"/>
        </w:rPr>
        <w:t xml:space="preserve"> </w:t>
      </w:r>
      <w:r w:rsidRPr="00910ADF">
        <w:rPr>
          <w:rFonts w:eastAsia="Calibri"/>
          <w:sz w:val="20"/>
          <w:szCs w:val="20"/>
        </w:rPr>
        <w:t xml:space="preserve">Prevalence study of bovine </w:t>
      </w:r>
      <w:proofErr w:type="spellStart"/>
      <w:r w:rsidRPr="00910ADF">
        <w:rPr>
          <w:rFonts w:eastAsia="Calibri"/>
          <w:sz w:val="20"/>
          <w:szCs w:val="20"/>
        </w:rPr>
        <w:t>trypanosomosis</w:t>
      </w:r>
      <w:proofErr w:type="spellEnd"/>
      <w:r w:rsidRPr="00910ADF">
        <w:rPr>
          <w:rFonts w:eastAsia="Calibri"/>
          <w:sz w:val="20"/>
          <w:szCs w:val="20"/>
        </w:rPr>
        <w:t xml:space="preserve"> and tsetse density in selected villages of </w:t>
      </w:r>
      <w:proofErr w:type="spellStart"/>
      <w:r w:rsidRPr="00910ADF">
        <w:rPr>
          <w:rFonts w:eastAsia="Calibri"/>
          <w:sz w:val="20"/>
          <w:szCs w:val="20"/>
        </w:rPr>
        <w:t>Arbaminch</w:t>
      </w:r>
      <w:proofErr w:type="spellEnd"/>
      <w:r w:rsidRPr="00910ADF">
        <w:rPr>
          <w:rFonts w:eastAsia="Calibri"/>
          <w:sz w:val="20"/>
          <w:szCs w:val="20"/>
        </w:rPr>
        <w:t xml:space="preserve">, </w:t>
      </w:r>
      <w:r w:rsidRPr="00910ADF">
        <w:rPr>
          <w:rFonts w:eastAsia="Calibri"/>
          <w:i/>
          <w:sz w:val="20"/>
          <w:szCs w:val="20"/>
        </w:rPr>
        <w:t>Journal of</w:t>
      </w:r>
      <w:r w:rsidR="00910ADF">
        <w:rPr>
          <w:rFonts w:eastAsia="Calibri"/>
          <w:i/>
          <w:sz w:val="20"/>
          <w:szCs w:val="20"/>
        </w:rPr>
        <w:t xml:space="preserve"> </w:t>
      </w:r>
      <w:r w:rsidRPr="00910ADF">
        <w:rPr>
          <w:rFonts w:eastAsia="Calibri"/>
          <w:i/>
          <w:sz w:val="20"/>
          <w:szCs w:val="20"/>
        </w:rPr>
        <w:t>Veterinary Medicine and Animal Health,</w:t>
      </w:r>
      <w:r w:rsidR="007B6BDC">
        <w:rPr>
          <w:rFonts w:eastAsiaTheme="minorEastAsia" w:hint="eastAsia"/>
          <w:i/>
          <w:sz w:val="20"/>
          <w:szCs w:val="20"/>
          <w:lang w:eastAsia="zh-CN"/>
        </w:rPr>
        <w:t xml:space="preserve"> </w:t>
      </w:r>
      <w:r w:rsidR="00A93D95" w:rsidRPr="00910ADF">
        <w:rPr>
          <w:rFonts w:eastAsia="Calibri"/>
          <w:sz w:val="20"/>
          <w:szCs w:val="20"/>
        </w:rPr>
        <w:t>2012</w:t>
      </w:r>
      <w:r w:rsidRPr="00910ADF">
        <w:rPr>
          <w:rFonts w:eastAsia="Calibri"/>
          <w:sz w:val="20"/>
          <w:szCs w:val="20"/>
        </w:rPr>
        <w:t>4</w:t>
      </w:r>
      <w:r w:rsidR="00A93D95" w:rsidRPr="00910ADF">
        <w:rPr>
          <w:rFonts w:eastAsia="Calibri"/>
          <w:sz w:val="20"/>
          <w:szCs w:val="20"/>
        </w:rPr>
        <w:t>;</w:t>
      </w:r>
      <w:r w:rsidRPr="00910ADF">
        <w:rPr>
          <w:rFonts w:eastAsia="Calibri"/>
          <w:sz w:val="20"/>
          <w:szCs w:val="20"/>
        </w:rPr>
        <w:t>(3) 36-41</w:t>
      </w:r>
      <w:r w:rsidR="007B6BDC">
        <w:rPr>
          <w:rFonts w:eastAsiaTheme="minorEastAsia" w:hint="eastAsia"/>
          <w:sz w:val="20"/>
          <w:szCs w:val="20"/>
          <w:lang w:eastAsia="zh-CN"/>
        </w:rPr>
        <w:t>.</w:t>
      </w:r>
    </w:p>
    <w:p w:rsidR="00AB6EE9" w:rsidRPr="00910ADF" w:rsidRDefault="00910ADF" w:rsidP="002642CF">
      <w:pPr>
        <w:pStyle w:val="ListParagraph"/>
        <w:numPr>
          <w:ilvl w:val="0"/>
          <w:numId w:val="13"/>
        </w:numPr>
        <w:snapToGrid w:val="0"/>
        <w:jc w:val="both"/>
        <w:rPr>
          <w:rFonts w:eastAsia="Calibri"/>
          <w:sz w:val="20"/>
          <w:szCs w:val="20"/>
        </w:rPr>
      </w:pPr>
      <w:proofErr w:type="spellStart"/>
      <w:r>
        <w:rPr>
          <w:sz w:val="20"/>
          <w:szCs w:val="20"/>
        </w:rPr>
        <w:t>Thrusfield</w:t>
      </w:r>
      <w:proofErr w:type="spellEnd"/>
      <w:r>
        <w:rPr>
          <w:sz w:val="20"/>
          <w:szCs w:val="20"/>
        </w:rPr>
        <w:t>, M.</w:t>
      </w:r>
      <w:r>
        <w:rPr>
          <w:rFonts w:eastAsiaTheme="minorEastAsia" w:hint="eastAsia"/>
          <w:sz w:val="20"/>
          <w:szCs w:val="20"/>
          <w:lang w:eastAsia="zh-CN"/>
        </w:rPr>
        <w:t xml:space="preserve"> </w:t>
      </w:r>
      <w:r w:rsidR="00AB6EE9" w:rsidRPr="00910ADF">
        <w:rPr>
          <w:sz w:val="20"/>
          <w:szCs w:val="20"/>
        </w:rPr>
        <w:t>Veterinary Epidemiology, 3rd edition, Bl</w:t>
      </w:r>
      <w:r w:rsidR="007E3D9B" w:rsidRPr="00910ADF">
        <w:rPr>
          <w:sz w:val="20"/>
          <w:szCs w:val="20"/>
        </w:rPr>
        <w:t xml:space="preserve">ackwell Science Ltd, Oxford, </w:t>
      </w:r>
      <w:r w:rsidR="00A117B5" w:rsidRPr="00910ADF">
        <w:rPr>
          <w:sz w:val="20"/>
          <w:szCs w:val="20"/>
        </w:rPr>
        <w:t>UK,</w:t>
      </w:r>
      <w:r w:rsidR="007E3D9B" w:rsidRPr="00910ADF">
        <w:rPr>
          <w:sz w:val="20"/>
          <w:szCs w:val="20"/>
        </w:rPr>
        <w:t xml:space="preserve"> 2005;</w:t>
      </w:r>
      <w:r w:rsidR="00A117B5" w:rsidRPr="00910ADF">
        <w:rPr>
          <w:sz w:val="20"/>
          <w:szCs w:val="20"/>
        </w:rPr>
        <w:t xml:space="preserve"> </w:t>
      </w:r>
      <w:r w:rsidR="00AB6EE9" w:rsidRPr="00910ADF">
        <w:rPr>
          <w:rFonts w:eastAsia="Calibri"/>
          <w:sz w:val="20"/>
          <w:szCs w:val="20"/>
        </w:rPr>
        <w:t>pp.233.</w:t>
      </w:r>
    </w:p>
    <w:p w:rsidR="00AB6EE9" w:rsidRPr="00910ADF" w:rsidRDefault="00AB6EE9" w:rsidP="002642CF">
      <w:pPr>
        <w:pStyle w:val="ListParagraph"/>
        <w:numPr>
          <w:ilvl w:val="0"/>
          <w:numId w:val="13"/>
        </w:numPr>
        <w:autoSpaceDE w:val="0"/>
        <w:autoSpaceDN w:val="0"/>
        <w:adjustRightInd w:val="0"/>
        <w:snapToGrid w:val="0"/>
        <w:jc w:val="both"/>
        <w:rPr>
          <w:bCs/>
          <w:sz w:val="20"/>
          <w:szCs w:val="20"/>
        </w:rPr>
      </w:pPr>
      <w:r w:rsidRPr="00910ADF">
        <w:rPr>
          <w:bCs/>
          <w:sz w:val="20"/>
          <w:szCs w:val="20"/>
        </w:rPr>
        <w:t xml:space="preserve">Urquhart, G.M., J. </w:t>
      </w:r>
      <w:proofErr w:type="spellStart"/>
      <w:r w:rsidRPr="00910ADF">
        <w:rPr>
          <w:bCs/>
          <w:sz w:val="20"/>
          <w:szCs w:val="20"/>
        </w:rPr>
        <w:t>Armour</w:t>
      </w:r>
      <w:proofErr w:type="spellEnd"/>
      <w:r w:rsidRPr="00910ADF">
        <w:rPr>
          <w:bCs/>
          <w:sz w:val="20"/>
          <w:szCs w:val="20"/>
        </w:rPr>
        <w:t xml:space="preserve">, J.L. Duncan, A.M. Dunn and F.W. Jennings, 1992. Veterinary </w:t>
      </w:r>
      <w:proofErr w:type="spellStart"/>
      <w:r w:rsidRPr="00910ADF">
        <w:rPr>
          <w:bCs/>
          <w:sz w:val="20"/>
          <w:szCs w:val="20"/>
        </w:rPr>
        <w:t>Prasitology</w:t>
      </w:r>
      <w:proofErr w:type="spellEnd"/>
      <w:r w:rsidRPr="00910ADF">
        <w:rPr>
          <w:bCs/>
          <w:sz w:val="20"/>
          <w:szCs w:val="20"/>
        </w:rPr>
        <w:t>, 2007. 2nd ed., Black Well Science, Oxford, pp: 209-253.</w:t>
      </w:r>
    </w:p>
    <w:p w:rsidR="002642CF" w:rsidRPr="00910ADF" w:rsidRDefault="00AB6EE9" w:rsidP="002642CF">
      <w:pPr>
        <w:pStyle w:val="ListParagraph"/>
        <w:numPr>
          <w:ilvl w:val="0"/>
          <w:numId w:val="13"/>
        </w:numPr>
        <w:autoSpaceDE w:val="0"/>
        <w:autoSpaceDN w:val="0"/>
        <w:adjustRightInd w:val="0"/>
        <w:snapToGrid w:val="0"/>
        <w:jc w:val="both"/>
        <w:rPr>
          <w:sz w:val="20"/>
          <w:szCs w:val="20"/>
        </w:rPr>
      </w:pPr>
      <w:proofErr w:type="spellStart"/>
      <w:r w:rsidRPr="00910ADF">
        <w:rPr>
          <w:iCs/>
          <w:sz w:val="20"/>
          <w:szCs w:val="20"/>
        </w:rPr>
        <w:t>Tilahun</w:t>
      </w:r>
      <w:proofErr w:type="spellEnd"/>
      <w:r w:rsidRPr="00910ADF">
        <w:rPr>
          <w:iCs/>
          <w:sz w:val="20"/>
          <w:szCs w:val="20"/>
        </w:rPr>
        <w:t xml:space="preserve">, </w:t>
      </w:r>
      <w:r w:rsidR="0029416D" w:rsidRPr="00910ADF">
        <w:rPr>
          <w:iCs/>
          <w:sz w:val="20"/>
          <w:szCs w:val="20"/>
        </w:rPr>
        <w:t>Z.</w:t>
      </w:r>
      <w:r w:rsidR="007B6BDC">
        <w:rPr>
          <w:rFonts w:eastAsiaTheme="minorEastAsia" w:hint="eastAsia"/>
          <w:iCs/>
          <w:sz w:val="20"/>
          <w:szCs w:val="20"/>
          <w:lang w:eastAsia="zh-CN"/>
        </w:rPr>
        <w:t xml:space="preserve"> </w:t>
      </w:r>
      <w:r w:rsidRPr="00910ADF">
        <w:rPr>
          <w:iCs/>
          <w:sz w:val="20"/>
          <w:szCs w:val="20"/>
        </w:rPr>
        <w:t xml:space="preserve">D. </w:t>
      </w:r>
      <w:proofErr w:type="spellStart"/>
      <w:r w:rsidRPr="00910ADF">
        <w:rPr>
          <w:iCs/>
          <w:sz w:val="20"/>
          <w:szCs w:val="20"/>
        </w:rPr>
        <w:t>Jiregna</w:t>
      </w:r>
      <w:proofErr w:type="spellEnd"/>
      <w:r w:rsidRPr="00910ADF">
        <w:rPr>
          <w:iCs/>
          <w:sz w:val="20"/>
          <w:szCs w:val="20"/>
        </w:rPr>
        <w:t xml:space="preserve">, K. Solomon, D. </w:t>
      </w:r>
      <w:proofErr w:type="spellStart"/>
      <w:r w:rsidRPr="00910ADF">
        <w:rPr>
          <w:iCs/>
          <w:sz w:val="20"/>
          <w:szCs w:val="20"/>
        </w:rPr>
        <w:t>Haimanot</w:t>
      </w:r>
      <w:proofErr w:type="spellEnd"/>
      <w:r w:rsidRPr="00910ADF">
        <w:rPr>
          <w:iCs/>
          <w:sz w:val="20"/>
          <w:szCs w:val="20"/>
        </w:rPr>
        <w:t xml:space="preserve">, K. </w:t>
      </w:r>
      <w:proofErr w:type="spellStart"/>
      <w:r w:rsidRPr="00910ADF">
        <w:rPr>
          <w:iCs/>
          <w:sz w:val="20"/>
          <w:szCs w:val="20"/>
        </w:rPr>
        <w:t>Girma</w:t>
      </w:r>
      <w:proofErr w:type="spellEnd"/>
      <w:r w:rsidRPr="00910ADF">
        <w:rPr>
          <w:iCs/>
          <w:sz w:val="20"/>
          <w:szCs w:val="20"/>
        </w:rPr>
        <w:t xml:space="preserve">, O. </w:t>
      </w:r>
      <w:proofErr w:type="spellStart"/>
      <w:r w:rsidRPr="00910ADF">
        <w:rPr>
          <w:iCs/>
          <w:sz w:val="20"/>
          <w:szCs w:val="20"/>
        </w:rPr>
        <w:t>Abebe</w:t>
      </w:r>
      <w:proofErr w:type="spellEnd"/>
      <w:r w:rsidRPr="00910ADF">
        <w:rPr>
          <w:iCs/>
          <w:sz w:val="20"/>
          <w:szCs w:val="20"/>
        </w:rPr>
        <w:t xml:space="preserve"> and T. </w:t>
      </w:r>
      <w:proofErr w:type="spellStart"/>
      <w:r w:rsidRPr="00910ADF">
        <w:rPr>
          <w:iCs/>
          <w:sz w:val="20"/>
          <w:szCs w:val="20"/>
        </w:rPr>
        <w:t>Sanbata</w:t>
      </w:r>
      <w:proofErr w:type="spellEnd"/>
      <w:r w:rsidRPr="00910ADF">
        <w:rPr>
          <w:iCs/>
          <w:sz w:val="20"/>
          <w:szCs w:val="20"/>
        </w:rPr>
        <w:t>,</w:t>
      </w:r>
      <w:r w:rsidRPr="00910ADF">
        <w:rPr>
          <w:bCs/>
          <w:sz w:val="20"/>
          <w:szCs w:val="20"/>
        </w:rPr>
        <w:t xml:space="preserve"> Prevalence of Bovine </w:t>
      </w:r>
      <w:proofErr w:type="spellStart"/>
      <w:r w:rsidRPr="00910ADF">
        <w:rPr>
          <w:bCs/>
          <w:sz w:val="20"/>
          <w:szCs w:val="20"/>
        </w:rPr>
        <w:t>Trypanosomosis</w:t>
      </w:r>
      <w:proofErr w:type="spellEnd"/>
      <w:r w:rsidRPr="00910ADF">
        <w:rPr>
          <w:bCs/>
          <w:sz w:val="20"/>
          <w:szCs w:val="20"/>
        </w:rPr>
        <w:t xml:space="preserve">, its Vector Density and Distribution in Dale </w:t>
      </w:r>
      <w:proofErr w:type="spellStart"/>
      <w:r w:rsidRPr="00910ADF">
        <w:rPr>
          <w:bCs/>
          <w:sz w:val="20"/>
          <w:szCs w:val="20"/>
        </w:rPr>
        <w:t>Sadi</w:t>
      </w:r>
      <w:proofErr w:type="spellEnd"/>
      <w:r w:rsidRPr="00910ADF">
        <w:rPr>
          <w:bCs/>
          <w:sz w:val="20"/>
          <w:szCs w:val="20"/>
        </w:rPr>
        <w:t xml:space="preserve"> District, </w:t>
      </w:r>
      <w:proofErr w:type="spellStart"/>
      <w:r w:rsidRPr="00910ADF">
        <w:rPr>
          <w:bCs/>
          <w:sz w:val="20"/>
          <w:szCs w:val="20"/>
        </w:rPr>
        <w:t>Kellem</w:t>
      </w:r>
      <w:proofErr w:type="spellEnd"/>
      <w:r w:rsidRPr="00910ADF">
        <w:rPr>
          <w:bCs/>
          <w:sz w:val="20"/>
          <w:szCs w:val="20"/>
        </w:rPr>
        <w:t xml:space="preserve"> </w:t>
      </w:r>
      <w:proofErr w:type="spellStart"/>
      <w:r w:rsidRPr="00910ADF">
        <w:rPr>
          <w:bCs/>
          <w:sz w:val="20"/>
          <w:szCs w:val="20"/>
        </w:rPr>
        <w:t>Wollega</w:t>
      </w:r>
      <w:proofErr w:type="spellEnd"/>
      <w:r w:rsidRPr="00910ADF">
        <w:rPr>
          <w:bCs/>
          <w:sz w:val="20"/>
          <w:szCs w:val="20"/>
        </w:rPr>
        <w:t xml:space="preserve"> Zone, Ethiopia,</w:t>
      </w:r>
      <w:r w:rsidRPr="00910ADF">
        <w:rPr>
          <w:sz w:val="20"/>
          <w:szCs w:val="20"/>
        </w:rPr>
        <w:t xml:space="preserve"> </w:t>
      </w:r>
      <w:proofErr w:type="spellStart"/>
      <w:r w:rsidRPr="00910ADF">
        <w:rPr>
          <w:sz w:val="20"/>
          <w:szCs w:val="20"/>
        </w:rPr>
        <w:t>Acta</w:t>
      </w:r>
      <w:proofErr w:type="spellEnd"/>
      <w:r w:rsidRPr="00910ADF">
        <w:rPr>
          <w:sz w:val="20"/>
          <w:szCs w:val="20"/>
        </w:rPr>
        <w:t xml:space="preserve"> </w:t>
      </w:r>
      <w:proofErr w:type="spellStart"/>
      <w:r w:rsidRPr="00910ADF">
        <w:rPr>
          <w:sz w:val="20"/>
          <w:szCs w:val="20"/>
        </w:rPr>
        <w:t>Parasitologica</w:t>
      </w:r>
      <w:proofErr w:type="spellEnd"/>
      <w:r w:rsidRPr="00910ADF">
        <w:rPr>
          <w:sz w:val="20"/>
          <w:szCs w:val="20"/>
        </w:rPr>
        <w:t xml:space="preserve"> Globalis</w:t>
      </w:r>
      <w:r w:rsidR="00E87DAC" w:rsidRPr="00910ADF">
        <w:rPr>
          <w:iCs/>
          <w:sz w:val="20"/>
          <w:szCs w:val="20"/>
        </w:rPr>
        <w:t>,2014;</w:t>
      </w:r>
      <w:r w:rsidR="00910ADF">
        <w:rPr>
          <w:bCs/>
          <w:sz w:val="20"/>
          <w:szCs w:val="20"/>
        </w:rPr>
        <w:t xml:space="preserve"> </w:t>
      </w:r>
      <w:r w:rsidRPr="00910ADF">
        <w:rPr>
          <w:sz w:val="20"/>
          <w:szCs w:val="20"/>
        </w:rPr>
        <w:t>5 (2): 107-114, 2014, DOI: 10.5829/idosi.apg.2014.5.2.84309.</w:t>
      </w:r>
    </w:p>
    <w:p w:rsidR="002642CF" w:rsidRPr="00910ADF" w:rsidRDefault="002642CF" w:rsidP="002642CF">
      <w:pPr>
        <w:autoSpaceDE w:val="0"/>
        <w:autoSpaceDN w:val="0"/>
        <w:adjustRightInd w:val="0"/>
        <w:snapToGrid w:val="0"/>
        <w:spacing w:after="0" w:line="240" w:lineRule="auto"/>
        <w:ind w:left="425" w:hanging="425"/>
        <w:jc w:val="both"/>
        <w:rPr>
          <w:rFonts w:ascii="Times New Roman" w:hAnsi="Times New Roman" w:cs="Times New Roman"/>
          <w:sz w:val="20"/>
          <w:szCs w:val="20"/>
        </w:rPr>
        <w:sectPr w:rsidR="002642CF" w:rsidRPr="00910ADF" w:rsidSect="00910ADF">
          <w:headerReference w:type="default" r:id="rId17"/>
          <w:footerReference w:type="default" r:id="rId18"/>
          <w:type w:val="continuous"/>
          <w:pgSz w:w="12240" w:h="15840" w:code="1"/>
          <w:pgMar w:top="1440" w:right="1440" w:bottom="1440" w:left="1440" w:header="720" w:footer="720" w:gutter="0"/>
          <w:cols w:num="2" w:space="576"/>
          <w:docGrid w:linePitch="360"/>
        </w:sectPr>
      </w:pPr>
    </w:p>
    <w:p w:rsidR="002642CF" w:rsidRPr="00910ADF" w:rsidRDefault="002642CF" w:rsidP="002642CF">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2642CF" w:rsidRPr="00910ADF" w:rsidRDefault="002642CF" w:rsidP="002642CF">
      <w:pPr>
        <w:autoSpaceDE w:val="0"/>
        <w:autoSpaceDN w:val="0"/>
        <w:adjustRightInd w:val="0"/>
        <w:snapToGrid w:val="0"/>
        <w:spacing w:after="0" w:line="240" w:lineRule="auto"/>
        <w:ind w:left="425" w:hanging="425"/>
        <w:jc w:val="both"/>
        <w:rPr>
          <w:rFonts w:ascii="Times New Roman" w:hAnsi="Times New Roman" w:cs="Times New Roman"/>
          <w:sz w:val="20"/>
          <w:szCs w:val="20"/>
          <w:lang w:eastAsia="zh-CN"/>
        </w:rPr>
      </w:pPr>
    </w:p>
    <w:p w:rsidR="00AB6EE9" w:rsidRPr="00910ADF" w:rsidRDefault="002642CF" w:rsidP="002642CF">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910ADF">
        <w:rPr>
          <w:rFonts w:ascii="Times New Roman" w:hAnsi="Times New Roman" w:cs="Times New Roman"/>
          <w:sz w:val="20"/>
          <w:szCs w:val="20"/>
        </w:rPr>
        <w:t>4/23/2016</w:t>
      </w:r>
    </w:p>
    <w:sectPr w:rsidR="00AB6EE9" w:rsidRPr="00910ADF" w:rsidSect="00723729">
      <w:headerReference w:type="default" r:id="rId19"/>
      <w:footerReference w:type="default" r:id="rId2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BDC" w:rsidRDefault="007B6BDC" w:rsidP="00101E84">
      <w:pPr>
        <w:spacing w:after="0" w:line="240" w:lineRule="auto"/>
      </w:pPr>
      <w:r>
        <w:separator/>
      </w:r>
    </w:p>
  </w:endnote>
  <w:endnote w:type="continuationSeparator" w:id="0">
    <w:p w:rsidR="007B6BDC" w:rsidRDefault="007B6BDC" w:rsidP="00101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Pro-Regular">
    <w:altName w:val="MS Mincho"/>
    <w:panose1 w:val="00000000000000000000"/>
    <w:charset w:val="80"/>
    <w:family w:val="roman"/>
    <w:notTrueType/>
    <w:pitch w:val="default"/>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DC" w:rsidRPr="002642CF" w:rsidRDefault="007B6BDC" w:rsidP="002642CF">
    <w:pPr>
      <w:spacing w:after="0" w:line="240" w:lineRule="auto"/>
      <w:jc w:val="center"/>
      <w:rPr>
        <w:rFonts w:ascii="Times New Roman" w:hAnsi="Times New Roman" w:cs="Times New Roman"/>
        <w:sz w:val="20"/>
      </w:rPr>
    </w:pPr>
    <w:r w:rsidRPr="002642CF">
      <w:rPr>
        <w:rFonts w:ascii="Times New Roman" w:hAnsi="Times New Roman" w:cs="Times New Roman"/>
        <w:sz w:val="20"/>
      </w:rPr>
      <w:fldChar w:fldCharType="begin"/>
    </w:r>
    <w:r w:rsidRPr="002642CF">
      <w:rPr>
        <w:rFonts w:ascii="Times New Roman" w:hAnsi="Times New Roman" w:cs="Times New Roman"/>
        <w:sz w:val="20"/>
      </w:rPr>
      <w:instrText xml:space="preserve"> page </w:instrText>
    </w:r>
    <w:r w:rsidRPr="002642CF">
      <w:rPr>
        <w:rFonts w:ascii="Times New Roman" w:hAnsi="Times New Roman" w:cs="Times New Roman"/>
        <w:sz w:val="20"/>
      </w:rPr>
      <w:fldChar w:fldCharType="separate"/>
    </w:r>
    <w:r w:rsidR="005213F9">
      <w:rPr>
        <w:rFonts w:ascii="Times New Roman" w:hAnsi="Times New Roman" w:cs="Times New Roman"/>
        <w:noProof/>
        <w:sz w:val="20"/>
      </w:rPr>
      <w:t>79</w:t>
    </w:r>
    <w:r w:rsidRPr="002642CF">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DC" w:rsidRPr="002642CF" w:rsidRDefault="007B6BDC" w:rsidP="002642CF">
    <w:pPr>
      <w:spacing w:after="0" w:line="240" w:lineRule="auto"/>
      <w:jc w:val="center"/>
      <w:rPr>
        <w:rFonts w:ascii="Times New Roman" w:hAnsi="Times New Roman" w:cs="Times New Roman"/>
        <w:sz w:val="20"/>
      </w:rPr>
    </w:pPr>
    <w:r w:rsidRPr="002642CF">
      <w:rPr>
        <w:rFonts w:ascii="Times New Roman" w:hAnsi="Times New Roman" w:cs="Times New Roman"/>
        <w:sz w:val="20"/>
      </w:rPr>
      <w:fldChar w:fldCharType="begin"/>
    </w:r>
    <w:r w:rsidRPr="002642CF">
      <w:rPr>
        <w:rFonts w:ascii="Times New Roman" w:hAnsi="Times New Roman" w:cs="Times New Roman"/>
        <w:sz w:val="20"/>
      </w:rPr>
      <w:instrText xml:space="preserve"> page </w:instrText>
    </w:r>
    <w:r w:rsidRPr="002642CF">
      <w:rPr>
        <w:rFonts w:ascii="Times New Roman" w:hAnsi="Times New Roman" w:cs="Times New Roman"/>
        <w:sz w:val="20"/>
      </w:rPr>
      <w:fldChar w:fldCharType="separate"/>
    </w:r>
    <w:r w:rsidR="005213F9">
      <w:rPr>
        <w:rFonts w:ascii="Times New Roman" w:hAnsi="Times New Roman" w:cs="Times New Roman"/>
        <w:noProof/>
        <w:sz w:val="20"/>
      </w:rPr>
      <w:t>82</w:t>
    </w:r>
    <w:r w:rsidRPr="002642CF">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DC" w:rsidRPr="002642CF" w:rsidRDefault="007B6BDC" w:rsidP="002642CF">
    <w:pPr>
      <w:spacing w:after="0" w:line="240" w:lineRule="auto"/>
      <w:jc w:val="center"/>
      <w:rPr>
        <w:rFonts w:ascii="Times New Roman" w:hAnsi="Times New Roman" w:cs="Times New Roman"/>
        <w:sz w:val="20"/>
      </w:rPr>
    </w:pPr>
    <w:r w:rsidRPr="002642CF">
      <w:rPr>
        <w:rFonts w:ascii="Times New Roman" w:hAnsi="Times New Roman" w:cs="Times New Roman"/>
        <w:sz w:val="20"/>
      </w:rPr>
      <w:fldChar w:fldCharType="begin"/>
    </w:r>
    <w:r w:rsidRPr="002642CF">
      <w:rPr>
        <w:rFonts w:ascii="Times New Roman" w:hAnsi="Times New Roman" w:cs="Times New Roman"/>
        <w:sz w:val="20"/>
      </w:rPr>
      <w:instrText xml:space="preserve"> page </w:instrText>
    </w:r>
    <w:r w:rsidRPr="002642CF">
      <w:rPr>
        <w:rFonts w:ascii="Times New Roman" w:hAnsi="Times New Roman" w:cs="Times New Roman"/>
        <w:sz w:val="20"/>
      </w:rPr>
      <w:fldChar w:fldCharType="separate"/>
    </w:r>
    <w:r w:rsidR="005213F9">
      <w:rPr>
        <w:rFonts w:ascii="Times New Roman" w:hAnsi="Times New Roman" w:cs="Times New Roman"/>
        <w:noProof/>
        <w:sz w:val="20"/>
      </w:rPr>
      <w:t>83</w:t>
    </w:r>
    <w:r w:rsidRPr="002642CF">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DC" w:rsidRPr="002642CF" w:rsidRDefault="007B6BDC" w:rsidP="002642CF">
    <w:pPr>
      <w:spacing w:after="0" w:line="240" w:lineRule="auto"/>
      <w:jc w:val="center"/>
      <w:rPr>
        <w:rFonts w:ascii="Times New Roman" w:hAnsi="Times New Roman" w:cs="Times New Roman"/>
        <w:sz w:val="20"/>
      </w:rPr>
    </w:pPr>
    <w:r w:rsidRPr="002642CF">
      <w:rPr>
        <w:rFonts w:ascii="Times New Roman" w:hAnsi="Times New Roman" w:cs="Times New Roman"/>
        <w:sz w:val="20"/>
      </w:rPr>
      <w:fldChar w:fldCharType="begin"/>
    </w:r>
    <w:r w:rsidRPr="002642CF">
      <w:rPr>
        <w:rFonts w:ascii="Times New Roman" w:hAnsi="Times New Roman" w:cs="Times New Roman"/>
        <w:sz w:val="20"/>
      </w:rPr>
      <w:instrText xml:space="preserve"> page </w:instrText>
    </w:r>
    <w:r w:rsidRPr="002642CF">
      <w:rPr>
        <w:rFonts w:ascii="Times New Roman" w:hAnsi="Times New Roman" w:cs="Times New Roman"/>
        <w:sz w:val="20"/>
      </w:rPr>
      <w:fldChar w:fldCharType="separate"/>
    </w:r>
    <w:r>
      <w:rPr>
        <w:rFonts w:ascii="Times New Roman" w:hAnsi="Times New Roman" w:cs="Times New Roman"/>
        <w:noProof/>
        <w:sz w:val="20"/>
      </w:rPr>
      <w:t>1</w:t>
    </w:r>
    <w:r w:rsidRPr="002642C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BDC" w:rsidRDefault="007B6BDC" w:rsidP="00101E84">
      <w:pPr>
        <w:spacing w:after="0" w:line="240" w:lineRule="auto"/>
      </w:pPr>
      <w:r>
        <w:separator/>
      </w:r>
    </w:p>
  </w:footnote>
  <w:footnote w:type="continuationSeparator" w:id="0">
    <w:p w:rsidR="007B6BDC" w:rsidRDefault="007B6BDC" w:rsidP="00101E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DC" w:rsidRPr="002642CF" w:rsidRDefault="007B6BDC" w:rsidP="002642C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642CF">
      <w:rPr>
        <w:rFonts w:ascii="Times New Roman" w:hAnsi="Times New Roman" w:cs="Times New Roman" w:hint="eastAsia"/>
        <w:iCs/>
        <w:color w:val="000000"/>
        <w:sz w:val="20"/>
        <w:szCs w:val="20"/>
      </w:rPr>
      <w:tab/>
    </w:r>
    <w:r w:rsidRPr="002642CF">
      <w:rPr>
        <w:rFonts w:ascii="Times New Roman" w:hAnsi="Times New Roman" w:cs="Times New Roman"/>
        <w:iCs/>
        <w:color w:val="000000"/>
        <w:sz w:val="20"/>
        <w:szCs w:val="20"/>
      </w:rPr>
      <w:t xml:space="preserve">Researcher </w:t>
    </w:r>
    <w:r w:rsidRPr="002642CF">
      <w:rPr>
        <w:rFonts w:ascii="Times New Roman" w:hAnsi="Times New Roman" w:cs="Times New Roman"/>
        <w:iCs/>
        <w:sz w:val="20"/>
        <w:szCs w:val="20"/>
      </w:rPr>
      <w:t>201</w:t>
    </w:r>
    <w:r w:rsidRPr="002642CF">
      <w:rPr>
        <w:rFonts w:ascii="Times New Roman" w:hAnsi="Times New Roman" w:cs="Times New Roman" w:hint="eastAsia"/>
        <w:iCs/>
        <w:sz w:val="20"/>
        <w:szCs w:val="20"/>
      </w:rPr>
      <w:t>6</w:t>
    </w:r>
    <w:proofErr w:type="gramStart"/>
    <w:r w:rsidRPr="002642CF">
      <w:rPr>
        <w:rFonts w:ascii="Times New Roman" w:hAnsi="Times New Roman" w:cs="Times New Roman"/>
        <w:iCs/>
        <w:sz w:val="20"/>
        <w:szCs w:val="20"/>
      </w:rPr>
      <w:t>;</w:t>
    </w:r>
    <w:r w:rsidRPr="002642CF">
      <w:rPr>
        <w:rFonts w:ascii="Times New Roman" w:hAnsi="Times New Roman" w:cs="Times New Roman" w:hint="eastAsia"/>
        <w:iCs/>
        <w:sz w:val="20"/>
        <w:szCs w:val="20"/>
      </w:rPr>
      <w:t>8</w:t>
    </w:r>
    <w:proofErr w:type="gramEnd"/>
    <w:r w:rsidRPr="002642CF">
      <w:rPr>
        <w:rFonts w:ascii="Times New Roman" w:hAnsi="Times New Roman" w:cs="Times New Roman"/>
        <w:iCs/>
        <w:sz w:val="20"/>
        <w:szCs w:val="20"/>
      </w:rPr>
      <w:t>(</w:t>
    </w:r>
    <w:r w:rsidRPr="002642CF">
      <w:rPr>
        <w:rFonts w:ascii="Times New Roman" w:hAnsi="Times New Roman" w:cs="Times New Roman" w:hint="eastAsia"/>
        <w:iCs/>
        <w:sz w:val="20"/>
        <w:szCs w:val="20"/>
      </w:rPr>
      <w:t>4</w:t>
    </w:r>
    <w:r w:rsidRPr="002642CF">
      <w:rPr>
        <w:rFonts w:ascii="Times New Roman" w:hAnsi="Times New Roman" w:cs="Times New Roman"/>
        <w:iCs/>
        <w:sz w:val="20"/>
        <w:szCs w:val="20"/>
      </w:rPr>
      <w:t xml:space="preserve">)  </w:t>
    </w:r>
    <w:r w:rsidRPr="002642CF">
      <w:rPr>
        <w:rFonts w:ascii="Times New Roman" w:hAnsi="Times New Roman" w:cs="Times New Roman" w:hint="eastAsia"/>
        <w:iCs/>
        <w:sz w:val="20"/>
        <w:szCs w:val="20"/>
      </w:rPr>
      <w:t xml:space="preserve"> </w:t>
    </w:r>
    <w:r w:rsidRPr="002642CF">
      <w:rPr>
        <w:rFonts w:ascii="Times New Roman" w:hAnsi="Times New Roman" w:cs="Times New Roman"/>
        <w:iCs/>
        <w:sz w:val="20"/>
        <w:szCs w:val="20"/>
      </w:rPr>
      <w:t xml:space="preserve"> </w:t>
    </w:r>
    <w:r w:rsidRPr="002642CF">
      <w:rPr>
        <w:rFonts w:ascii="Times New Roman" w:hAnsi="Times New Roman" w:cs="Times New Roman" w:hint="eastAsia"/>
        <w:iCs/>
        <w:sz w:val="20"/>
        <w:szCs w:val="20"/>
      </w:rPr>
      <w:tab/>
    </w:r>
    <w:r w:rsidRPr="002642CF">
      <w:rPr>
        <w:rFonts w:ascii="Times New Roman" w:hAnsi="Times New Roman" w:cs="Times New Roman"/>
        <w:iCs/>
        <w:sz w:val="20"/>
        <w:szCs w:val="20"/>
      </w:rPr>
      <w:t xml:space="preserve">    </w:t>
    </w:r>
    <w:r w:rsidRPr="002642CF">
      <w:rPr>
        <w:rFonts w:ascii="Times New Roman" w:hAnsi="Times New Roman" w:cs="Times New Roman"/>
        <w:sz w:val="20"/>
        <w:szCs w:val="20"/>
      </w:rPr>
      <w:t xml:space="preserve"> </w:t>
    </w:r>
    <w:hyperlink r:id="rId1" w:history="1">
      <w:r w:rsidRPr="002642CF">
        <w:rPr>
          <w:rStyle w:val="Hyperlink"/>
          <w:rFonts w:ascii="Times New Roman" w:hAnsi="Times New Roman" w:cs="Times New Roman"/>
          <w:sz w:val="20"/>
          <w:szCs w:val="20"/>
        </w:rPr>
        <w:t>http://www.sciencepub.net/researcher</w:t>
      </w:r>
    </w:hyperlink>
  </w:p>
  <w:p w:rsidR="007B6BDC" w:rsidRPr="002642CF" w:rsidRDefault="007B6BDC" w:rsidP="002642C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DC" w:rsidRPr="002642CF" w:rsidRDefault="007B6BDC" w:rsidP="002642C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642CF">
      <w:rPr>
        <w:rFonts w:ascii="Times New Roman" w:hAnsi="Times New Roman" w:cs="Times New Roman" w:hint="eastAsia"/>
        <w:iCs/>
        <w:color w:val="000000"/>
        <w:sz w:val="20"/>
        <w:szCs w:val="20"/>
      </w:rPr>
      <w:tab/>
    </w:r>
    <w:r w:rsidRPr="002642CF">
      <w:rPr>
        <w:rFonts w:ascii="Times New Roman" w:hAnsi="Times New Roman" w:cs="Times New Roman"/>
        <w:iCs/>
        <w:color w:val="000000"/>
        <w:sz w:val="20"/>
        <w:szCs w:val="20"/>
      </w:rPr>
      <w:t xml:space="preserve">Researcher </w:t>
    </w:r>
    <w:r w:rsidRPr="002642CF">
      <w:rPr>
        <w:rFonts w:ascii="Times New Roman" w:hAnsi="Times New Roman" w:cs="Times New Roman"/>
        <w:iCs/>
        <w:sz w:val="20"/>
        <w:szCs w:val="20"/>
      </w:rPr>
      <w:t>201</w:t>
    </w:r>
    <w:r w:rsidRPr="002642CF">
      <w:rPr>
        <w:rFonts w:ascii="Times New Roman" w:hAnsi="Times New Roman" w:cs="Times New Roman" w:hint="eastAsia"/>
        <w:iCs/>
        <w:sz w:val="20"/>
        <w:szCs w:val="20"/>
      </w:rPr>
      <w:t>6</w:t>
    </w:r>
    <w:proofErr w:type="gramStart"/>
    <w:r w:rsidRPr="002642CF">
      <w:rPr>
        <w:rFonts w:ascii="Times New Roman" w:hAnsi="Times New Roman" w:cs="Times New Roman"/>
        <w:iCs/>
        <w:sz w:val="20"/>
        <w:szCs w:val="20"/>
      </w:rPr>
      <w:t>;</w:t>
    </w:r>
    <w:r w:rsidRPr="002642CF">
      <w:rPr>
        <w:rFonts w:ascii="Times New Roman" w:hAnsi="Times New Roman" w:cs="Times New Roman" w:hint="eastAsia"/>
        <w:iCs/>
        <w:sz w:val="20"/>
        <w:szCs w:val="20"/>
      </w:rPr>
      <w:t>8</w:t>
    </w:r>
    <w:proofErr w:type="gramEnd"/>
    <w:r w:rsidRPr="002642CF">
      <w:rPr>
        <w:rFonts w:ascii="Times New Roman" w:hAnsi="Times New Roman" w:cs="Times New Roman"/>
        <w:iCs/>
        <w:sz w:val="20"/>
        <w:szCs w:val="20"/>
      </w:rPr>
      <w:t>(</w:t>
    </w:r>
    <w:r w:rsidRPr="002642CF">
      <w:rPr>
        <w:rFonts w:ascii="Times New Roman" w:hAnsi="Times New Roman" w:cs="Times New Roman" w:hint="eastAsia"/>
        <w:iCs/>
        <w:sz w:val="20"/>
        <w:szCs w:val="20"/>
      </w:rPr>
      <w:t>4</w:t>
    </w:r>
    <w:r w:rsidRPr="002642CF">
      <w:rPr>
        <w:rFonts w:ascii="Times New Roman" w:hAnsi="Times New Roman" w:cs="Times New Roman"/>
        <w:iCs/>
        <w:sz w:val="20"/>
        <w:szCs w:val="20"/>
      </w:rPr>
      <w:t xml:space="preserve">)  </w:t>
    </w:r>
    <w:r w:rsidRPr="002642CF">
      <w:rPr>
        <w:rFonts w:ascii="Times New Roman" w:hAnsi="Times New Roman" w:cs="Times New Roman" w:hint="eastAsia"/>
        <w:iCs/>
        <w:sz w:val="20"/>
        <w:szCs w:val="20"/>
      </w:rPr>
      <w:t xml:space="preserve"> </w:t>
    </w:r>
    <w:r w:rsidRPr="002642CF">
      <w:rPr>
        <w:rFonts w:ascii="Times New Roman" w:hAnsi="Times New Roman" w:cs="Times New Roman"/>
        <w:iCs/>
        <w:sz w:val="20"/>
        <w:szCs w:val="20"/>
      </w:rPr>
      <w:t xml:space="preserve"> </w:t>
    </w:r>
    <w:r w:rsidRPr="002642CF">
      <w:rPr>
        <w:rFonts w:ascii="Times New Roman" w:hAnsi="Times New Roman" w:cs="Times New Roman" w:hint="eastAsia"/>
        <w:iCs/>
        <w:sz w:val="20"/>
        <w:szCs w:val="20"/>
      </w:rPr>
      <w:tab/>
    </w:r>
    <w:r w:rsidRPr="002642CF">
      <w:rPr>
        <w:rFonts w:ascii="Times New Roman" w:hAnsi="Times New Roman" w:cs="Times New Roman"/>
        <w:iCs/>
        <w:sz w:val="20"/>
        <w:szCs w:val="20"/>
      </w:rPr>
      <w:t xml:space="preserve">    </w:t>
    </w:r>
    <w:r w:rsidRPr="002642CF">
      <w:rPr>
        <w:rFonts w:ascii="Times New Roman" w:hAnsi="Times New Roman" w:cs="Times New Roman"/>
        <w:sz w:val="20"/>
        <w:szCs w:val="20"/>
      </w:rPr>
      <w:t xml:space="preserve"> </w:t>
    </w:r>
    <w:hyperlink r:id="rId1" w:history="1">
      <w:r w:rsidRPr="002642CF">
        <w:rPr>
          <w:rStyle w:val="Hyperlink"/>
          <w:rFonts w:ascii="Times New Roman" w:hAnsi="Times New Roman" w:cs="Times New Roman"/>
          <w:sz w:val="20"/>
          <w:szCs w:val="20"/>
        </w:rPr>
        <w:t>http://www.sciencepub.net/researcher</w:t>
      </w:r>
    </w:hyperlink>
  </w:p>
  <w:p w:rsidR="007B6BDC" w:rsidRPr="002642CF" w:rsidRDefault="007B6BDC" w:rsidP="002642C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DC" w:rsidRPr="002642CF" w:rsidRDefault="007B6BDC" w:rsidP="002642C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642CF">
      <w:rPr>
        <w:rFonts w:ascii="Times New Roman" w:hAnsi="Times New Roman" w:cs="Times New Roman" w:hint="eastAsia"/>
        <w:iCs/>
        <w:color w:val="000000"/>
        <w:sz w:val="20"/>
        <w:szCs w:val="20"/>
      </w:rPr>
      <w:tab/>
    </w:r>
    <w:r w:rsidRPr="002642CF">
      <w:rPr>
        <w:rFonts w:ascii="Times New Roman" w:hAnsi="Times New Roman" w:cs="Times New Roman"/>
        <w:iCs/>
        <w:color w:val="000000"/>
        <w:sz w:val="20"/>
        <w:szCs w:val="20"/>
      </w:rPr>
      <w:t xml:space="preserve">Researcher </w:t>
    </w:r>
    <w:r w:rsidRPr="002642CF">
      <w:rPr>
        <w:rFonts w:ascii="Times New Roman" w:hAnsi="Times New Roman" w:cs="Times New Roman"/>
        <w:iCs/>
        <w:sz w:val="20"/>
        <w:szCs w:val="20"/>
      </w:rPr>
      <w:t>201</w:t>
    </w:r>
    <w:r w:rsidRPr="002642CF">
      <w:rPr>
        <w:rFonts w:ascii="Times New Roman" w:hAnsi="Times New Roman" w:cs="Times New Roman" w:hint="eastAsia"/>
        <w:iCs/>
        <w:sz w:val="20"/>
        <w:szCs w:val="20"/>
      </w:rPr>
      <w:t>6</w:t>
    </w:r>
    <w:proofErr w:type="gramStart"/>
    <w:r w:rsidRPr="002642CF">
      <w:rPr>
        <w:rFonts w:ascii="Times New Roman" w:hAnsi="Times New Roman" w:cs="Times New Roman"/>
        <w:iCs/>
        <w:sz w:val="20"/>
        <w:szCs w:val="20"/>
      </w:rPr>
      <w:t>;</w:t>
    </w:r>
    <w:r w:rsidRPr="002642CF">
      <w:rPr>
        <w:rFonts w:ascii="Times New Roman" w:hAnsi="Times New Roman" w:cs="Times New Roman" w:hint="eastAsia"/>
        <w:iCs/>
        <w:sz w:val="20"/>
        <w:szCs w:val="20"/>
      </w:rPr>
      <w:t>8</w:t>
    </w:r>
    <w:proofErr w:type="gramEnd"/>
    <w:r w:rsidRPr="002642CF">
      <w:rPr>
        <w:rFonts w:ascii="Times New Roman" w:hAnsi="Times New Roman" w:cs="Times New Roman"/>
        <w:iCs/>
        <w:sz w:val="20"/>
        <w:szCs w:val="20"/>
      </w:rPr>
      <w:t>(</w:t>
    </w:r>
    <w:r w:rsidRPr="002642CF">
      <w:rPr>
        <w:rFonts w:ascii="Times New Roman" w:hAnsi="Times New Roman" w:cs="Times New Roman" w:hint="eastAsia"/>
        <w:iCs/>
        <w:sz w:val="20"/>
        <w:szCs w:val="20"/>
      </w:rPr>
      <w:t>4</w:t>
    </w:r>
    <w:r w:rsidRPr="002642CF">
      <w:rPr>
        <w:rFonts w:ascii="Times New Roman" w:hAnsi="Times New Roman" w:cs="Times New Roman"/>
        <w:iCs/>
        <w:sz w:val="20"/>
        <w:szCs w:val="20"/>
      </w:rPr>
      <w:t xml:space="preserve">)  </w:t>
    </w:r>
    <w:r w:rsidRPr="002642CF">
      <w:rPr>
        <w:rFonts w:ascii="Times New Roman" w:hAnsi="Times New Roman" w:cs="Times New Roman" w:hint="eastAsia"/>
        <w:iCs/>
        <w:sz w:val="20"/>
        <w:szCs w:val="20"/>
      </w:rPr>
      <w:t xml:space="preserve"> </w:t>
    </w:r>
    <w:r w:rsidRPr="002642CF">
      <w:rPr>
        <w:rFonts w:ascii="Times New Roman" w:hAnsi="Times New Roman" w:cs="Times New Roman"/>
        <w:iCs/>
        <w:sz w:val="20"/>
        <w:szCs w:val="20"/>
      </w:rPr>
      <w:t xml:space="preserve"> </w:t>
    </w:r>
    <w:r w:rsidRPr="002642CF">
      <w:rPr>
        <w:rFonts w:ascii="Times New Roman" w:hAnsi="Times New Roman" w:cs="Times New Roman" w:hint="eastAsia"/>
        <w:iCs/>
        <w:sz w:val="20"/>
        <w:szCs w:val="20"/>
      </w:rPr>
      <w:tab/>
    </w:r>
    <w:r w:rsidRPr="002642CF">
      <w:rPr>
        <w:rFonts w:ascii="Times New Roman" w:hAnsi="Times New Roman" w:cs="Times New Roman"/>
        <w:iCs/>
        <w:sz w:val="20"/>
        <w:szCs w:val="20"/>
      </w:rPr>
      <w:t xml:space="preserve">    </w:t>
    </w:r>
    <w:r w:rsidRPr="002642CF">
      <w:rPr>
        <w:rFonts w:ascii="Times New Roman" w:hAnsi="Times New Roman" w:cs="Times New Roman"/>
        <w:sz w:val="20"/>
        <w:szCs w:val="20"/>
      </w:rPr>
      <w:t xml:space="preserve"> </w:t>
    </w:r>
    <w:hyperlink r:id="rId1" w:history="1">
      <w:r w:rsidRPr="002642CF">
        <w:rPr>
          <w:rStyle w:val="Hyperlink"/>
          <w:rFonts w:ascii="Times New Roman" w:hAnsi="Times New Roman" w:cs="Times New Roman"/>
          <w:sz w:val="20"/>
          <w:szCs w:val="20"/>
        </w:rPr>
        <w:t>http://www.sciencepub.net/researcher</w:t>
      </w:r>
    </w:hyperlink>
  </w:p>
  <w:p w:rsidR="007B6BDC" w:rsidRPr="002642CF" w:rsidRDefault="007B6BDC" w:rsidP="002642C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DC" w:rsidRPr="002642CF" w:rsidRDefault="007B6BDC" w:rsidP="002642C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2642CF">
      <w:rPr>
        <w:rFonts w:ascii="Times New Roman" w:hAnsi="Times New Roman" w:cs="Times New Roman" w:hint="eastAsia"/>
        <w:iCs/>
        <w:color w:val="000000"/>
        <w:sz w:val="20"/>
        <w:szCs w:val="20"/>
      </w:rPr>
      <w:tab/>
    </w:r>
    <w:r w:rsidRPr="002642CF">
      <w:rPr>
        <w:rFonts w:ascii="Times New Roman" w:hAnsi="Times New Roman" w:cs="Times New Roman"/>
        <w:iCs/>
        <w:color w:val="000000"/>
        <w:sz w:val="20"/>
        <w:szCs w:val="20"/>
      </w:rPr>
      <w:t xml:space="preserve">Researcher </w:t>
    </w:r>
    <w:r w:rsidRPr="002642CF">
      <w:rPr>
        <w:rFonts w:ascii="Times New Roman" w:hAnsi="Times New Roman" w:cs="Times New Roman"/>
        <w:iCs/>
        <w:sz w:val="20"/>
        <w:szCs w:val="20"/>
      </w:rPr>
      <w:t>201</w:t>
    </w:r>
    <w:r w:rsidRPr="002642CF">
      <w:rPr>
        <w:rFonts w:ascii="Times New Roman" w:hAnsi="Times New Roman" w:cs="Times New Roman" w:hint="eastAsia"/>
        <w:iCs/>
        <w:sz w:val="20"/>
        <w:szCs w:val="20"/>
      </w:rPr>
      <w:t>6</w:t>
    </w:r>
    <w:proofErr w:type="gramStart"/>
    <w:r w:rsidRPr="002642CF">
      <w:rPr>
        <w:rFonts w:ascii="Times New Roman" w:hAnsi="Times New Roman" w:cs="Times New Roman"/>
        <w:iCs/>
        <w:sz w:val="20"/>
        <w:szCs w:val="20"/>
      </w:rPr>
      <w:t>;</w:t>
    </w:r>
    <w:r w:rsidRPr="002642CF">
      <w:rPr>
        <w:rFonts w:ascii="Times New Roman" w:hAnsi="Times New Roman" w:cs="Times New Roman" w:hint="eastAsia"/>
        <w:iCs/>
        <w:sz w:val="20"/>
        <w:szCs w:val="20"/>
      </w:rPr>
      <w:t>8</w:t>
    </w:r>
    <w:proofErr w:type="gramEnd"/>
    <w:r w:rsidRPr="002642CF">
      <w:rPr>
        <w:rFonts w:ascii="Times New Roman" w:hAnsi="Times New Roman" w:cs="Times New Roman"/>
        <w:iCs/>
        <w:sz w:val="20"/>
        <w:szCs w:val="20"/>
      </w:rPr>
      <w:t>(</w:t>
    </w:r>
    <w:r w:rsidRPr="002642CF">
      <w:rPr>
        <w:rFonts w:ascii="Times New Roman" w:hAnsi="Times New Roman" w:cs="Times New Roman" w:hint="eastAsia"/>
        <w:iCs/>
        <w:sz w:val="20"/>
        <w:szCs w:val="20"/>
      </w:rPr>
      <w:t>4</w:t>
    </w:r>
    <w:r w:rsidRPr="002642CF">
      <w:rPr>
        <w:rFonts w:ascii="Times New Roman" w:hAnsi="Times New Roman" w:cs="Times New Roman"/>
        <w:iCs/>
        <w:sz w:val="20"/>
        <w:szCs w:val="20"/>
      </w:rPr>
      <w:t xml:space="preserve">)  </w:t>
    </w:r>
    <w:r w:rsidRPr="002642CF">
      <w:rPr>
        <w:rFonts w:ascii="Times New Roman" w:hAnsi="Times New Roman" w:cs="Times New Roman" w:hint="eastAsia"/>
        <w:iCs/>
        <w:sz w:val="20"/>
        <w:szCs w:val="20"/>
      </w:rPr>
      <w:t xml:space="preserve"> </w:t>
    </w:r>
    <w:r w:rsidRPr="002642CF">
      <w:rPr>
        <w:rFonts w:ascii="Times New Roman" w:hAnsi="Times New Roman" w:cs="Times New Roman"/>
        <w:iCs/>
        <w:sz w:val="20"/>
        <w:szCs w:val="20"/>
      </w:rPr>
      <w:t xml:space="preserve"> </w:t>
    </w:r>
    <w:r w:rsidRPr="002642CF">
      <w:rPr>
        <w:rFonts w:ascii="Times New Roman" w:hAnsi="Times New Roman" w:cs="Times New Roman" w:hint="eastAsia"/>
        <w:iCs/>
        <w:sz w:val="20"/>
        <w:szCs w:val="20"/>
      </w:rPr>
      <w:tab/>
    </w:r>
    <w:r w:rsidRPr="002642CF">
      <w:rPr>
        <w:rFonts w:ascii="Times New Roman" w:hAnsi="Times New Roman" w:cs="Times New Roman"/>
        <w:iCs/>
        <w:sz w:val="20"/>
        <w:szCs w:val="20"/>
      </w:rPr>
      <w:t xml:space="preserve">    </w:t>
    </w:r>
    <w:r w:rsidRPr="002642CF">
      <w:rPr>
        <w:rFonts w:ascii="Times New Roman" w:hAnsi="Times New Roman" w:cs="Times New Roman"/>
        <w:sz w:val="20"/>
        <w:szCs w:val="20"/>
      </w:rPr>
      <w:t xml:space="preserve"> </w:t>
    </w:r>
    <w:hyperlink r:id="rId1" w:history="1">
      <w:r w:rsidRPr="002642CF">
        <w:rPr>
          <w:rStyle w:val="Hyperlink"/>
          <w:rFonts w:ascii="Times New Roman" w:hAnsi="Times New Roman" w:cs="Times New Roman"/>
          <w:sz w:val="20"/>
          <w:szCs w:val="20"/>
        </w:rPr>
        <w:t>http://www.sciencepub.net/researcher</w:t>
      </w:r>
    </w:hyperlink>
  </w:p>
  <w:p w:rsidR="007B6BDC" w:rsidRPr="002642CF" w:rsidRDefault="007B6BDC" w:rsidP="002642C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122A"/>
    <w:multiLevelType w:val="hybridMultilevel"/>
    <w:tmpl w:val="79DA05FC"/>
    <w:lvl w:ilvl="0" w:tplc="EBB2BFE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EE1BB1"/>
    <w:multiLevelType w:val="hybridMultilevel"/>
    <w:tmpl w:val="1BC26BEA"/>
    <w:lvl w:ilvl="0" w:tplc="0409000B">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nsid w:val="11785D7A"/>
    <w:multiLevelType w:val="hybridMultilevel"/>
    <w:tmpl w:val="95102F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8A31FE"/>
    <w:multiLevelType w:val="hybridMultilevel"/>
    <w:tmpl w:val="318AFD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077B1D"/>
    <w:multiLevelType w:val="hybridMultilevel"/>
    <w:tmpl w:val="23722BE2"/>
    <w:lvl w:ilvl="0" w:tplc="360E4706">
      <w:start w:val="5"/>
      <w:numFmt w:val="decimal"/>
      <w:lvlText w:val="%1."/>
      <w:lvlJc w:val="left"/>
      <w:pPr>
        <w:ind w:left="435" w:hanging="360"/>
      </w:pPr>
      <w:rPr>
        <w:rFonts w:hint="default"/>
        <w:u w:val="none"/>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3AE4094D"/>
    <w:multiLevelType w:val="hybridMultilevel"/>
    <w:tmpl w:val="9334BA4C"/>
    <w:lvl w:ilvl="0" w:tplc="5E821352">
      <w:start w:val="1"/>
      <w:numFmt w:val="upperLetter"/>
      <w:lvlText w:val="%1."/>
      <w:lvlJc w:val="left"/>
      <w:pPr>
        <w:ind w:left="735" w:hanging="375"/>
      </w:pPr>
      <w:rPr>
        <w:rFonts w:eastAsia="MinionPro-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6822A9"/>
    <w:multiLevelType w:val="hybridMultilevel"/>
    <w:tmpl w:val="4A02C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F7047B"/>
    <w:multiLevelType w:val="hybridMultilevel"/>
    <w:tmpl w:val="5658E50A"/>
    <w:lvl w:ilvl="0" w:tplc="64DCA46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nsid w:val="6C041753"/>
    <w:multiLevelType w:val="hybridMultilevel"/>
    <w:tmpl w:val="F6026B94"/>
    <w:lvl w:ilvl="0" w:tplc="A1D268C8">
      <w:start w:val="1"/>
      <w:numFmt w:val="decimal"/>
      <w:lvlText w:val="%1."/>
      <w:lvlJc w:val="left"/>
      <w:pPr>
        <w:ind w:left="435" w:hanging="360"/>
      </w:pPr>
      <w:rPr>
        <w:rFonts w:ascii="Times New Roman" w:hAnsi="Times New Roman" w:cs="Times New Roman" w:hint="default"/>
        <w:b/>
        <w:color w:val="auto"/>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nsid w:val="70EF5AF8"/>
    <w:multiLevelType w:val="hybridMultilevel"/>
    <w:tmpl w:val="4A02C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1B316C"/>
    <w:multiLevelType w:val="hybridMultilevel"/>
    <w:tmpl w:val="8FC28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7EF6397"/>
    <w:multiLevelType w:val="hybridMultilevel"/>
    <w:tmpl w:val="DA6881D0"/>
    <w:lvl w:ilvl="0" w:tplc="0409000F">
      <w:start w:val="1"/>
      <w:numFmt w:val="decimal"/>
      <w:lvlText w:val="%1."/>
      <w:lvlJc w:val="left"/>
      <w:pPr>
        <w:ind w:left="360" w:hanging="360"/>
      </w:p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12">
    <w:nsid w:val="7B274D13"/>
    <w:multiLevelType w:val="hybridMultilevel"/>
    <w:tmpl w:val="4A02C0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1"/>
  </w:num>
  <w:num w:numId="5">
    <w:abstractNumId w:val="11"/>
  </w:num>
  <w:num w:numId="6">
    <w:abstractNumId w:val="7"/>
  </w:num>
  <w:num w:numId="7">
    <w:abstractNumId w:val="3"/>
  </w:num>
  <w:num w:numId="8">
    <w:abstractNumId w:val="12"/>
  </w:num>
  <w:num w:numId="9">
    <w:abstractNumId w:val="5"/>
  </w:num>
  <w:num w:numId="10">
    <w:abstractNumId w:val="6"/>
  </w:num>
  <w:num w:numId="11">
    <w:abstractNumId w:val="9"/>
  </w:num>
  <w:num w:numId="12">
    <w:abstractNumId w:val="0"/>
  </w:num>
  <w:num w:numId="1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8751C3"/>
    <w:rsid w:val="00001881"/>
    <w:rsid w:val="00002AA6"/>
    <w:rsid w:val="000031BF"/>
    <w:rsid w:val="00004776"/>
    <w:rsid w:val="00006114"/>
    <w:rsid w:val="000069F6"/>
    <w:rsid w:val="000103E8"/>
    <w:rsid w:val="00012CE1"/>
    <w:rsid w:val="00013D52"/>
    <w:rsid w:val="00013F75"/>
    <w:rsid w:val="000140BC"/>
    <w:rsid w:val="000155A6"/>
    <w:rsid w:val="00017581"/>
    <w:rsid w:val="00017626"/>
    <w:rsid w:val="00017D7B"/>
    <w:rsid w:val="0002107C"/>
    <w:rsid w:val="00023006"/>
    <w:rsid w:val="00025693"/>
    <w:rsid w:val="00025D59"/>
    <w:rsid w:val="00026164"/>
    <w:rsid w:val="000270A8"/>
    <w:rsid w:val="00031AD2"/>
    <w:rsid w:val="00032714"/>
    <w:rsid w:val="00032D6A"/>
    <w:rsid w:val="00033140"/>
    <w:rsid w:val="00034732"/>
    <w:rsid w:val="00034EDE"/>
    <w:rsid w:val="000376B6"/>
    <w:rsid w:val="00040A26"/>
    <w:rsid w:val="0004113D"/>
    <w:rsid w:val="00042A83"/>
    <w:rsid w:val="000447AC"/>
    <w:rsid w:val="00047A4B"/>
    <w:rsid w:val="00050456"/>
    <w:rsid w:val="0005050E"/>
    <w:rsid w:val="0005224D"/>
    <w:rsid w:val="000524BD"/>
    <w:rsid w:val="00053183"/>
    <w:rsid w:val="000573FE"/>
    <w:rsid w:val="0006010B"/>
    <w:rsid w:val="000612F3"/>
    <w:rsid w:val="000624D7"/>
    <w:rsid w:val="00072F5F"/>
    <w:rsid w:val="00073A7A"/>
    <w:rsid w:val="000747C5"/>
    <w:rsid w:val="00076188"/>
    <w:rsid w:val="000764A3"/>
    <w:rsid w:val="00076943"/>
    <w:rsid w:val="000773F3"/>
    <w:rsid w:val="00080850"/>
    <w:rsid w:val="00085E17"/>
    <w:rsid w:val="00090F96"/>
    <w:rsid w:val="000929E3"/>
    <w:rsid w:val="000934FB"/>
    <w:rsid w:val="00096081"/>
    <w:rsid w:val="000A1937"/>
    <w:rsid w:val="000A4ACA"/>
    <w:rsid w:val="000A7D36"/>
    <w:rsid w:val="000B0EAD"/>
    <w:rsid w:val="000B163D"/>
    <w:rsid w:val="000B3425"/>
    <w:rsid w:val="000B4F43"/>
    <w:rsid w:val="000B5073"/>
    <w:rsid w:val="000B5186"/>
    <w:rsid w:val="000C1EF8"/>
    <w:rsid w:val="000C2D39"/>
    <w:rsid w:val="000C4021"/>
    <w:rsid w:val="000C4956"/>
    <w:rsid w:val="000C569F"/>
    <w:rsid w:val="000C626F"/>
    <w:rsid w:val="000C6D37"/>
    <w:rsid w:val="000D63B9"/>
    <w:rsid w:val="000D6CB0"/>
    <w:rsid w:val="000D6FB8"/>
    <w:rsid w:val="000E046C"/>
    <w:rsid w:val="000E05CD"/>
    <w:rsid w:val="000E0C5A"/>
    <w:rsid w:val="000E5E9D"/>
    <w:rsid w:val="000F0502"/>
    <w:rsid w:val="000F0D5C"/>
    <w:rsid w:val="000F117D"/>
    <w:rsid w:val="000F1AC2"/>
    <w:rsid w:val="000F4DA7"/>
    <w:rsid w:val="000F52B7"/>
    <w:rsid w:val="000F6BD4"/>
    <w:rsid w:val="000F7DC3"/>
    <w:rsid w:val="0010011F"/>
    <w:rsid w:val="00101227"/>
    <w:rsid w:val="00101E84"/>
    <w:rsid w:val="001030F6"/>
    <w:rsid w:val="001031DF"/>
    <w:rsid w:val="00105F31"/>
    <w:rsid w:val="00107D14"/>
    <w:rsid w:val="00111274"/>
    <w:rsid w:val="00111ECB"/>
    <w:rsid w:val="00113D1B"/>
    <w:rsid w:val="00115C8C"/>
    <w:rsid w:val="0011677B"/>
    <w:rsid w:val="00117835"/>
    <w:rsid w:val="001205E1"/>
    <w:rsid w:val="00121779"/>
    <w:rsid w:val="00122292"/>
    <w:rsid w:val="0012259D"/>
    <w:rsid w:val="00122B1D"/>
    <w:rsid w:val="00124E88"/>
    <w:rsid w:val="001251D8"/>
    <w:rsid w:val="00127479"/>
    <w:rsid w:val="0013192E"/>
    <w:rsid w:val="00132B1A"/>
    <w:rsid w:val="001336BF"/>
    <w:rsid w:val="00134CAF"/>
    <w:rsid w:val="00135192"/>
    <w:rsid w:val="001355A9"/>
    <w:rsid w:val="00136105"/>
    <w:rsid w:val="001403DC"/>
    <w:rsid w:val="00141D8B"/>
    <w:rsid w:val="00142C8A"/>
    <w:rsid w:val="00143A2D"/>
    <w:rsid w:val="00143A35"/>
    <w:rsid w:val="00145A46"/>
    <w:rsid w:val="00145B4F"/>
    <w:rsid w:val="00145D6E"/>
    <w:rsid w:val="00146C3F"/>
    <w:rsid w:val="00147AAE"/>
    <w:rsid w:val="00150644"/>
    <w:rsid w:val="001513AB"/>
    <w:rsid w:val="0015316E"/>
    <w:rsid w:val="00155334"/>
    <w:rsid w:val="001553E7"/>
    <w:rsid w:val="00155B4A"/>
    <w:rsid w:val="00156D1E"/>
    <w:rsid w:val="001577E3"/>
    <w:rsid w:val="00157A9A"/>
    <w:rsid w:val="00162316"/>
    <w:rsid w:val="00162F7E"/>
    <w:rsid w:val="00165AA0"/>
    <w:rsid w:val="00171CC1"/>
    <w:rsid w:val="00171E62"/>
    <w:rsid w:val="00173293"/>
    <w:rsid w:val="001738FC"/>
    <w:rsid w:val="0017590A"/>
    <w:rsid w:val="00177303"/>
    <w:rsid w:val="00177795"/>
    <w:rsid w:val="00180CBC"/>
    <w:rsid w:val="00190578"/>
    <w:rsid w:val="00190B6E"/>
    <w:rsid w:val="00191FA5"/>
    <w:rsid w:val="00192A93"/>
    <w:rsid w:val="00193799"/>
    <w:rsid w:val="0019596E"/>
    <w:rsid w:val="00196ED4"/>
    <w:rsid w:val="001A094F"/>
    <w:rsid w:val="001A2CB3"/>
    <w:rsid w:val="001A5947"/>
    <w:rsid w:val="001A62B2"/>
    <w:rsid w:val="001A65DA"/>
    <w:rsid w:val="001A6DFA"/>
    <w:rsid w:val="001A7B50"/>
    <w:rsid w:val="001B1197"/>
    <w:rsid w:val="001B1375"/>
    <w:rsid w:val="001B1584"/>
    <w:rsid w:val="001B538F"/>
    <w:rsid w:val="001B59EC"/>
    <w:rsid w:val="001B6149"/>
    <w:rsid w:val="001B61EF"/>
    <w:rsid w:val="001B7637"/>
    <w:rsid w:val="001B7841"/>
    <w:rsid w:val="001C1F14"/>
    <w:rsid w:val="001C3269"/>
    <w:rsid w:val="001C6C79"/>
    <w:rsid w:val="001C7AE0"/>
    <w:rsid w:val="001C7C32"/>
    <w:rsid w:val="001D01AB"/>
    <w:rsid w:val="001D0FA3"/>
    <w:rsid w:val="001D4E01"/>
    <w:rsid w:val="001D4F26"/>
    <w:rsid w:val="001D6BA3"/>
    <w:rsid w:val="001E0F08"/>
    <w:rsid w:val="001E1109"/>
    <w:rsid w:val="001E2146"/>
    <w:rsid w:val="001E2CB0"/>
    <w:rsid w:val="001E559E"/>
    <w:rsid w:val="001E5E91"/>
    <w:rsid w:val="001F0782"/>
    <w:rsid w:val="001F103C"/>
    <w:rsid w:val="001F3142"/>
    <w:rsid w:val="001F41DF"/>
    <w:rsid w:val="001F4777"/>
    <w:rsid w:val="001F5F65"/>
    <w:rsid w:val="001F6F8F"/>
    <w:rsid w:val="001F739E"/>
    <w:rsid w:val="002008C6"/>
    <w:rsid w:val="002012EF"/>
    <w:rsid w:val="00201623"/>
    <w:rsid w:val="00202461"/>
    <w:rsid w:val="00205390"/>
    <w:rsid w:val="0020590D"/>
    <w:rsid w:val="002067E5"/>
    <w:rsid w:val="00211D5F"/>
    <w:rsid w:val="00213FB6"/>
    <w:rsid w:val="0021612E"/>
    <w:rsid w:val="002172E0"/>
    <w:rsid w:val="00221248"/>
    <w:rsid w:val="00225833"/>
    <w:rsid w:val="00226E41"/>
    <w:rsid w:val="0022797B"/>
    <w:rsid w:val="0023138C"/>
    <w:rsid w:val="00232898"/>
    <w:rsid w:val="00232B09"/>
    <w:rsid w:val="00233234"/>
    <w:rsid w:val="00233260"/>
    <w:rsid w:val="00233EA5"/>
    <w:rsid w:val="0023582C"/>
    <w:rsid w:val="00237EA9"/>
    <w:rsid w:val="0024022F"/>
    <w:rsid w:val="0024153C"/>
    <w:rsid w:val="002428BA"/>
    <w:rsid w:val="00242CD0"/>
    <w:rsid w:val="00243893"/>
    <w:rsid w:val="002439DF"/>
    <w:rsid w:val="00251997"/>
    <w:rsid w:val="00251E2D"/>
    <w:rsid w:val="0025204F"/>
    <w:rsid w:val="002526D9"/>
    <w:rsid w:val="00253603"/>
    <w:rsid w:val="002574BD"/>
    <w:rsid w:val="00257B17"/>
    <w:rsid w:val="002600C6"/>
    <w:rsid w:val="0026289E"/>
    <w:rsid w:val="0026296E"/>
    <w:rsid w:val="002635A3"/>
    <w:rsid w:val="00263E2C"/>
    <w:rsid w:val="002642CF"/>
    <w:rsid w:val="00264371"/>
    <w:rsid w:val="00264D64"/>
    <w:rsid w:val="00265E37"/>
    <w:rsid w:val="00267B24"/>
    <w:rsid w:val="002718B9"/>
    <w:rsid w:val="00272B25"/>
    <w:rsid w:val="00275C94"/>
    <w:rsid w:val="002773FA"/>
    <w:rsid w:val="00280E9D"/>
    <w:rsid w:val="00281716"/>
    <w:rsid w:val="002823F6"/>
    <w:rsid w:val="00286A08"/>
    <w:rsid w:val="0028760E"/>
    <w:rsid w:val="002878FB"/>
    <w:rsid w:val="002905A2"/>
    <w:rsid w:val="00292186"/>
    <w:rsid w:val="002940B9"/>
    <w:rsid w:val="0029416D"/>
    <w:rsid w:val="00295FB3"/>
    <w:rsid w:val="002A2D11"/>
    <w:rsid w:val="002A4FEE"/>
    <w:rsid w:val="002A6B4A"/>
    <w:rsid w:val="002A7039"/>
    <w:rsid w:val="002A7160"/>
    <w:rsid w:val="002B00FE"/>
    <w:rsid w:val="002B15EF"/>
    <w:rsid w:val="002B181F"/>
    <w:rsid w:val="002B4219"/>
    <w:rsid w:val="002B42E1"/>
    <w:rsid w:val="002B7835"/>
    <w:rsid w:val="002C07CE"/>
    <w:rsid w:val="002C13CC"/>
    <w:rsid w:val="002C4841"/>
    <w:rsid w:val="002C72E8"/>
    <w:rsid w:val="002C782C"/>
    <w:rsid w:val="002C7E52"/>
    <w:rsid w:val="002D019A"/>
    <w:rsid w:val="002D1102"/>
    <w:rsid w:val="002D1D80"/>
    <w:rsid w:val="002D38FA"/>
    <w:rsid w:val="002D3F51"/>
    <w:rsid w:val="002D5D9B"/>
    <w:rsid w:val="002D6657"/>
    <w:rsid w:val="002D6D78"/>
    <w:rsid w:val="002E10CF"/>
    <w:rsid w:val="002E204A"/>
    <w:rsid w:val="002E3713"/>
    <w:rsid w:val="002E3DAA"/>
    <w:rsid w:val="002E473D"/>
    <w:rsid w:val="002E7B05"/>
    <w:rsid w:val="002F0CF7"/>
    <w:rsid w:val="002F12EE"/>
    <w:rsid w:val="002F1EDB"/>
    <w:rsid w:val="002F58BD"/>
    <w:rsid w:val="002F64BA"/>
    <w:rsid w:val="002F6FDD"/>
    <w:rsid w:val="00302BD4"/>
    <w:rsid w:val="0030332D"/>
    <w:rsid w:val="00303E38"/>
    <w:rsid w:val="00303F18"/>
    <w:rsid w:val="00304A40"/>
    <w:rsid w:val="00305A0C"/>
    <w:rsid w:val="003063D4"/>
    <w:rsid w:val="00306FF6"/>
    <w:rsid w:val="003113B0"/>
    <w:rsid w:val="00313095"/>
    <w:rsid w:val="003131F2"/>
    <w:rsid w:val="0031511B"/>
    <w:rsid w:val="00320BB9"/>
    <w:rsid w:val="00323E16"/>
    <w:rsid w:val="00325318"/>
    <w:rsid w:val="00325818"/>
    <w:rsid w:val="00326C46"/>
    <w:rsid w:val="003270AD"/>
    <w:rsid w:val="003323C1"/>
    <w:rsid w:val="00332AC8"/>
    <w:rsid w:val="00334E8A"/>
    <w:rsid w:val="003379EC"/>
    <w:rsid w:val="00340CD6"/>
    <w:rsid w:val="003418B0"/>
    <w:rsid w:val="00341EBE"/>
    <w:rsid w:val="00343835"/>
    <w:rsid w:val="003535A8"/>
    <w:rsid w:val="00356170"/>
    <w:rsid w:val="00356F35"/>
    <w:rsid w:val="00357769"/>
    <w:rsid w:val="00361FF2"/>
    <w:rsid w:val="00363B75"/>
    <w:rsid w:val="00365AFF"/>
    <w:rsid w:val="00365B11"/>
    <w:rsid w:val="00367E8F"/>
    <w:rsid w:val="0037099B"/>
    <w:rsid w:val="00370A83"/>
    <w:rsid w:val="00370ADF"/>
    <w:rsid w:val="00370CD3"/>
    <w:rsid w:val="0037318D"/>
    <w:rsid w:val="00384B53"/>
    <w:rsid w:val="00390625"/>
    <w:rsid w:val="00390A11"/>
    <w:rsid w:val="00390FD1"/>
    <w:rsid w:val="0039203A"/>
    <w:rsid w:val="0039228C"/>
    <w:rsid w:val="003931EB"/>
    <w:rsid w:val="003941C3"/>
    <w:rsid w:val="00395336"/>
    <w:rsid w:val="00396F4B"/>
    <w:rsid w:val="003A0F7F"/>
    <w:rsid w:val="003A1522"/>
    <w:rsid w:val="003A382B"/>
    <w:rsid w:val="003A4926"/>
    <w:rsid w:val="003A4DDD"/>
    <w:rsid w:val="003A5D8F"/>
    <w:rsid w:val="003A6D9E"/>
    <w:rsid w:val="003B0DCA"/>
    <w:rsid w:val="003B0EB0"/>
    <w:rsid w:val="003B2702"/>
    <w:rsid w:val="003B669E"/>
    <w:rsid w:val="003B6A1F"/>
    <w:rsid w:val="003C0DB1"/>
    <w:rsid w:val="003C3746"/>
    <w:rsid w:val="003C500B"/>
    <w:rsid w:val="003C5328"/>
    <w:rsid w:val="003C57C5"/>
    <w:rsid w:val="003C6488"/>
    <w:rsid w:val="003D2BC1"/>
    <w:rsid w:val="003D3550"/>
    <w:rsid w:val="003D35C4"/>
    <w:rsid w:val="003D3B93"/>
    <w:rsid w:val="003D4225"/>
    <w:rsid w:val="003D7CF0"/>
    <w:rsid w:val="003E1F04"/>
    <w:rsid w:val="003E2CC9"/>
    <w:rsid w:val="003E3C40"/>
    <w:rsid w:val="003E3C92"/>
    <w:rsid w:val="003E4295"/>
    <w:rsid w:val="003F0129"/>
    <w:rsid w:val="003F152F"/>
    <w:rsid w:val="003F3649"/>
    <w:rsid w:val="003F605E"/>
    <w:rsid w:val="003F7B1D"/>
    <w:rsid w:val="004009EF"/>
    <w:rsid w:val="00402A0D"/>
    <w:rsid w:val="00405DA0"/>
    <w:rsid w:val="0041026E"/>
    <w:rsid w:val="00416375"/>
    <w:rsid w:val="00422572"/>
    <w:rsid w:val="004227A2"/>
    <w:rsid w:val="00427672"/>
    <w:rsid w:val="00427C90"/>
    <w:rsid w:val="00430BE8"/>
    <w:rsid w:val="004314DB"/>
    <w:rsid w:val="00431680"/>
    <w:rsid w:val="004316C7"/>
    <w:rsid w:val="00433F8C"/>
    <w:rsid w:val="00434AA6"/>
    <w:rsid w:val="0043541D"/>
    <w:rsid w:val="00435987"/>
    <w:rsid w:val="00435EE0"/>
    <w:rsid w:val="0043674A"/>
    <w:rsid w:val="0043734B"/>
    <w:rsid w:val="00437E31"/>
    <w:rsid w:val="00441945"/>
    <w:rsid w:val="00443B6E"/>
    <w:rsid w:val="00443C0D"/>
    <w:rsid w:val="004446A0"/>
    <w:rsid w:val="00444F19"/>
    <w:rsid w:val="004502B0"/>
    <w:rsid w:val="004504F7"/>
    <w:rsid w:val="00450552"/>
    <w:rsid w:val="00452878"/>
    <w:rsid w:val="00452DF0"/>
    <w:rsid w:val="00454771"/>
    <w:rsid w:val="00456AEB"/>
    <w:rsid w:val="00460CD9"/>
    <w:rsid w:val="00464389"/>
    <w:rsid w:val="004656F7"/>
    <w:rsid w:val="004664CB"/>
    <w:rsid w:val="004666B1"/>
    <w:rsid w:val="004668D2"/>
    <w:rsid w:val="00466F43"/>
    <w:rsid w:val="004678E9"/>
    <w:rsid w:val="00467BCA"/>
    <w:rsid w:val="00475231"/>
    <w:rsid w:val="004774B3"/>
    <w:rsid w:val="0048080B"/>
    <w:rsid w:val="00482166"/>
    <w:rsid w:val="00486214"/>
    <w:rsid w:val="00487F04"/>
    <w:rsid w:val="00491156"/>
    <w:rsid w:val="00491EA4"/>
    <w:rsid w:val="00493499"/>
    <w:rsid w:val="00493E7C"/>
    <w:rsid w:val="004A000B"/>
    <w:rsid w:val="004A1316"/>
    <w:rsid w:val="004A2DFC"/>
    <w:rsid w:val="004A41F8"/>
    <w:rsid w:val="004A5C1D"/>
    <w:rsid w:val="004A664E"/>
    <w:rsid w:val="004B13CD"/>
    <w:rsid w:val="004B19F9"/>
    <w:rsid w:val="004B38A7"/>
    <w:rsid w:val="004B45A2"/>
    <w:rsid w:val="004B651C"/>
    <w:rsid w:val="004C147B"/>
    <w:rsid w:val="004C423C"/>
    <w:rsid w:val="004C76FE"/>
    <w:rsid w:val="004D09B3"/>
    <w:rsid w:val="004D73BC"/>
    <w:rsid w:val="004D79E1"/>
    <w:rsid w:val="004E4922"/>
    <w:rsid w:val="004E5260"/>
    <w:rsid w:val="004E6CFD"/>
    <w:rsid w:val="004E709B"/>
    <w:rsid w:val="004E7820"/>
    <w:rsid w:val="004F08A0"/>
    <w:rsid w:val="004F361A"/>
    <w:rsid w:val="004F6336"/>
    <w:rsid w:val="004F6A41"/>
    <w:rsid w:val="00501A41"/>
    <w:rsid w:val="00501DF0"/>
    <w:rsid w:val="00502339"/>
    <w:rsid w:val="005026AF"/>
    <w:rsid w:val="005034A4"/>
    <w:rsid w:val="0050437D"/>
    <w:rsid w:val="00505701"/>
    <w:rsid w:val="00506CE1"/>
    <w:rsid w:val="00511E4F"/>
    <w:rsid w:val="0051275D"/>
    <w:rsid w:val="005141CB"/>
    <w:rsid w:val="005168AE"/>
    <w:rsid w:val="00517A03"/>
    <w:rsid w:val="00520A67"/>
    <w:rsid w:val="005213F9"/>
    <w:rsid w:val="00522EFD"/>
    <w:rsid w:val="0052357F"/>
    <w:rsid w:val="0052389B"/>
    <w:rsid w:val="00525D89"/>
    <w:rsid w:val="00525E6D"/>
    <w:rsid w:val="00525F6B"/>
    <w:rsid w:val="00526683"/>
    <w:rsid w:val="00526D21"/>
    <w:rsid w:val="00527621"/>
    <w:rsid w:val="00530920"/>
    <w:rsid w:val="00531E22"/>
    <w:rsid w:val="00531ED8"/>
    <w:rsid w:val="00533F38"/>
    <w:rsid w:val="00534BA7"/>
    <w:rsid w:val="0053532C"/>
    <w:rsid w:val="005409D7"/>
    <w:rsid w:val="005426E9"/>
    <w:rsid w:val="005431E8"/>
    <w:rsid w:val="00543A25"/>
    <w:rsid w:val="00545AD4"/>
    <w:rsid w:val="005512A7"/>
    <w:rsid w:val="00554953"/>
    <w:rsid w:val="00554CFA"/>
    <w:rsid w:val="005560E9"/>
    <w:rsid w:val="0056076F"/>
    <w:rsid w:val="005609DB"/>
    <w:rsid w:val="00563968"/>
    <w:rsid w:val="005643B5"/>
    <w:rsid w:val="005700AF"/>
    <w:rsid w:val="005703DD"/>
    <w:rsid w:val="005717FE"/>
    <w:rsid w:val="00572CF2"/>
    <w:rsid w:val="005744B5"/>
    <w:rsid w:val="005809EF"/>
    <w:rsid w:val="0058125F"/>
    <w:rsid w:val="00581315"/>
    <w:rsid w:val="00581742"/>
    <w:rsid w:val="00583AAF"/>
    <w:rsid w:val="00583E14"/>
    <w:rsid w:val="00585F8D"/>
    <w:rsid w:val="00587428"/>
    <w:rsid w:val="00590AC6"/>
    <w:rsid w:val="00592757"/>
    <w:rsid w:val="00593A65"/>
    <w:rsid w:val="0059490C"/>
    <w:rsid w:val="0059519E"/>
    <w:rsid w:val="005951DA"/>
    <w:rsid w:val="005963D7"/>
    <w:rsid w:val="00596F44"/>
    <w:rsid w:val="005A12C8"/>
    <w:rsid w:val="005A2111"/>
    <w:rsid w:val="005A42BB"/>
    <w:rsid w:val="005A63DD"/>
    <w:rsid w:val="005A68DA"/>
    <w:rsid w:val="005A71A5"/>
    <w:rsid w:val="005B14F0"/>
    <w:rsid w:val="005B493E"/>
    <w:rsid w:val="005B69C5"/>
    <w:rsid w:val="005C033B"/>
    <w:rsid w:val="005C2244"/>
    <w:rsid w:val="005C38A6"/>
    <w:rsid w:val="005C69B0"/>
    <w:rsid w:val="005C6D04"/>
    <w:rsid w:val="005D278F"/>
    <w:rsid w:val="005D4E4A"/>
    <w:rsid w:val="005D59A1"/>
    <w:rsid w:val="005D5E6F"/>
    <w:rsid w:val="005E5E29"/>
    <w:rsid w:val="005E6F2D"/>
    <w:rsid w:val="005E7381"/>
    <w:rsid w:val="005E7D5C"/>
    <w:rsid w:val="005F2A7E"/>
    <w:rsid w:val="005F4FBE"/>
    <w:rsid w:val="005F60F7"/>
    <w:rsid w:val="0060032E"/>
    <w:rsid w:val="0060045A"/>
    <w:rsid w:val="00600C5F"/>
    <w:rsid w:val="006017F8"/>
    <w:rsid w:val="00602422"/>
    <w:rsid w:val="00602428"/>
    <w:rsid w:val="00602CE7"/>
    <w:rsid w:val="00603D9D"/>
    <w:rsid w:val="006045C0"/>
    <w:rsid w:val="00605A4F"/>
    <w:rsid w:val="00606330"/>
    <w:rsid w:val="006069A3"/>
    <w:rsid w:val="00611CEB"/>
    <w:rsid w:val="0061642D"/>
    <w:rsid w:val="006167A6"/>
    <w:rsid w:val="00617292"/>
    <w:rsid w:val="00617E91"/>
    <w:rsid w:val="00617F50"/>
    <w:rsid w:val="006212B6"/>
    <w:rsid w:val="00622B26"/>
    <w:rsid w:val="00622D81"/>
    <w:rsid w:val="0062429C"/>
    <w:rsid w:val="00624B7D"/>
    <w:rsid w:val="00625CFB"/>
    <w:rsid w:val="00626B2A"/>
    <w:rsid w:val="0063182F"/>
    <w:rsid w:val="00633CF4"/>
    <w:rsid w:val="00633DF5"/>
    <w:rsid w:val="00634EE0"/>
    <w:rsid w:val="00637B8C"/>
    <w:rsid w:val="00641A64"/>
    <w:rsid w:val="00643A32"/>
    <w:rsid w:val="00643F4A"/>
    <w:rsid w:val="0064488C"/>
    <w:rsid w:val="00647805"/>
    <w:rsid w:val="006517C8"/>
    <w:rsid w:val="00651C08"/>
    <w:rsid w:val="006532EE"/>
    <w:rsid w:val="00656631"/>
    <w:rsid w:val="00656C30"/>
    <w:rsid w:val="00656CAA"/>
    <w:rsid w:val="006600ED"/>
    <w:rsid w:val="00662EB4"/>
    <w:rsid w:val="00666C1F"/>
    <w:rsid w:val="00666DBE"/>
    <w:rsid w:val="00667DDA"/>
    <w:rsid w:val="00667DE6"/>
    <w:rsid w:val="006706D4"/>
    <w:rsid w:val="00670A1E"/>
    <w:rsid w:val="00672530"/>
    <w:rsid w:val="006740C6"/>
    <w:rsid w:val="006767B8"/>
    <w:rsid w:val="00681EA6"/>
    <w:rsid w:val="00683748"/>
    <w:rsid w:val="00685189"/>
    <w:rsid w:val="00685B0E"/>
    <w:rsid w:val="00686FA8"/>
    <w:rsid w:val="006919CF"/>
    <w:rsid w:val="00692104"/>
    <w:rsid w:val="006921EA"/>
    <w:rsid w:val="006969A6"/>
    <w:rsid w:val="0069774D"/>
    <w:rsid w:val="006A24EA"/>
    <w:rsid w:val="006A3AB8"/>
    <w:rsid w:val="006A4752"/>
    <w:rsid w:val="006A5E85"/>
    <w:rsid w:val="006B0595"/>
    <w:rsid w:val="006B0754"/>
    <w:rsid w:val="006B20A7"/>
    <w:rsid w:val="006B2F45"/>
    <w:rsid w:val="006B503D"/>
    <w:rsid w:val="006B5E5A"/>
    <w:rsid w:val="006B657B"/>
    <w:rsid w:val="006B70C3"/>
    <w:rsid w:val="006B7A1D"/>
    <w:rsid w:val="006C16A3"/>
    <w:rsid w:val="006C2128"/>
    <w:rsid w:val="006C4FCE"/>
    <w:rsid w:val="006C563B"/>
    <w:rsid w:val="006C59DC"/>
    <w:rsid w:val="006C7E45"/>
    <w:rsid w:val="006D143E"/>
    <w:rsid w:val="006D3A64"/>
    <w:rsid w:val="006D5324"/>
    <w:rsid w:val="006D62E7"/>
    <w:rsid w:val="006D68BE"/>
    <w:rsid w:val="006D6AB8"/>
    <w:rsid w:val="006D7842"/>
    <w:rsid w:val="006E397D"/>
    <w:rsid w:val="006E3AEC"/>
    <w:rsid w:val="006E61EF"/>
    <w:rsid w:val="006E65EA"/>
    <w:rsid w:val="006F04F5"/>
    <w:rsid w:val="006F12EC"/>
    <w:rsid w:val="006F2657"/>
    <w:rsid w:val="006F3569"/>
    <w:rsid w:val="006F3EDD"/>
    <w:rsid w:val="006F7535"/>
    <w:rsid w:val="007053DD"/>
    <w:rsid w:val="00705522"/>
    <w:rsid w:val="00707323"/>
    <w:rsid w:val="00711E08"/>
    <w:rsid w:val="00713012"/>
    <w:rsid w:val="00714C1D"/>
    <w:rsid w:val="00720449"/>
    <w:rsid w:val="00721727"/>
    <w:rsid w:val="00722535"/>
    <w:rsid w:val="00722FA4"/>
    <w:rsid w:val="007231C4"/>
    <w:rsid w:val="00723729"/>
    <w:rsid w:val="00723824"/>
    <w:rsid w:val="00723FCC"/>
    <w:rsid w:val="00724633"/>
    <w:rsid w:val="0072477C"/>
    <w:rsid w:val="00727BC3"/>
    <w:rsid w:val="007325B3"/>
    <w:rsid w:val="00736628"/>
    <w:rsid w:val="0073665C"/>
    <w:rsid w:val="00737C5D"/>
    <w:rsid w:val="00740790"/>
    <w:rsid w:val="00742984"/>
    <w:rsid w:val="007456B3"/>
    <w:rsid w:val="00745970"/>
    <w:rsid w:val="007464F9"/>
    <w:rsid w:val="00746B96"/>
    <w:rsid w:val="0074752D"/>
    <w:rsid w:val="00747600"/>
    <w:rsid w:val="007559F3"/>
    <w:rsid w:val="0076090C"/>
    <w:rsid w:val="0076432F"/>
    <w:rsid w:val="00766601"/>
    <w:rsid w:val="007717B4"/>
    <w:rsid w:val="0077413D"/>
    <w:rsid w:val="007747AA"/>
    <w:rsid w:val="00774BA4"/>
    <w:rsid w:val="00780AA7"/>
    <w:rsid w:val="00781370"/>
    <w:rsid w:val="00781841"/>
    <w:rsid w:val="007826DC"/>
    <w:rsid w:val="00785609"/>
    <w:rsid w:val="007879DD"/>
    <w:rsid w:val="00787B88"/>
    <w:rsid w:val="007925C0"/>
    <w:rsid w:val="0079396D"/>
    <w:rsid w:val="007940DA"/>
    <w:rsid w:val="007942DB"/>
    <w:rsid w:val="0079502C"/>
    <w:rsid w:val="0079544A"/>
    <w:rsid w:val="00795FBE"/>
    <w:rsid w:val="007962B2"/>
    <w:rsid w:val="0079672F"/>
    <w:rsid w:val="0079759A"/>
    <w:rsid w:val="007A7AFD"/>
    <w:rsid w:val="007B27D9"/>
    <w:rsid w:val="007B3685"/>
    <w:rsid w:val="007B4635"/>
    <w:rsid w:val="007B62B8"/>
    <w:rsid w:val="007B68AA"/>
    <w:rsid w:val="007B6BDC"/>
    <w:rsid w:val="007B79CF"/>
    <w:rsid w:val="007C43FB"/>
    <w:rsid w:val="007C711F"/>
    <w:rsid w:val="007C7CFF"/>
    <w:rsid w:val="007D035B"/>
    <w:rsid w:val="007D03E8"/>
    <w:rsid w:val="007D057C"/>
    <w:rsid w:val="007D1247"/>
    <w:rsid w:val="007D3C5C"/>
    <w:rsid w:val="007D5607"/>
    <w:rsid w:val="007E158D"/>
    <w:rsid w:val="007E27F1"/>
    <w:rsid w:val="007E2B85"/>
    <w:rsid w:val="007E2E3F"/>
    <w:rsid w:val="007E3D9B"/>
    <w:rsid w:val="007E3DF6"/>
    <w:rsid w:val="007E41F0"/>
    <w:rsid w:val="007E4A02"/>
    <w:rsid w:val="007E708D"/>
    <w:rsid w:val="007F0C69"/>
    <w:rsid w:val="007F1F66"/>
    <w:rsid w:val="00800166"/>
    <w:rsid w:val="008009F5"/>
    <w:rsid w:val="00800FD7"/>
    <w:rsid w:val="00802EA3"/>
    <w:rsid w:val="00803C55"/>
    <w:rsid w:val="008048C3"/>
    <w:rsid w:val="00804E26"/>
    <w:rsid w:val="00805E24"/>
    <w:rsid w:val="00807F46"/>
    <w:rsid w:val="0081287F"/>
    <w:rsid w:val="008128E1"/>
    <w:rsid w:val="0081441E"/>
    <w:rsid w:val="0081475D"/>
    <w:rsid w:val="00815854"/>
    <w:rsid w:val="0082058A"/>
    <w:rsid w:val="00820A8F"/>
    <w:rsid w:val="00820D50"/>
    <w:rsid w:val="00822583"/>
    <w:rsid w:val="0082318A"/>
    <w:rsid w:val="00823F45"/>
    <w:rsid w:val="00824A4A"/>
    <w:rsid w:val="00825004"/>
    <w:rsid w:val="008261FC"/>
    <w:rsid w:val="0082737D"/>
    <w:rsid w:val="00832338"/>
    <w:rsid w:val="00832EF7"/>
    <w:rsid w:val="008344B1"/>
    <w:rsid w:val="00835AA0"/>
    <w:rsid w:val="00836C26"/>
    <w:rsid w:val="00847FF5"/>
    <w:rsid w:val="00851827"/>
    <w:rsid w:val="00852B7F"/>
    <w:rsid w:val="008534C1"/>
    <w:rsid w:val="00853BF6"/>
    <w:rsid w:val="00854C85"/>
    <w:rsid w:val="008556FC"/>
    <w:rsid w:val="00855817"/>
    <w:rsid w:val="00856C78"/>
    <w:rsid w:val="0086044E"/>
    <w:rsid w:val="0086083D"/>
    <w:rsid w:val="00862436"/>
    <w:rsid w:val="00863A8A"/>
    <w:rsid w:val="00864423"/>
    <w:rsid w:val="00864B0C"/>
    <w:rsid w:val="00864FE8"/>
    <w:rsid w:val="008674A9"/>
    <w:rsid w:val="008702EB"/>
    <w:rsid w:val="0087293F"/>
    <w:rsid w:val="00872FBE"/>
    <w:rsid w:val="00873784"/>
    <w:rsid w:val="008751C3"/>
    <w:rsid w:val="00875BD6"/>
    <w:rsid w:val="00876325"/>
    <w:rsid w:val="0087712E"/>
    <w:rsid w:val="00877828"/>
    <w:rsid w:val="00877DCE"/>
    <w:rsid w:val="00877E18"/>
    <w:rsid w:val="00881E99"/>
    <w:rsid w:val="00882406"/>
    <w:rsid w:val="00882778"/>
    <w:rsid w:val="00882E87"/>
    <w:rsid w:val="00884143"/>
    <w:rsid w:val="00887B99"/>
    <w:rsid w:val="00887FEF"/>
    <w:rsid w:val="00890D00"/>
    <w:rsid w:val="008913EB"/>
    <w:rsid w:val="008914D3"/>
    <w:rsid w:val="0089195A"/>
    <w:rsid w:val="0089325E"/>
    <w:rsid w:val="008937A4"/>
    <w:rsid w:val="00896453"/>
    <w:rsid w:val="008A1789"/>
    <w:rsid w:val="008A472A"/>
    <w:rsid w:val="008A4B2A"/>
    <w:rsid w:val="008A65B1"/>
    <w:rsid w:val="008A6C25"/>
    <w:rsid w:val="008B0E04"/>
    <w:rsid w:val="008B17E8"/>
    <w:rsid w:val="008B290B"/>
    <w:rsid w:val="008B323E"/>
    <w:rsid w:val="008B3A6E"/>
    <w:rsid w:val="008B48F1"/>
    <w:rsid w:val="008C1CF2"/>
    <w:rsid w:val="008C1FAA"/>
    <w:rsid w:val="008C5EC2"/>
    <w:rsid w:val="008C6131"/>
    <w:rsid w:val="008D02A4"/>
    <w:rsid w:val="008D0778"/>
    <w:rsid w:val="008D0853"/>
    <w:rsid w:val="008D0B5C"/>
    <w:rsid w:val="008D1B00"/>
    <w:rsid w:val="008D204D"/>
    <w:rsid w:val="008D2067"/>
    <w:rsid w:val="008D3893"/>
    <w:rsid w:val="008E0022"/>
    <w:rsid w:val="008E0DA3"/>
    <w:rsid w:val="008E2D33"/>
    <w:rsid w:val="008E37BC"/>
    <w:rsid w:val="008E5643"/>
    <w:rsid w:val="008E6425"/>
    <w:rsid w:val="008E6D4D"/>
    <w:rsid w:val="008E6EB3"/>
    <w:rsid w:val="008F0EE8"/>
    <w:rsid w:val="008F13F8"/>
    <w:rsid w:val="008F5239"/>
    <w:rsid w:val="008F5C83"/>
    <w:rsid w:val="008F6997"/>
    <w:rsid w:val="0090388A"/>
    <w:rsid w:val="00910ADF"/>
    <w:rsid w:val="00910F11"/>
    <w:rsid w:val="0091649E"/>
    <w:rsid w:val="00916822"/>
    <w:rsid w:val="00923ADD"/>
    <w:rsid w:val="00924B96"/>
    <w:rsid w:val="00926E1B"/>
    <w:rsid w:val="00927E0B"/>
    <w:rsid w:val="0093157E"/>
    <w:rsid w:val="00933BE5"/>
    <w:rsid w:val="00935100"/>
    <w:rsid w:val="009367F0"/>
    <w:rsid w:val="00936C10"/>
    <w:rsid w:val="00944334"/>
    <w:rsid w:val="00946E30"/>
    <w:rsid w:val="00951FE3"/>
    <w:rsid w:val="00952D70"/>
    <w:rsid w:val="00953181"/>
    <w:rsid w:val="0095554D"/>
    <w:rsid w:val="00955809"/>
    <w:rsid w:val="00962848"/>
    <w:rsid w:val="0096427F"/>
    <w:rsid w:val="00964B18"/>
    <w:rsid w:val="00964C20"/>
    <w:rsid w:val="00964F06"/>
    <w:rsid w:val="0096539C"/>
    <w:rsid w:val="009655C6"/>
    <w:rsid w:val="00965CB7"/>
    <w:rsid w:val="009669E9"/>
    <w:rsid w:val="009704EE"/>
    <w:rsid w:val="00970BDA"/>
    <w:rsid w:val="00971A6A"/>
    <w:rsid w:val="00971AC5"/>
    <w:rsid w:val="009753DC"/>
    <w:rsid w:val="009801FF"/>
    <w:rsid w:val="00982C2C"/>
    <w:rsid w:val="0098538F"/>
    <w:rsid w:val="0098632B"/>
    <w:rsid w:val="009879B5"/>
    <w:rsid w:val="0099104C"/>
    <w:rsid w:val="009920F0"/>
    <w:rsid w:val="00997F17"/>
    <w:rsid w:val="009A1D1C"/>
    <w:rsid w:val="009A2169"/>
    <w:rsid w:val="009A42D4"/>
    <w:rsid w:val="009A4A05"/>
    <w:rsid w:val="009A567F"/>
    <w:rsid w:val="009B26DC"/>
    <w:rsid w:val="009B295E"/>
    <w:rsid w:val="009B2E98"/>
    <w:rsid w:val="009B7AE0"/>
    <w:rsid w:val="009C2F41"/>
    <w:rsid w:val="009C6948"/>
    <w:rsid w:val="009C74CE"/>
    <w:rsid w:val="009C7BBE"/>
    <w:rsid w:val="009D1331"/>
    <w:rsid w:val="009D36B4"/>
    <w:rsid w:val="009D3FFC"/>
    <w:rsid w:val="009D5CC0"/>
    <w:rsid w:val="009D6EB6"/>
    <w:rsid w:val="009E06AD"/>
    <w:rsid w:val="009E0D72"/>
    <w:rsid w:val="009E16BA"/>
    <w:rsid w:val="009E235A"/>
    <w:rsid w:val="009E27A6"/>
    <w:rsid w:val="009E27DE"/>
    <w:rsid w:val="009E3C38"/>
    <w:rsid w:val="009E466A"/>
    <w:rsid w:val="009E77AB"/>
    <w:rsid w:val="009F1611"/>
    <w:rsid w:val="009F4673"/>
    <w:rsid w:val="009F6039"/>
    <w:rsid w:val="009F6E88"/>
    <w:rsid w:val="009F7B14"/>
    <w:rsid w:val="00A01418"/>
    <w:rsid w:val="00A02112"/>
    <w:rsid w:val="00A0264D"/>
    <w:rsid w:val="00A0474D"/>
    <w:rsid w:val="00A047E4"/>
    <w:rsid w:val="00A04876"/>
    <w:rsid w:val="00A04894"/>
    <w:rsid w:val="00A04C05"/>
    <w:rsid w:val="00A04EB5"/>
    <w:rsid w:val="00A05C58"/>
    <w:rsid w:val="00A0659F"/>
    <w:rsid w:val="00A07135"/>
    <w:rsid w:val="00A11397"/>
    <w:rsid w:val="00A117B5"/>
    <w:rsid w:val="00A1259A"/>
    <w:rsid w:val="00A13536"/>
    <w:rsid w:val="00A213BA"/>
    <w:rsid w:val="00A2498A"/>
    <w:rsid w:val="00A24A00"/>
    <w:rsid w:val="00A2686F"/>
    <w:rsid w:val="00A3098F"/>
    <w:rsid w:val="00A3135B"/>
    <w:rsid w:val="00A31ACB"/>
    <w:rsid w:val="00A34010"/>
    <w:rsid w:val="00A34CC1"/>
    <w:rsid w:val="00A3649D"/>
    <w:rsid w:val="00A36526"/>
    <w:rsid w:val="00A4095B"/>
    <w:rsid w:val="00A41CD7"/>
    <w:rsid w:val="00A41D0A"/>
    <w:rsid w:val="00A420AE"/>
    <w:rsid w:val="00A43138"/>
    <w:rsid w:val="00A445DD"/>
    <w:rsid w:val="00A46EED"/>
    <w:rsid w:val="00A47CBF"/>
    <w:rsid w:val="00A504C5"/>
    <w:rsid w:val="00A51F7E"/>
    <w:rsid w:val="00A532DD"/>
    <w:rsid w:val="00A55252"/>
    <w:rsid w:val="00A55B5D"/>
    <w:rsid w:val="00A57A18"/>
    <w:rsid w:val="00A60E99"/>
    <w:rsid w:val="00A6120C"/>
    <w:rsid w:val="00A638D3"/>
    <w:rsid w:val="00A63CC4"/>
    <w:rsid w:val="00A64494"/>
    <w:rsid w:val="00A65812"/>
    <w:rsid w:val="00A71C85"/>
    <w:rsid w:val="00A72C83"/>
    <w:rsid w:val="00A75406"/>
    <w:rsid w:val="00A75529"/>
    <w:rsid w:val="00A81B27"/>
    <w:rsid w:val="00A83BF2"/>
    <w:rsid w:val="00A86DE0"/>
    <w:rsid w:val="00A900A5"/>
    <w:rsid w:val="00A92A6C"/>
    <w:rsid w:val="00A93D95"/>
    <w:rsid w:val="00A95174"/>
    <w:rsid w:val="00A97141"/>
    <w:rsid w:val="00AA0C40"/>
    <w:rsid w:val="00AA114E"/>
    <w:rsid w:val="00AA50A6"/>
    <w:rsid w:val="00AA6AEE"/>
    <w:rsid w:val="00AA7269"/>
    <w:rsid w:val="00AA7FAF"/>
    <w:rsid w:val="00AB188A"/>
    <w:rsid w:val="00AB4153"/>
    <w:rsid w:val="00AB64EA"/>
    <w:rsid w:val="00AB68D5"/>
    <w:rsid w:val="00AB6EE9"/>
    <w:rsid w:val="00AB7159"/>
    <w:rsid w:val="00AC1B11"/>
    <w:rsid w:val="00AC1CB4"/>
    <w:rsid w:val="00AC29E3"/>
    <w:rsid w:val="00AC514A"/>
    <w:rsid w:val="00AC6022"/>
    <w:rsid w:val="00AD0E59"/>
    <w:rsid w:val="00AD133B"/>
    <w:rsid w:val="00AD384C"/>
    <w:rsid w:val="00AD64E2"/>
    <w:rsid w:val="00AD74E9"/>
    <w:rsid w:val="00AD7E32"/>
    <w:rsid w:val="00AE1093"/>
    <w:rsid w:val="00AE1EA0"/>
    <w:rsid w:val="00AE228F"/>
    <w:rsid w:val="00AE24B7"/>
    <w:rsid w:val="00AE28A8"/>
    <w:rsid w:val="00AE2998"/>
    <w:rsid w:val="00AE2C6A"/>
    <w:rsid w:val="00AE3A6E"/>
    <w:rsid w:val="00AE3C47"/>
    <w:rsid w:val="00AE46BE"/>
    <w:rsid w:val="00AE517D"/>
    <w:rsid w:val="00AE530A"/>
    <w:rsid w:val="00AE6B57"/>
    <w:rsid w:val="00AE6DF9"/>
    <w:rsid w:val="00AE78FB"/>
    <w:rsid w:val="00AE7987"/>
    <w:rsid w:val="00AF24F0"/>
    <w:rsid w:val="00AF2901"/>
    <w:rsid w:val="00AF29BB"/>
    <w:rsid w:val="00AF2AFB"/>
    <w:rsid w:val="00AF3E9C"/>
    <w:rsid w:val="00AF40FA"/>
    <w:rsid w:val="00AF5CF1"/>
    <w:rsid w:val="00B00B5A"/>
    <w:rsid w:val="00B019DC"/>
    <w:rsid w:val="00B02116"/>
    <w:rsid w:val="00B06292"/>
    <w:rsid w:val="00B07367"/>
    <w:rsid w:val="00B1123D"/>
    <w:rsid w:val="00B14819"/>
    <w:rsid w:val="00B14BCD"/>
    <w:rsid w:val="00B15A81"/>
    <w:rsid w:val="00B214A6"/>
    <w:rsid w:val="00B2202E"/>
    <w:rsid w:val="00B23642"/>
    <w:rsid w:val="00B26DC3"/>
    <w:rsid w:val="00B341FD"/>
    <w:rsid w:val="00B34EC2"/>
    <w:rsid w:val="00B35FA7"/>
    <w:rsid w:val="00B41E6F"/>
    <w:rsid w:val="00B433EA"/>
    <w:rsid w:val="00B50ADE"/>
    <w:rsid w:val="00B52190"/>
    <w:rsid w:val="00B52412"/>
    <w:rsid w:val="00B527A8"/>
    <w:rsid w:val="00B6129E"/>
    <w:rsid w:val="00B62955"/>
    <w:rsid w:val="00B64239"/>
    <w:rsid w:val="00B67816"/>
    <w:rsid w:val="00B704DC"/>
    <w:rsid w:val="00B7111B"/>
    <w:rsid w:val="00B72500"/>
    <w:rsid w:val="00B729DF"/>
    <w:rsid w:val="00B74CBD"/>
    <w:rsid w:val="00B77A9C"/>
    <w:rsid w:val="00B800A2"/>
    <w:rsid w:val="00B8224C"/>
    <w:rsid w:val="00B85079"/>
    <w:rsid w:val="00B862A4"/>
    <w:rsid w:val="00B90021"/>
    <w:rsid w:val="00B91337"/>
    <w:rsid w:val="00B93822"/>
    <w:rsid w:val="00B94485"/>
    <w:rsid w:val="00B952A6"/>
    <w:rsid w:val="00B95CB3"/>
    <w:rsid w:val="00B95F33"/>
    <w:rsid w:val="00B97DEC"/>
    <w:rsid w:val="00BA4193"/>
    <w:rsid w:val="00BA5582"/>
    <w:rsid w:val="00BA56B3"/>
    <w:rsid w:val="00BA78C4"/>
    <w:rsid w:val="00BB099E"/>
    <w:rsid w:val="00BB4EB9"/>
    <w:rsid w:val="00BB5D2F"/>
    <w:rsid w:val="00BB670E"/>
    <w:rsid w:val="00BC14B1"/>
    <w:rsid w:val="00BC322E"/>
    <w:rsid w:val="00BC51BA"/>
    <w:rsid w:val="00BC6572"/>
    <w:rsid w:val="00BD2949"/>
    <w:rsid w:val="00BD4368"/>
    <w:rsid w:val="00BD445A"/>
    <w:rsid w:val="00BE0F1F"/>
    <w:rsid w:val="00BE25C4"/>
    <w:rsid w:val="00BE6E59"/>
    <w:rsid w:val="00BE751E"/>
    <w:rsid w:val="00BF4556"/>
    <w:rsid w:val="00BF4721"/>
    <w:rsid w:val="00BF49F1"/>
    <w:rsid w:val="00BF506C"/>
    <w:rsid w:val="00BF59A0"/>
    <w:rsid w:val="00C00E59"/>
    <w:rsid w:val="00C012C4"/>
    <w:rsid w:val="00C1084E"/>
    <w:rsid w:val="00C118A9"/>
    <w:rsid w:val="00C13407"/>
    <w:rsid w:val="00C138B4"/>
    <w:rsid w:val="00C2058B"/>
    <w:rsid w:val="00C23361"/>
    <w:rsid w:val="00C23FB5"/>
    <w:rsid w:val="00C2592C"/>
    <w:rsid w:val="00C26F66"/>
    <w:rsid w:val="00C27CDE"/>
    <w:rsid w:val="00C31A49"/>
    <w:rsid w:val="00C31DA7"/>
    <w:rsid w:val="00C33086"/>
    <w:rsid w:val="00C33EFD"/>
    <w:rsid w:val="00C34151"/>
    <w:rsid w:val="00C348B5"/>
    <w:rsid w:val="00C361AB"/>
    <w:rsid w:val="00C42F62"/>
    <w:rsid w:val="00C43948"/>
    <w:rsid w:val="00C4413B"/>
    <w:rsid w:val="00C44658"/>
    <w:rsid w:val="00C50480"/>
    <w:rsid w:val="00C51A60"/>
    <w:rsid w:val="00C52C8A"/>
    <w:rsid w:val="00C537E5"/>
    <w:rsid w:val="00C544E5"/>
    <w:rsid w:val="00C5645D"/>
    <w:rsid w:val="00C56D4C"/>
    <w:rsid w:val="00C57A1B"/>
    <w:rsid w:val="00C606D1"/>
    <w:rsid w:val="00C63D86"/>
    <w:rsid w:val="00C6552D"/>
    <w:rsid w:val="00C65FD3"/>
    <w:rsid w:val="00C66E0F"/>
    <w:rsid w:val="00C66F31"/>
    <w:rsid w:val="00C73F23"/>
    <w:rsid w:val="00C74C7E"/>
    <w:rsid w:val="00C75203"/>
    <w:rsid w:val="00C80283"/>
    <w:rsid w:val="00C80602"/>
    <w:rsid w:val="00C84658"/>
    <w:rsid w:val="00C854A6"/>
    <w:rsid w:val="00C85634"/>
    <w:rsid w:val="00C862E3"/>
    <w:rsid w:val="00C90856"/>
    <w:rsid w:val="00C92022"/>
    <w:rsid w:val="00C93A1B"/>
    <w:rsid w:val="00C95814"/>
    <w:rsid w:val="00C959F1"/>
    <w:rsid w:val="00CA0D0F"/>
    <w:rsid w:val="00CA2367"/>
    <w:rsid w:val="00CA327A"/>
    <w:rsid w:val="00CA404E"/>
    <w:rsid w:val="00CA5B22"/>
    <w:rsid w:val="00CB1422"/>
    <w:rsid w:val="00CC00A5"/>
    <w:rsid w:val="00CC1D9C"/>
    <w:rsid w:val="00CC51A8"/>
    <w:rsid w:val="00CC6540"/>
    <w:rsid w:val="00CD1080"/>
    <w:rsid w:val="00CD254F"/>
    <w:rsid w:val="00CD4C99"/>
    <w:rsid w:val="00CE0FC9"/>
    <w:rsid w:val="00CE1D00"/>
    <w:rsid w:val="00CE28C7"/>
    <w:rsid w:val="00CE473C"/>
    <w:rsid w:val="00CE4D04"/>
    <w:rsid w:val="00CE626F"/>
    <w:rsid w:val="00CE6932"/>
    <w:rsid w:val="00CE6E36"/>
    <w:rsid w:val="00CF14CB"/>
    <w:rsid w:val="00CF2C15"/>
    <w:rsid w:val="00CF33FF"/>
    <w:rsid w:val="00CF3B7B"/>
    <w:rsid w:val="00CF7957"/>
    <w:rsid w:val="00CF7B99"/>
    <w:rsid w:val="00D01427"/>
    <w:rsid w:val="00D01787"/>
    <w:rsid w:val="00D02286"/>
    <w:rsid w:val="00D0228E"/>
    <w:rsid w:val="00D02DB5"/>
    <w:rsid w:val="00D0308D"/>
    <w:rsid w:val="00D035E5"/>
    <w:rsid w:val="00D0773E"/>
    <w:rsid w:val="00D12374"/>
    <w:rsid w:val="00D12D61"/>
    <w:rsid w:val="00D13769"/>
    <w:rsid w:val="00D1541D"/>
    <w:rsid w:val="00D1786F"/>
    <w:rsid w:val="00D1793A"/>
    <w:rsid w:val="00D2427B"/>
    <w:rsid w:val="00D25402"/>
    <w:rsid w:val="00D265FB"/>
    <w:rsid w:val="00D305A4"/>
    <w:rsid w:val="00D3191F"/>
    <w:rsid w:val="00D334CD"/>
    <w:rsid w:val="00D3698D"/>
    <w:rsid w:val="00D36D16"/>
    <w:rsid w:val="00D37A3C"/>
    <w:rsid w:val="00D40E0B"/>
    <w:rsid w:val="00D42DE1"/>
    <w:rsid w:val="00D44604"/>
    <w:rsid w:val="00D44CD5"/>
    <w:rsid w:val="00D452A0"/>
    <w:rsid w:val="00D46EE8"/>
    <w:rsid w:val="00D5032D"/>
    <w:rsid w:val="00D50E7B"/>
    <w:rsid w:val="00D511E2"/>
    <w:rsid w:val="00D52474"/>
    <w:rsid w:val="00D52A93"/>
    <w:rsid w:val="00D52AC4"/>
    <w:rsid w:val="00D53FC4"/>
    <w:rsid w:val="00D57A9B"/>
    <w:rsid w:val="00D60223"/>
    <w:rsid w:val="00D61613"/>
    <w:rsid w:val="00D62DDE"/>
    <w:rsid w:val="00D6620F"/>
    <w:rsid w:val="00D6705D"/>
    <w:rsid w:val="00D73A71"/>
    <w:rsid w:val="00D74529"/>
    <w:rsid w:val="00D750F6"/>
    <w:rsid w:val="00D76AC3"/>
    <w:rsid w:val="00D778DB"/>
    <w:rsid w:val="00D8032E"/>
    <w:rsid w:val="00D81431"/>
    <w:rsid w:val="00D81F87"/>
    <w:rsid w:val="00D81F8C"/>
    <w:rsid w:val="00D854BA"/>
    <w:rsid w:val="00D90198"/>
    <w:rsid w:val="00D901AB"/>
    <w:rsid w:val="00D92030"/>
    <w:rsid w:val="00D92E93"/>
    <w:rsid w:val="00D96A0F"/>
    <w:rsid w:val="00DA1127"/>
    <w:rsid w:val="00DA188B"/>
    <w:rsid w:val="00DA1895"/>
    <w:rsid w:val="00DA4FAC"/>
    <w:rsid w:val="00DA59CE"/>
    <w:rsid w:val="00DA71DF"/>
    <w:rsid w:val="00DA7D07"/>
    <w:rsid w:val="00DB0082"/>
    <w:rsid w:val="00DB1557"/>
    <w:rsid w:val="00DB2659"/>
    <w:rsid w:val="00DB75AE"/>
    <w:rsid w:val="00DC2A1A"/>
    <w:rsid w:val="00DC515B"/>
    <w:rsid w:val="00DC5FF1"/>
    <w:rsid w:val="00DC69AA"/>
    <w:rsid w:val="00DC7443"/>
    <w:rsid w:val="00DC7549"/>
    <w:rsid w:val="00DD2FBF"/>
    <w:rsid w:val="00DD4F7E"/>
    <w:rsid w:val="00DD6A8D"/>
    <w:rsid w:val="00DE1D15"/>
    <w:rsid w:val="00DE265E"/>
    <w:rsid w:val="00DE28A4"/>
    <w:rsid w:val="00DE4D4B"/>
    <w:rsid w:val="00DF1542"/>
    <w:rsid w:val="00DF2B92"/>
    <w:rsid w:val="00E00BD6"/>
    <w:rsid w:val="00E02205"/>
    <w:rsid w:val="00E04489"/>
    <w:rsid w:val="00E0533B"/>
    <w:rsid w:val="00E05F1E"/>
    <w:rsid w:val="00E074A5"/>
    <w:rsid w:val="00E10599"/>
    <w:rsid w:val="00E12CEA"/>
    <w:rsid w:val="00E141B2"/>
    <w:rsid w:val="00E1559B"/>
    <w:rsid w:val="00E2296C"/>
    <w:rsid w:val="00E22A28"/>
    <w:rsid w:val="00E2376F"/>
    <w:rsid w:val="00E23C00"/>
    <w:rsid w:val="00E26E72"/>
    <w:rsid w:val="00E317F0"/>
    <w:rsid w:val="00E31924"/>
    <w:rsid w:val="00E3229A"/>
    <w:rsid w:val="00E34265"/>
    <w:rsid w:val="00E3439E"/>
    <w:rsid w:val="00E34D9B"/>
    <w:rsid w:val="00E34F5D"/>
    <w:rsid w:val="00E35CBE"/>
    <w:rsid w:val="00E35E18"/>
    <w:rsid w:val="00E361DF"/>
    <w:rsid w:val="00E36B7B"/>
    <w:rsid w:val="00E40DDF"/>
    <w:rsid w:val="00E417CC"/>
    <w:rsid w:val="00E41D7D"/>
    <w:rsid w:val="00E44131"/>
    <w:rsid w:val="00E44A6B"/>
    <w:rsid w:val="00E44DFB"/>
    <w:rsid w:val="00E474B8"/>
    <w:rsid w:val="00E47E2E"/>
    <w:rsid w:val="00E508B3"/>
    <w:rsid w:val="00E50ACD"/>
    <w:rsid w:val="00E53466"/>
    <w:rsid w:val="00E53AD4"/>
    <w:rsid w:val="00E53B6C"/>
    <w:rsid w:val="00E5701D"/>
    <w:rsid w:val="00E57081"/>
    <w:rsid w:val="00E579F5"/>
    <w:rsid w:val="00E630AA"/>
    <w:rsid w:val="00E65F26"/>
    <w:rsid w:val="00E70C74"/>
    <w:rsid w:val="00E71A93"/>
    <w:rsid w:val="00E732EF"/>
    <w:rsid w:val="00E748B4"/>
    <w:rsid w:val="00E75C95"/>
    <w:rsid w:val="00E77891"/>
    <w:rsid w:val="00E77F03"/>
    <w:rsid w:val="00E828C8"/>
    <w:rsid w:val="00E82D6F"/>
    <w:rsid w:val="00E83332"/>
    <w:rsid w:val="00E83F00"/>
    <w:rsid w:val="00E84900"/>
    <w:rsid w:val="00E854AC"/>
    <w:rsid w:val="00E8696C"/>
    <w:rsid w:val="00E87DAC"/>
    <w:rsid w:val="00E90FA3"/>
    <w:rsid w:val="00E91C23"/>
    <w:rsid w:val="00E92E7C"/>
    <w:rsid w:val="00E93F35"/>
    <w:rsid w:val="00E9460B"/>
    <w:rsid w:val="00E953B6"/>
    <w:rsid w:val="00E9679D"/>
    <w:rsid w:val="00E97963"/>
    <w:rsid w:val="00EA284E"/>
    <w:rsid w:val="00EA4EB4"/>
    <w:rsid w:val="00EB0AB1"/>
    <w:rsid w:val="00EB0D56"/>
    <w:rsid w:val="00EB1C06"/>
    <w:rsid w:val="00EB7071"/>
    <w:rsid w:val="00EC0682"/>
    <w:rsid w:val="00EC06FC"/>
    <w:rsid w:val="00EC0B83"/>
    <w:rsid w:val="00EC3576"/>
    <w:rsid w:val="00EC3601"/>
    <w:rsid w:val="00EC4AB2"/>
    <w:rsid w:val="00EC54C7"/>
    <w:rsid w:val="00EC732B"/>
    <w:rsid w:val="00ED0B6F"/>
    <w:rsid w:val="00ED22C8"/>
    <w:rsid w:val="00ED3333"/>
    <w:rsid w:val="00ED3796"/>
    <w:rsid w:val="00ED6027"/>
    <w:rsid w:val="00EE0BBD"/>
    <w:rsid w:val="00EE182E"/>
    <w:rsid w:val="00EE3AA2"/>
    <w:rsid w:val="00EE7EE7"/>
    <w:rsid w:val="00EF0B37"/>
    <w:rsid w:val="00EF17CE"/>
    <w:rsid w:val="00EF5381"/>
    <w:rsid w:val="00F027C7"/>
    <w:rsid w:val="00F04ADB"/>
    <w:rsid w:val="00F0655C"/>
    <w:rsid w:val="00F077DC"/>
    <w:rsid w:val="00F07CE6"/>
    <w:rsid w:val="00F11113"/>
    <w:rsid w:val="00F13612"/>
    <w:rsid w:val="00F14222"/>
    <w:rsid w:val="00F146D5"/>
    <w:rsid w:val="00F1671D"/>
    <w:rsid w:val="00F21A1B"/>
    <w:rsid w:val="00F22B12"/>
    <w:rsid w:val="00F239A5"/>
    <w:rsid w:val="00F2425D"/>
    <w:rsid w:val="00F24C57"/>
    <w:rsid w:val="00F25315"/>
    <w:rsid w:val="00F27423"/>
    <w:rsid w:val="00F30085"/>
    <w:rsid w:val="00F31467"/>
    <w:rsid w:val="00F3221F"/>
    <w:rsid w:val="00F33D94"/>
    <w:rsid w:val="00F363AB"/>
    <w:rsid w:val="00F37A39"/>
    <w:rsid w:val="00F428D2"/>
    <w:rsid w:val="00F44767"/>
    <w:rsid w:val="00F45BFD"/>
    <w:rsid w:val="00F4602B"/>
    <w:rsid w:val="00F4756B"/>
    <w:rsid w:val="00F50821"/>
    <w:rsid w:val="00F50E53"/>
    <w:rsid w:val="00F540F5"/>
    <w:rsid w:val="00F5562C"/>
    <w:rsid w:val="00F577A1"/>
    <w:rsid w:val="00F608E7"/>
    <w:rsid w:val="00F61559"/>
    <w:rsid w:val="00F627CC"/>
    <w:rsid w:val="00F6705D"/>
    <w:rsid w:val="00F67B67"/>
    <w:rsid w:val="00F67E91"/>
    <w:rsid w:val="00F71AAF"/>
    <w:rsid w:val="00F75514"/>
    <w:rsid w:val="00F7654E"/>
    <w:rsid w:val="00F766F0"/>
    <w:rsid w:val="00F770B3"/>
    <w:rsid w:val="00F77D26"/>
    <w:rsid w:val="00F8043F"/>
    <w:rsid w:val="00F81737"/>
    <w:rsid w:val="00F82896"/>
    <w:rsid w:val="00F83B98"/>
    <w:rsid w:val="00F936F7"/>
    <w:rsid w:val="00F9396D"/>
    <w:rsid w:val="00F94F6C"/>
    <w:rsid w:val="00F95448"/>
    <w:rsid w:val="00F95E3C"/>
    <w:rsid w:val="00F966CC"/>
    <w:rsid w:val="00FA148B"/>
    <w:rsid w:val="00FA478B"/>
    <w:rsid w:val="00FA5B57"/>
    <w:rsid w:val="00FA66B5"/>
    <w:rsid w:val="00FA696E"/>
    <w:rsid w:val="00FB320F"/>
    <w:rsid w:val="00FB3CAE"/>
    <w:rsid w:val="00FB4BDE"/>
    <w:rsid w:val="00FB5520"/>
    <w:rsid w:val="00FB5798"/>
    <w:rsid w:val="00FB5E49"/>
    <w:rsid w:val="00FB65B6"/>
    <w:rsid w:val="00FC10DD"/>
    <w:rsid w:val="00FC20FA"/>
    <w:rsid w:val="00FC3FB5"/>
    <w:rsid w:val="00FC51B2"/>
    <w:rsid w:val="00FC5718"/>
    <w:rsid w:val="00FC58DA"/>
    <w:rsid w:val="00FC5A23"/>
    <w:rsid w:val="00FC5DD1"/>
    <w:rsid w:val="00FC5F93"/>
    <w:rsid w:val="00FD1880"/>
    <w:rsid w:val="00FD3543"/>
    <w:rsid w:val="00FD3776"/>
    <w:rsid w:val="00FD5776"/>
    <w:rsid w:val="00FE1D67"/>
    <w:rsid w:val="00FE2DD7"/>
    <w:rsid w:val="00FE2ED1"/>
    <w:rsid w:val="00FE7609"/>
    <w:rsid w:val="00FF0503"/>
    <w:rsid w:val="00FF0CE2"/>
    <w:rsid w:val="00FF1F37"/>
    <w:rsid w:val="00FF2237"/>
    <w:rsid w:val="00FF3B58"/>
    <w:rsid w:val="00FF671F"/>
    <w:rsid w:val="00FF78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00"/>
  </w:style>
  <w:style w:type="paragraph" w:styleId="Heading1">
    <w:name w:val="heading 1"/>
    <w:basedOn w:val="Normal"/>
    <w:next w:val="Normal"/>
    <w:link w:val="Heading1Char"/>
    <w:uiPriority w:val="9"/>
    <w:qFormat/>
    <w:rsid w:val="007130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1EA"/>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1301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130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13012"/>
    <w:rPr>
      <w:rFonts w:ascii="Tahoma" w:eastAsia="Times New Roman" w:hAnsi="Tahoma" w:cs="Tahoma"/>
      <w:sz w:val="16"/>
      <w:szCs w:val="16"/>
    </w:rPr>
  </w:style>
  <w:style w:type="table" w:styleId="TableGrid">
    <w:name w:val="Table Grid"/>
    <w:basedOn w:val="TableNormal"/>
    <w:uiPriority w:val="59"/>
    <w:rsid w:val="007130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1301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7130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301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13012"/>
    <w:rPr>
      <w:rFonts w:ascii="Times New Roman" w:eastAsia="Times New Roman" w:hAnsi="Times New Roman" w:cs="Times New Roman"/>
      <w:sz w:val="24"/>
      <w:szCs w:val="24"/>
    </w:rPr>
  </w:style>
  <w:style w:type="paragraph" w:styleId="NoSpacing">
    <w:name w:val="No Spacing"/>
    <w:uiPriority w:val="1"/>
    <w:qFormat/>
    <w:rsid w:val="00A6120C"/>
    <w:pPr>
      <w:spacing w:after="0" w:line="240" w:lineRule="auto"/>
    </w:pPr>
    <w:rPr>
      <w:lang w:val="en-GB"/>
    </w:rPr>
  </w:style>
  <w:style w:type="character" w:styleId="CommentReference">
    <w:name w:val="annotation reference"/>
    <w:basedOn w:val="DefaultParagraphFont"/>
    <w:uiPriority w:val="99"/>
    <w:semiHidden/>
    <w:unhideWhenUsed/>
    <w:rsid w:val="000D63B9"/>
    <w:rPr>
      <w:sz w:val="16"/>
      <w:szCs w:val="16"/>
    </w:rPr>
  </w:style>
  <w:style w:type="paragraph" w:styleId="CommentText">
    <w:name w:val="annotation text"/>
    <w:basedOn w:val="Normal"/>
    <w:link w:val="CommentTextChar"/>
    <w:uiPriority w:val="99"/>
    <w:semiHidden/>
    <w:unhideWhenUsed/>
    <w:rsid w:val="000D63B9"/>
    <w:pPr>
      <w:spacing w:line="240" w:lineRule="auto"/>
    </w:pPr>
    <w:rPr>
      <w:sz w:val="20"/>
      <w:szCs w:val="20"/>
    </w:rPr>
  </w:style>
  <w:style w:type="character" w:customStyle="1" w:styleId="CommentTextChar">
    <w:name w:val="Comment Text Char"/>
    <w:basedOn w:val="DefaultParagraphFont"/>
    <w:link w:val="CommentText"/>
    <w:uiPriority w:val="99"/>
    <w:semiHidden/>
    <w:rsid w:val="000D63B9"/>
    <w:rPr>
      <w:sz w:val="20"/>
      <w:szCs w:val="20"/>
    </w:rPr>
  </w:style>
  <w:style w:type="paragraph" w:styleId="CommentSubject">
    <w:name w:val="annotation subject"/>
    <w:basedOn w:val="CommentText"/>
    <w:next w:val="CommentText"/>
    <w:link w:val="CommentSubjectChar"/>
    <w:uiPriority w:val="99"/>
    <w:semiHidden/>
    <w:unhideWhenUsed/>
    <w:rsid w:val="000D63B9"/>
    <w:rPr>
      <w:b/>
      <w:bCs/>
    </w:rPr>
  </w:style>
  <w:style w:type="character" w:customStyle="1" w:styleId="CommentSubjectChar">
    <w:name w:val="Comment Subject Char"/>
    <w:basedOn w:val="CommentTextChar"/>
    <w:link w:val="CommentSubject"/>
    <w:uiPriority w:val="99"/>
    <w:semiHidden/>
    <w:rsid w:val="000D63B9"/>
    <w:rPr>
      <w:b/>
      <w:bCs/>
    </w:rPr>
  </w:style>
  <w:style w:type="character" w:styleId="Hyperlink">
    <w:name w:val="Hyperlink"/>
    <w:basedOn w:val="DefaultParagraphFont"/>
    <w:uiPriority w:val="99"/>
    <w:unhideWhenUsed/>
    <w:rsid w:val="00367E8F"/>
    <w:rPr>
      <w:color w:val="0000FF"/>
      <w:u w:val="single"/>
    </w:rPr>
  </w:style>
  <w:style w:type="paragraph" w:customStyle="1" w:styleId="Default">
    <w:name w:val="Default"/>
    <w:rsid w:val="000411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edegech@gmail.com"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dx.doi.org/10.1155/2014/374191"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inedegech@gmail.com" TargetMode="External"/><Relationship Id="rId10" Type="http://schemas.openxmlformats.org/officeDocument/2006/relationships/hyperlink" Target="http://www.dx.doi.org/10.7537/marsrsj08041612"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293F4-22F4-4884-A221-C50C4E2D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4355</Words>
  <Characters>24826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BlueNile Electronics</Company>
  <LinksUpToDate>false</LinksUpToDate>
  <CharactersWithSpaces>29123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Laboratory</dc:creator>
  <cp:lastModifiedBy>Administrator</cp:lastModifiedBy>
  <cp:revision>5</cp:revision>
  <cp:lastPrinted>2016-04-26T02:23:00Z</cp:lastPrinted>
  <dcterms:created xsi:type="dcterms:W3CDTF">2016-04-26T13:00:00Z</dcterms:created>
  <dcterms:modified xsi:type="dcterms:W3CDTF">2016-04-26T05:35:00Z</dcterms:modified>
</cp:coreProperties>
</file>