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D82" w:rsidRPr="003C59CD" w:rsidRDefault="00A97D82" w:rsidP="00075F24">
      <w:pPr>
        <w:suppressAutoHyphens w:val="0"/>
        <w:snapToGrid w:val="0"/>
        <w:jc w:val="center"/>
        <w:rPr>
          <w:b/>
          <w:sz w:val="20"/>
          <w:szCs w:val="20"/>
          <w:lang w:val="en-GB" w:eastAsia="zh-CN"/>
        </w:rPr>
      </w:pPr>
    </w:p>
    <w:p w:rsidR="00170BE7" w:rsidRPr="003C59CD" w:rsidRDefault="00206317" w:rsidP="00075F24">
      <w:pPr>
        <w:suppressAutoHyphens w:val="0"/>
        <w:snapToGrid w:val="0"/>
        <w:jc w:val="center"/>
        <w:rPr>
          <w:b/>
          <w:sz w:val="20"/>
          <w:szCs w:val="20"/>
          <w:lang w:val="en-GB"/>
        </w:rPr>
      </w:pPr>
      <w:r w:rsidRPr="003C59CD">
        <w:rPr>
          <w:b/>
          <w:sz w:val="20"/>
          <w:szCs w:val="20"/>
          <w:lang w:val="en-GB"/>
        </w:rPr>
        <w:t>Assessing the Impacts of Coastal Activities on the Water Quality of Qua Iboe River Estuary, South-South, Nigeria.</w:t>
      </w:r>
    </w:p>
    <w:p w:rsidR="00170BE7" w:rsidRPr="003C59CD" w:rsidRDefault="00170BE7" w:rsidP="00075F24">
      <w:pPr>
        <w:suppressAutoHyphens w:val="0"/>
        <w:snapToGrid w:val="0"/>
        <w:jc w:val="center"/>
        <w:rPr>
          <w:b/>
          <w:sz w:val="20"/>
          <w:szCs w:val="20"/>
          <w:lang w:val="en-GB"/>
        </w:rPr>
      </w:pPr>
    </w:p>
    <w:p w:rsidR="00170BE7" w:rsidRPr="003C59CD" w:rsidRDefault="00170BE7" w:rsidP="00075F24">
      <w:pPr>
        <w:suppressAutoHyphens w:val="0"/>
        <w:snapToGrid w:val="0"/>
        <w:jc w:val="center"/>
        <w:rPr>
          <w:sz w:val="20"/>
          <w:szCs w:val="20"/>
        </w:rPr>
      </w:pPr>
      <w:r w:rsidRPr="003C59CD">
        <w:rPr>
          <w:sz w:val="20"/>
          <w:szCs w:val="20"/>
        </w:rPr>
        <w:t>G</w:t>
      </w:r>
      <w:r w:rsidR="00206317" w:rsidRPr="003C59CD">
        <w:rPr>
          <w:sz w:val="20"/>
          <w:szCs w:val="20"/>
        </w:rPr>
        <w:t>eorge, U. U</w:t>
      </w:r>
      <w:r w:rsidR="00206317" w:rsidRPr="003C59CD">
        <w:rPr>
          <w:sz w:val="20"/>
          <w:szCs w:val="20"/>
          <w:vertAlign w:val="superscript"/>
        </w:rPr>
        <w:t xml:space="preserve">1 </w:t>
      </w:r>
      <w:r w:rsidR="00206317" w:rsidRPr="003C59CD">
        <w:rPr>
          <w:sz w:val="20"/>
          <w:szCs w:val="20"/>
        </w:rPr>
        <w:t>Akpan, E. R</w:t>
      </w:r>
      <w:r w:rsidR="00206317" w:rsidRPr="003C59CD">
        <w:rPr>
          <w:sz w:val="20"/>
          <w:szCs w:val="20"/>
          <w:vertAlign w:val="superscript"/>
        </w:rPr>
        <w:t>2</w:t>
      </w:r>
      <w:r w:rsidR="00206317" w:rsidRPr="003C59CD">
        <w:rPr>
          <w:sz w:val="20"/>
          <w:szCs w:val="20"/>
        </w:rPr>
        <w:t>., Akpan, M. M.</w:t>
      </w:r>
      <w:r w:rsidR="00206317" w:rsidRPr="003C59CD">
        <w:rPr>
          <w:sz w:val="20"/>
          <w:szCs w:val="20"/>
          <w:vertAlign w:val="superscript"/>
        </w:rPr>
        <w:t>3</w:t>
      </w:r>
    </w:p>
    <w:p w:rsidR="00170BE7" w:rsidRPr="003C59CD" w:rsidRDefault="00170BE7" w:rsidP="00075F24">
      <w:pPr>
        <w:suppressAutoHyphens w:val="0"/>
        <w:snapToGrid w:val="0"/>
        <w:jc w:val="center"/>
        <w:rPr>
          <w:sz w:val="20"/>
          <w:szCs w:val="20"/>
        </w:rPr>
      </w:pPr>
    </w:p>
    <w:p w:rsidR="00170BE7" w:rsidRPr="003C59CD" w:rsidRDefault="00170BE7" w:rsidP="00075F24">
      <w:pPr>
        <w:suppressAutoHyphens w:val="0"/>
        <w:snapToGrid w:val="0"/>
        <w:jc w:val="center"/>
        <w:rPr>
          <w:sz w:val="20"/>
          <w:szCs w:val="20"/>
        </w:rPr>
      </w:pPr>
      <w:r w:rsidRPr="003C59CD">
        <w:rPr>
          <w:sz w:val="20"/>
          <w:szCs w:val="20"/>
          <w:vertAlign w:val="superscript"/>
        </w:rPr>
        <w:t>1</w:t>
      </w:r>
      <w:r w:rsidR="00206317" w:rsidRPr="003C59CD">
        <w:rPr>
          <w:sz w:val="20"/>
          <w:szCs w:val="20"/>
        </w:rPr>
        <w:t>Department of Fisheries and Aquaculture, Akwa Ibom State University, Ikot Akpaden, Mkpat Enin, Akwa Ibom</w:t>
      </w:r>
      <w:r w:rsidRPr="003C59CD">
        <w:rPr>
          <w:sz w:val="20"/>
          <w:szCs w:val="20"/>
        </w:rPr>
        <w:t xml:space="preserve"> </w:t>
      </w:r>
      <w:r w:rsidR="00206317" w:rsidRPr="003C59CD">
        <w:rPr>
          <w:sz w:val="20"/>
          <w:szCs w:val="20"/>
        </w:rPr>
        <w:t>State, Nigeria</w:t>
      </w:r>
    </w:p>
    <w:p w:rsidR="00170BE7" w:rsidRPr="003C59CD" w:rsidRDefault="00170BE7" w:rsidP="00075F24">
      <w:pPr>
        <w:suppressAutoHyphens w:val="0"/>
        <w:snapToGrid w:val="0"/>
        <w:jc w:val="center"/>
        <w:rPr>
          <w:sz w:val="20"/>
          <w:szCs w:val="20"/>
        </w:rPr>
      </w:pPr>
      <w:r w:rsidRPr="003C59CD">
        <w:rPr>
          <w:sz w:val="20"/>
          <w:szCs w:val="20"/>
          <w:vertAlign w:val="superscript"/>
        </w:rPr>
        <w:t>2</w:t>
      </w:r>
      <w:r w:rsidR="00206317" w:rsidRPr="003C59CD">
        <w:rPr>
          <w:sz w:val="20"/>
          <w:szCs w:val="20"/>
        </w:rPr>
        <w:t>Institute of Oceanography, University of Calabar, Calabar, Cross River State, Nigeria.</w:t>
      </w:r>
    </w:p>
    <w:p w:rsidR="00206317" w:rsidRPr="003C59CD" w:rsidRDefault="00170BE7" w:rsidP="00075F24">
      <w:pPr>
        <w:suppressAutoHyphens w:val="0"/>
        <w:snapToGrid w:val="0"/>
        <w:jc w:val="center"/>
        <w:rPr>
          <w:sz w:val="20"/>
          <w:szCs w:val="20"/>
        </w:rPr>
      </w:pPr>
      <w:r w:rsidRPr="003C59CD">
        <w:rPr>
          <w:sz w:val="20"/>
          <w:szCs w:val="20"/>
          <w:vertAlign w:val="superscript"/>
        </w:rPr>
        <w:t>3</w:t>
      </w:r>
      <w:r w:rsidR="00206317" w:rsidRPr="003C59CD">
        <w:rPr>
          <w:sz w:val="20"/>
          <w:szCs w:val="20"/>
        </w:rPr>
        <w:t>Akwa Ibom State Polytechnic, Ikot Osurua, Akwa Ibom State, Nigeria.</w:t>
      </w:r>
    </w:p>
    <w:p w:rsidR="00170BE7" w:rsidRPr="003C59CD" w:rsidRDefault="003979D9" w:rsidP="00075F24">
      <w:pPr>
        <w:suppressAutoHyphens w:val="0"/>
        <w:snapToGrid w:val="0"/>
        <w:jc w:val="center"/>
        <w:rPr>
          <w:rFonts w:hint="eastAsia"/>
          <w:sz w:val="20"/>
          <w:szCs w:val="20"/>
          <w:lang w:eastAsia="zh-CN"/>
        </w:rPr>
      </w:pPr>
      <w:hyperlink r:id="rId7" w:history="1">
        <w:r w:rsidR="00206317" w:rsidRPr="003C59CD">
          <w:rPr>
            <w:rStyle w:val="Hyperlink"/>
            <w:sz w:val="20"/>
            <w:szCs w:val="20"/>
          </w:rPr>
          <w:t>talk2georgeubong@gmail.com</w:t>
        </w:r>
      </w:hyperlink>
      <w:r w:rsidR="0062515F">
        <w:rPr>
          <w:rFonts w:hint="eastAsia"/>
          <w:sz w:val="20"/>
          <w:szCs w:val="20"/>
          <w:lang w:eastAsia="zh-CN"/>
        </w:rPr>
        <w:t xml:space="preserve">; </w:t>
      </w:r>
      <w:r w:rsidR="0062515F" w:rsidRPr="003C59CD">
        <w:rPr>
          <w:rFonts w:hint="eastAsia"/>
          <w:sz w:val="20"/>
          <w:szCs w:val="20"/>
          <w:lang w:eastAsia="zh-CN"/>
        </w:rPr>
        <w:t xml:space="preserve">Telephone: </w:t>
      </w:r>
      <w:r w:rsidR="0062515F" w:rsidRPr="003C59CD">
        <w:rPr>
          <w:sz w:val="20"/>
          <w:szCs w:val="20"/>
          <w:lang w:eastAsia="zh-CN"/>
        </w:rPr>
        <w:t>08032625310</w:t>
      </w:r>
    </w:p>
    <w:p w:rsidR="00170BE7" w:rsidRPr="003C59CD" w:rsidRDefault="00170BE7" w:rsidP="00075F24">
      <w:pPr>
        <w:suppressAutoHyphens w:val="0"/>
        <w:snapToGrid w:val="0"/>
        <w:jc w:val="center"/>
        <w:rPr>
          <w:sz w:val="20"/>
          <w:szCs w:val="20"/>
        </w:rPr>
      </w:pPr>
    </w:p>
    <w:p w:rsidR="00A97D82" w:rsidRPr="003C59CD" w:rsidRDefault="00206317" w:rsidP="00075F24">
      <w:pPr>
        <w:suppressAutoHyphens w:val="0"/>
        <w:snapToGrid w:val="0"/>
        <w:jc w:val="both"/>
        <w:rPr>
          <w:sz w:val="20"/>
          <w:szCs w:val="20"/>
          <w:lang w:eastAsia="zh-CN"/>
        </w:rPr>
      </w:pPr>
      <w:r w:rsidRPr="003C59CD">
        <w:rPr>
          <w:b/>
          <w:sz w:val="20"/>
          <w:szCs w:val="20"/>
        </w:rPr>
        <w:t xml:space="preserve">Abstract: </w:t>
      </w:r>
      <w:r w:rsidRPr="003C59CD">
        <w:rPr>
          <w:sz w:val="20"/>
          <w:szCs w:val="20"/>
        </w:rPr>
        <w:t>Studies on the impacts of coastal activities on water quality of Qua Iboe River Estuary in Akwa Ibom State, South- South Nigeria was conducted for 12 months (between May 2015 and April 2016) with the aim of Understanding the current sources of contaminants concentration in the system and provide a model which allows policy-makers and local actors to design programs and policies to improve the existing practices and mitigate future problems.</w:t>
      </w:r>
      <w:r w:rsidR="000A4F1B" w:rsidRPr="003C59CD">
        <w:rPr>
          <w:rFonts w:hint="eastAsia"/>
          <w:sz w:val="20"/>
          <w:szCs w:val="20"/>
          <w:lang w:eastAsia="zh-CN"/>
        </w:rPr>
        <w:t xml:space="preserve"> </w:t>
      </w:r>
      <w:r w:rsidRPr="003C59CD">
        <w:rPr>
          <w:sz w:val="20"/>
          <w:szCs w:val="20"/>
        </w:rPr>
        <w:t>Water samples were collected monthly in five stations along the estuary and analyzed using standard procedures. Mean values obtained for physico-chemical parameters of water samples in wet and dry season were as follows:</w:t>
      </w:r>
      <w:r w:rsidR="000A4F1B" w:rsidRPr="003C59CD">
        <w:rPr>
          <w:rFonts w:hint="eastAsia"/>
          <w:sz w:val="20"/>
          <w:szCs w:val="20"/>
          <w:lang w:eastAsia="zh-CN"/>
        </w:rPr>
        <w:t xml:space="preserve"> </w:t>
      </w:r>
      <w:r w:rsidRPr="003C59CD">
        <w:rPr>
          <w:sz w:val="20"/>
          <w:szCs w:val="20"/>
        </w:rPr>
        <w:t>pH</w:t>
      </w:r>
      <w:r w:rsidR="000A4F1B" w:rsidRPr="003C59CD">
        <w:rPr>
          <w:rFonts w:hint="eastAsia"/>
          <w:sz w:val="20"/>
          <w:szCs w:val="20"/>
          <w:lang w:eastAsia="zh-CN"/>
        </w:rPr>
        <w:t xml:space="preserve"> </w:t>
      </w:r>
      <w:r w:rsidRPr="003C59CD">
        <w:rPr>
          <w:sz w:val="20"/>
          <w:szCs w:val="20"/>
        </w:rPr>
        <w:t>(7.69±0.29</w:t>
      </w:r>
      <w:r w:rsidR="000A4F1B" w:rsidRPr="003C59CD">
        <w:rPr>
          <w:rFonts w:hint="eastAsia"/>
          <w:sz w:val="20"/>
          <w:szCs w:val="20"/>
          <w:lang w:eastAsia="zh-CN"/>
        </w:rPr>
        <w:t xml:space="preserve"> </w:t>
      </w:r>
      <w:r w:rsidRPr="003C59CD">
        <w:rPr>
          <w:sz w:val="20"/>
          <w:szCs w:val="20"/>
        </w:rPr>
        <w:t>and</w:t>
      </w:r>
      <w:r w:rsidR="000A4F1B" w:rsidRPr="003C59CD">
        <w:rPr>
          <w:rFonts w:hint="eastAsia"/>
          <w:sz w:val="20"/>
          <w:szCs w:val="20"/>
          <w:lang w:eastAsia="zh-CN"/>
        </w:rPr>
        <w:t xml:space="preserve"> </w:t>
      </w:r>
      <w:r w:rsidRPr="003C59CD">
        <w:rPr>
          <w:sz w:val="20"/>
          <w:szCs w:val="20"/>
        </w:rPr>
        <w:t>7.79±0.38),</w:t>
      </w:r>
      <w:r w:rsidR="000A4F1B" w:rsidRPr="003C59CD">
        <w:rPr>
          <w:rFonts w:hint="eastAsia"/>
          <w:sz w:val="20"/>
          <w:szCs w:val="20"/>
          <w:lang w:eastAsia="zh-CN"/>
        </w:rPr>
        <w:t xml:space="preserve"> </w:t>
      </w:r>
      <w:r w:rsidRPr="003C59CD">
        <w:rPr>
          <w:sz w:val="20"/>
          <w:szCs w:val="20"/>
        </w:rPr>
        <w:t>temperature</w:t>
      </w:r>
      <w:r w:rsidR="000A4F1B" w:rsidRPr="003C59CD">
        <w:rPr>
          <w:rFonts w:hint="eastAsia"/>
          <w:sz w:val="20"/>
          <w:szCs w:val="20"/>
          <w:lang w:eastAsia="zh-CN"/>
        </w:rPr>
        <w:t xml:space="preserve"> </w:t>
      </w:r>
      <w:r w:rsidRPr="003C59CD">
        <w:rPr>
          <w:sz w:val="20"/>
          <w:szCs w:val="20"/>
        </w:rPr>
        <w:t>(26.19±0.05</w:t>
      </w:r>
      <w:r w:rsidR="000A4F1B" w:rsidRPr="003C59CD">
        <w:rPr>
          <w:rFonts w:hint="eastAsia"/>
          <w:sz w:val="20"/>
          <w:szCs w:val="20"/>
          <w:lang w:eastAsia="zh-CN"/>
        </w:rPr>
        <w:t xml:space="preserve"> </w:t>
      </w:r>
      <w:r w:rsidRPr="003C59CD">
        <w:rPr>
          <w:sz w:val="20"/>
          <w:szCs w:val="20"/>
        </w:rPr>
        <w:t>and</w:t>
      </w:r>
      <w:r w:rsidR="000A4F1B" w:rsidRPr="003C59CD">
        <w:rPr>
          <w:rFonts w:hint="eastAsia"/>
          <w:sz w:val="20"/>
          <w:szCs w:val="20"/>
          <w:lang w:eastAsia="zh-CN"/>
        </w:rPr>
        <w:t xml:space="preserve"> </w:t>
      </w:r>
      <w:r w:rsidRPr="003C59CD">
        <w:rPr>
          <w:sz w:val="20"/>
          <w:szCs w:val="20"/>
        </w:rPr>
        <w:t>26.72±0.08</w:t>
      </w:r>
      <w:r w:rsidRPr="003C59CD">
        <w:rPr>
          <w:sz w:val="20"/>
          <w:szCs w:val="20"/>
          <w:vertAlign w:val="superscript"/>
        </w:rPr>
        <w:t>o</w:t>
      </w:r>
      <w:r w:rsidRPr="003C59CD">
        <w:rPr>
          <w:sz w:val="20"/>
          <w:szCs w:val="20"/>
        </w:rPr>
        <w:t>C),</w:t>
      </w:r>
      <w:r w:rsidR="000A4F1B" w:rsidRPr="003C59CD">
        <w:rPr>
          <w:rFonts w:hint="eastAsia"/>
          <w:sz w:val="20"/>
          <w:szCs w:val="20"/>
          <w:lang w:eastAsia="zh-CN"/>
        </w:rPr>
        <w:t xml:space="preserve"> </w:t>
      </w:r>
      <w:r w:rsidRPr="003C59CD">
        <w:rPr>
          <w:sz w:val="20"/>
          <w:szCs w:val="20"/>
        </w:rPr>
        <w:t>electrical</w:t>
      </w:r>
      <w:r w:rsidR="000A4F1B" w:rsidRPr="003C59CD">
        <w:rPr>
          <w:rFonts w:hint="eastAsia"/>
          <w:sz w:val="20"/>
          <w:szCs w:val="20"/>
          <w:lang w:eastAsia="zh-CN"/>
        </w:rPr>
        <w:t xml:space="preserve"> </w:t>
      </w:r>
      <w:r w:rsidRPr="003C59CD">
        <w:rPr>
          <w:sz w:val="20"/>
          <w:szCs w:val="20"/>
        </w:rPr>
        <w:t>conductivity</w:t>
      </w:r>
      <w:r w:rsidR="000A4F1B" w:rsidRPr="003C59CD">
        <w:rPr>
          <w:rFonts w:hint="eastAsia"/>
          <w:sz w:val="20"/>
          <w:szCs w:val="20"/>
          <w:lang w:eastAsia="zh-CN"/>
        </w:rPr>
        <w:t xml:space="preserve"> </w:t>
      </w:r>
      <w:r w:rsidRPr="003C59CD">
        <w:rPr>
          <w:sz w:val="20"/>
          <w:szCs w:val="20"/>
        </w:rPr>
        <w:t>(34562.59±8905.32</w:t>
      </w:r>
      <w:r w:rsidR="000A4F1B" w:rsidRPr="003C59CD">
        <w:rPr>
          <w:rFonts w:hint="eastAsia"/>
          <w:sz w:val="20"/>
          <w:szCs w:val="20"/>
          <w:lang w:eastAsia="zh-CN"/>
        </w:rPr>
        <w:t xml:space="preserve"> </w:t>
      </w:r>
      <w:r w:rsidRPr="003C59CD">
        <w:rPr>
          <w:sz w:val="20"/>
          <w:szCs w:val="20"/>
        </w:rPr>
        <w:t>and</w:t>
      </w:r>
      <w:r w:rsidR="000A4F1B" w:rsidRPr="003C59CD">
        <w:rPr>
          <w:rFonts w:hint="eastAsia"/>
          <w:sz w:val="20"/>
          <w:szCs w:val="20"/>
          <w:lang w:eastAsia="zh-CN"/>
        </w:rPr>
        <w:t xml:space="preserve"> </w:t>
      </w:r>
      <w:r w:rsidRPr="003C59CD">
        <w:rPr>
          <w:sz w:val="20"/>
          <w:szCs w:val="20"/>
        </w:rPr>
        <w:t>35049.25±9058.56</w:t>
      </w:r>
      <w:r w:rsidR="000A4F1B" w:rsidRPr="003C59CD">
        <w:rPr>
          <w:rFonts w:hint="eastAsia"/>
          <w:sz w:val="20"/>
          <w:szCs w:val="20"/>
          <w:lang w:eastAsia="zh-CN"/>
        </w:rPr>
        <w:t xml:space="preserve"> </w:t>
      </w:r>
      <w:r w:rsidRPr="003C59CD">
        <w:rPr>
          <w:sz w:val="20"/>
          <w:szCs w:val="20"/>
        </w:rPr>
        <w:t>µs/cm),</w:t>
      </w:r>
      <w:r w:rsidR="000A4F1B" w:rsidRPr="003C59CD">
        <w:rPr>
          <w:rFonts w:hint="eastAsia"/>
          <w:sz w:val="20"/>
          <w:szCs w:val="20"/>
          <w:lang w:eastAsia="zh-CN"/>
        </w:rPr>
        <w:t xml:space="preserve"> </w:t>
      </w:r>
      <w:r w:rsidRPr="003C59CD">
        <w:rPr>
          <w:sz w:val="20"/>
          <w:szCs w:val="20"/>
        </w:rPr>
        <w:t>total</w:t>
      </w:r>
      <w:r w:rsidR="000A4F1B" w:rsidRPr="003C59CD">
        <w:rPr>
          <w:rFonts w:hint="eastAsia"/>
          <w:sz w:val="20"/>
          <w:szCs w:val="20"/>
          <w:lang w:eastAsia="zh-CN"/>
        </w:rPr>
        <w:t xml:space="preserve"> </w:t>
      </w:r>
      <w:r w:rsidRPr="003C59CD">
        <w:rPr>
          <w:sz w:val="20"/>
          <w:szCs w:val="20"/>
        </w:rPr>
        <w:t>dissolved</w:t>
      </w:r>
      <w:r w:rsidR="000A4F1B" w:rsidRPr="003C59CD">
        <w:rPr>
          <w:rFonts w:hint="eastAsia"/>
          <w:sz w:val="20"/>
          <w:szCs w:val="20"/>
          <w:lang w:eastAsia="zh-CN"/>
        </w:rPr>
        <w:t xml:space="preserve"> </w:t>
      </w:r>
      <w:r w:rsidRPr="003C59CD">
        <w:rPr>
          <w:sz w:val="20"/>
          <w:szCs w:val="20"/>
        </w:rPr>
        <w:t>solids</w:t>
      </w:r>
      <w:r w:rsidR="000A4F1B" w:rsidRPr="003C59CD">
        <w:rPr>
          <w:rFonts w:hint="eastAsia"/>
          <w:sz w:val="20"/>
          <w:szCs w:val="20"/>
          <w:lang w:eastAsia="zh-CN"/>
        </w:rPr>
        <w:t xml:space="preserve"> </w:t>
      </w:r>
      <w:r w:rsidRPr="003C59CD">
        <w:rPr>
          <w:sz w:val="20"/>
          <w:szCs w:val="20"/>
        </w:rPr>
        <w:t>(17949±469.71</w:t>
      </w:r>
      <w:r w:rsidR="000A4F1B" w:rsidRPr="003C59CD">
        <w:rPr>
          <w:rFonts w:hint="eastAsia"/>
          <w:sz w:val="20"/>
          <w:szCs w:val="20"/>
          <w:lang w:eastAsia="zh-CN"/>
        </w:rPr>
        <w:t xml:space="preserve"> </w:t>
      </w:r>
      <w:r w:rsidRPr="003C59CD">
        <w:rPr>
          <w:sz w:val="20"/>
          <w:szCs w:val="20"/>
        </w:rPr>
        <w:t>and</w:t>
      </w:r>
      <w:r w:rsidR="000A4F1B" w:rsidRPr="003C59CD">
        <w:rPr>
          <w:rFonts w:hint="eastAsia"/>
          <w:sz w:val="20"/>
          <w:szCs w:val="20"/>
          <w:lang w:eastAsia="zh-CN"/>
        </w:rPr>
        <w:t xml:space="preserve"> </w:t>
      </w:r>
      <w:r w:rsidRPr="003C59CD">
        <w:rPr>
          <w:sz w:val="20"/>
          <w:szCs w:val="20"/>
        </w:rPr>
        <w:t>17964.84±46.83.07 mg/l), dissolve</w:t>
      </w:r>
      <w:r w:rsidR="000A4F1B" w:rsidRPr="003C59CD">
        <w:rPr>
          <w:rFonts w:hint="eastAsia"/>
          <w:sz w:val="20"/>
          <w:szCs w:val="20"/>
          <w:lang w:eastAsia="zh-CN"/>
        </w:rPr>
        <w:t xml:space="preserve"> </w:t>
      </w:r>
      <w:r w:rsidRPr="003C59CD">
        <w:rPr>
          <w:sz w:val="20"/>
          <w:szCs w:val="20"/>
        </w:rPr>
        <w:t>oxygen (6.20±0.09 and 5.97±0.12 mg/l), chlorides (10391.06± 2811.82 and 10703.90±2811.82 mg/l), turbidity (23.58±3.77</w:t>
      </w:r>
      <w:r w:rsidR="000A4F1B" w:rsidRPr="003C59CD">
        <w:rPr>
          <w:rFonts w:hint="eastAsia"/>
          <w:sz w:val="20"/>
          <w:szCs w:val="20"/>
          <w:lang w:eastAsia="zh-CN"/>
        </w:rPr>
        <w:t xml:space="preserve"> </w:t>
      </w:r>
      <w:r w:rsidRPr="003C59CD">
        <w:rPr>
          <w:sz w:val="20"/>
          <w:szCs w:val="20"/>
        </w:rPr>
        <w:t>and 25.31±4.74 NTU), total suspended solids (40.98±5.78 and 43.43±4.00 mg/l),</w:t>
      </w:r>
      <w:r w:rsidR="000A4F1B" w:rsidRPr="003C59CD">
        <w:rPr>
          <w:rFonts w:hint="eastAsia"/>
          <w:sz w:val="20"/>
          <w:szCs w:val="20"/>
          <w:lang w:eastAsia="zh-CN"/>
        </w:rPr>
        <w:t xml:space="preserve"> </w:t>
      </w:r>
      <w:r w:rsidRPr="003C59CD">
        <w:rPr>
          <w:sz w:val="20"/>
          <w:szCs w:val="20"/>
        </w:rPr>
        <w:t>bicarbonate</w:t>
      </w:r>
      <w:r w:rsidR="000A4F1B" w:rsidRPr="003C59CD">
        <w:rPr>
          <w:rFonts w:hint="eastAsia"/>
          <w:sz w:val="20"/>
          <w:szCs w:val="20"/>
          <w:lang w:eastAsia="zh-CN"/>
        </w:rPr>
        <w:t xml:space="preserve"> </w:t>
      </w:r>
      <w:r w:rsidRPr="003C59CD">
        <w:rPr>
          <w:sz w:val="20"/>
          <w:szCs w:val="20"/>
        </w:rPr>
        <w:t>(84.29±20.75</w:t>
      </w:r>
      <w:r w:rsidR="000A4F1B" w:rsidRPr="003C59CD">
        <w:rPr>
          <w:rFonts w:hint="eastAsia"/>
          <w:sz w:val="20"/>
          <w:szCs w:val="20"/>
          <w:lang w:eastAsia="zh-CN"/>
        </w:rPr>
        <w:t xml:space="preserve"> </w:t>
      </w:r>
      <w:r w:rsidRPr="003C59CD">
        <w:rPr>
          <w:sz w:val="20"/>
          <w:szCs w:val="20"/>
        </w:rPr>
        <w:t>and</w:t>
      </w:r>
      <w:r w:rsidR="000A4F1B" w:rsidRPr="003C59CD">
        <w:rPr>
          <w:rFonts w:hint="eastAsia"/>
          <w:sz w:val="20"/>
          <w:szCs w:val="20"/>
          <w:lang w:eastAsia="zh-CN"/>
        </w:rPr>
        <w:t xml:space="preserve"> </w:t>
      </w:r>
      <w:r w:rsidRPr="003C59CD">
        <w:rPr>
          <w:sz w:val="20"/>
          <w:szCs w:val="20"/>
        </w:rPr>
        <w:t>92.68±22.85</w:t>
      </w:r>
      <w:r w:rsidR="000A4F1B" w:rsidRPr="003C59CD">
        <w:rPr>
          <w:rFonts w:hint="eastAsia"/>
          <w:sz w:val="20"/>
          <w:szCs w:val="20"/>
          <w:lang w:eastAsia="zh-CN"/>
        </w:rPr>
        <w:t xml:space="preserve"> </w:t>
      </w:r>
      <w:r w:rsidRPr="003C59CD">
        <w:rPr>
          <w:sz w:val="20"/>
          <w:szCs w:val="20"/>
        </w:rPr>
        <w:t>mg/l),</w:t>
      </w:r>
      <w:r w:rsidR="000A4F1B" w:rsidRPr="003C59CD">
        <w:rPr>
          <w:rFonts w:hint="eastAsia"/>
          <w:sz w:val="20"/>
          <w:szCs w:val="20"/>
          <w:lang w:eastAsia="zh-CN"/>
        </w:rPr>
        <w:t xml:space="preserve"> </w:t>
      </w:r>
      <w:r w:rsidRPr="003C59CD">
        <w:rPr>
          <w:sz w:val="20"/>
          <w:szCs w:val="20"/>
        </w:rPr>
        <w:t>alkalinity</w:t>
      </w:r>
      <w:r w:rsidR="000A4F1B" w:rsidRPr="003C59CD">
        <w:rPr>
          <w:rFonts w:hint="eastAsia"/>
          <w:sz w:val="20"/>
          <w:szCs w:val="20"/>
          <w:lang w:eastAsia="zh-CN"/>
        </w:rPr>
        <w:t xml:space="preserve"> </w:t>
      </w:r>
      <w:r w:rsidRPr="003C59CD">
        <w:rPr>
          <w:sz w:val="20"/>
          <w:szCs w:val="20"/>
        </w:rPr>
        <w:t>(68.86±16.94</w:t>
      </w:r>
      <w:r w:rsidR="000A4F1B" w:rsidRPr="003C59CD">
        <w:rPr>
          <w:rFonts w:hint="eastAsia"/>
          <w:sz w:val="20"/>
          <w:szCs w:val="20"/>
          <w:lang w:eastAsia="zh-CN"/>
        </w:rPr>
        <w:t xml:space="preserve"> </w:t>
      </w:r>
      <w:r w:rsidRPr="003C59CD">
        <w:rPr>
          <w:sz w:val="20"/>
          <w:szCs w:val="20"/>
        </w:rPr>
        <w:t>and</w:t>
      </w:r>
      <w:r w:rsidR="000A4F1B" w:rsidRPr="003C59CD">
        <w:rPr>
          <w:rFonts w:hint="eastAsia"/>
          <w:sz w:val="20"/>
          <w:szCs w:val="20"/>
          <w:lang w:eastAsia="zh-CN"/>
        </w:rPr>
        <w:t xml:space="preserve"> </w:t>
      </w:r>
      <w:r w:rsidRPr="003C59CD">
        <w:rPr>
          <w:sz w:val="20"/>
          <w:szCs w:val="20"/>
        </w:rPr>
        <w:t>75.32±18.53mg/l),</w:t>
      </w:r>
      <w:r w:rsidR="000A4F1B" w:rsidRPr="003C59CD">
        <w:rPr>
          <w:rFonts w:hint="eastAsia"/>
          <w:sz w:val="20"/>
          <w:szCs w:val="20"/>
          <w:lang w:eastAsia="zh-CN"/>
        </w:rPr>
        <w:t xml:space="preserve"> </w:t>
      </w:r>
      <w:r w:rsidRPr="003C59CD">
        <w:rPr>
          <w:sz w:val="20"/>
          <w:szCs w:val="20"/>
        </w:rPr>
        <w:t>biochemical oxygen</w:t>
      </w:r>
      <w:r w:rsidR="000A4F1B" w:rsidRPr="003C59CD">
        <w:rPr>
          <w:rFonts w:hint="eastAsia"/>
          <w:sz w:val="20"/>
          <w:szCs w:val="20"/>
          <w:lang w:eastAsia="zh-CN"/>
        </w:rPr>
        <w:t xml:space="preserve"> </w:t>
      </w:r>
      <w:r w:rsidRPr="003C59CD">
        <w:rPr>
          <w:sz w:val="20"/>
          <w:szCs w:val="20"/>
        </w:rPr>
        <w:t>demand</w:t>
      </w:r>
      <w:r w:rsidR="000A4F1B" w:rsidRPr="003C59CD">
        <w:rPr>
          <w:rFonts w:hint="eastAsia"/>
          <w:sz w:val="20"/>
          <w:szCs w:val="20"/>
          <w:lang w:eastAsia="zh-CN"/>
        </w:rPr>
        <w:t xml:space="preserve"> </w:t>
      </w:r>
      <w:r w:rsidRPr="003C59CD">
        <w:rPr>
          <w:sz w:val="20"/>
          <w:szCs w:val="20"/>
        </w:rPr>
        <w:t>(2.15±0.15</w:t>
      </w:r>
      <w:r w:rsidR="000A4F1B" w:rsidRPr="003C59CD">
        <w:rPr>
          <w:rFonts w:hint="eastAsia"/>
          <w:sz w:val="20"/>
          <w:szCs w:val="20"/>
          <w:lang w:eastAsia="zh-CN"/>
        </w:rPr>
        <w:t xml:space="preserve"> </w:t>
      </w:r>
      <w:r w:rsidRPr="003C59CD">
        <w:rPr>
          <w:sz w:val="20"/>
          <w:szCs w:val="20"/>
        </w:rPr>
        <w:t>and</w:t>
      </w:r>
      <w:r w:rsidR="000A4F1B" w:rsidRPr="003C59CD">
        <w:rPr>
          <w:rFonts w:hint="eastAsia"/>
          <w:sz w:val="20"/>
          <w:szCs w:val="20"/>
          <w:lang w:eastAsia="zh-CN"/>
        </w:rPr>
        <w:t xml:space="preserve"> </w:t>
      </w:r>
      <w:r w:rsidRPr="003C59CD">
        <w:rPr>
          <w:sz w:val="20"/>
          <w:szCs w:val="20"/>
        </w:rPr>
        <w:t>2.07±0.44</w:t>
      </w:r>
      <w:r w:rsidR="000A4F1B" w:rsidRPr="003C59CD">
        <w:rPr>
          <w:rFonts w:hint="eastAsia"/>
          <w:sz w:val="20"/>
          <w:szCs w:val="20"/>
          <w:lang w:eastAsia="zh-CN"/>
        </w:rPr>
        <w:t xml:space="preserve"> </w:t>
      </w:r>
      <w:r w:rsidRPr="003C59CD">
        <w:rPr>
          <w:sz w:val="20"/>
          <w:szCs w:val="20"/>
        </w:rPr>
        <w:t>mg/l),</w:t>
      </w:r>
      <w:r w:rsidR="000A4F1B" w:rsidRPr="003C59CD">
        <w:rPr>
          <w:rFonts w:hint="eastAsia"/>
          <w:sz w:val="20"/>
          <w:szCs w:val="20"/>
          <w:lang w:eastAsia="zh-CN"/>
        </w:rPr>
        <w:t xml:space="preserve"> </w:t>
      </w:r>
      <w:r w:rsidRPr="003C59CD">
        <w:rPr>
          <w:sz w:val="20"/>
          <w:szCs w:val="20"/>
        </w:rPr>
        <w:t>chemical</w:t>
      </w:r>
      <w:r w:rsidR="000A4F1B" w:rsidRPr="003C59CD">
        <w:rPr>
          <w:rFonts w:hint="eastAsia"/>
          <w:sz w:val="20"/>
          <w:szCs w:val="20"/>
          <w:lang w:eastAsia="zh-CN"/>
        </w:rPr>
        <w:t xml:space="preserve"> </w:t>
      </w:r>
      <w:r w:rsidRPr="003C59CD">
        <w:rPr>
          <w:sz w:val="20"/>
          <w:szCs w:val="20"/>
        </w:rPr>
        <w:t>oxygen</w:t>
      </w:r>
      <w:r w:rsidR="000A4F1B" w:rsidRPr="003C59CD">
        <w:rPr>
          <w:rFonts w:hint="eastAsia"/>
          <w:sz w:val="20"/>
          <w:szCs w:val="20"/>
          <w:lang w:eastAsia="zh-CN"/>
        </w:rPr>
        <w:t xml:space="preserve"> </w:t>
      </w:r>
      <w:r w:rsidRPr="003C59CD">
        <w:rPr>
          <w:sz w:val="20"/>
          <w:szCs w:val="20"/>
        </w:rPr>
        <w:t>demand</w:t>
      </w:r>
      <w:r w:rsidR="000A4F1B" w:rsidRPr="003C59CD">
        <w:rPr>
          <w:rFonts w:hint="eastAsia"/>
          <w:sz w:val="20"/>
          <w:szCs w:val="20"/>
          <w:lang w:eastAsia="zh-CN"/>
        </w:rPr>
        <w:t xml:space="preserve"> </w:t>
      </w:r>
      <w:r w:rsidRPr="003C59CD">
        <w:rPr>
          <w:sz w:val="20"/>
          <w:szCs w:val="20"/>
        </w:rPr>
        <w:t>(145.56±38.08</w:t>
      </w:r>
      <w:r w:rsidR="000A4F1B" w:rsidRPr="003C59CD">
        <w:rPr>
          <w:rFonts w:hint="eastAsia"/>
          <w:sz w:val="20"/>
          <w:szCs w:val="20"/>
          <w:lang w:eastAsia="zh-CN"/>
        </w:rPr>
        <w:t xml:space="preserve"> </w:t>
      </w:r>
      <w:r w:rsidRPr="003C59CD">
        <w:rPr>
          <w:sz w:val="20"/>
          <w:szCs w:val="20"/>
        </w:rPr>
        <w:t>and</w:t>
      </w:r>
      <w:r w:rsidR="000A4F1B" w:rsidRPr="003C59CD">
        <w:rPr>
          <w:rFonts w:hint="eastAsia"/>
          <w:sz w:val="20"/>
          <w:szCs w:val="20"/>
          <w:lang w:eastAsia="zh-CN"/>
        </w:rPr>
        <w:t xml:space="preserve"> </w:t>
      </w:r>
      <w:r w:rsidRPr="003C59CD">
        <w:rPr>
          <w:sz w:val="20"/>
          <w:szCs w:val="20"/>
        </w:rPr>
        <w:t>129.60±33.82mg/l), total</w:t>
      </w:r>
      <w:r w:rsidR="000A4F1B" w:rsidRPr="003C59CD">
        <w:rPr>
          <w:rFonts w:hint="eastAsia"/>
          <w:sz w:val="20"/>
          <w:szCs w:val="20"/>
          <w:lang w:eastAsia="zh-CN"/>
        </w:rPr>
        <w:t xml:space="preserve"> </w:t>
      </w:r>
      <w:r w:rsidRPr="003C59CD">
        <w:rPr>
          <w:sz w:val="20"/>
          <w:szCs w:val="20"/>
        </w:rPr>
        <w:t>hydrocarbon</w:t>
      </w:r>
      <w:r w:rsidR="000A4F1B" w:rsidRPr="003C59CD">
        <w:rPr>
          <w:rFonts w:hint="eastAsia"/>
          <w:sz w:val="20"/>
          <w:szCs w:val="20"/>
          <w:lang w:eastAsia="zh-CN"/>
        </w:rPr>
        <w:t xml:space="preserve"> </w:t>
      </w:r>
      <w:r w:rsidRPr="003C59CD">
        <w:rPr>
          <w:sz w:val="20"/>
          <w:szCs w:val="20"/>
        </w:rPr>
        <w:t>content</w:t>
      </w:r>
      <w:r w:rsidR="000A4F1B" w:rsidRPr="003C59CD">
        <w:rPr>
          <w:rFonts w:hint="eastAsia"/>
          <w:sz w:val="20"/>
          <w:szCs w:val="20"/>
          <w:lang w:eastAsia="zh-CN"/>
        </w:rPr>
        <w:t xml:space="preserve"> </w:t>
      </w:r>
      <w:r w:rsidR="000A4F1B" w:rsidRPr="003C59CD">
        <w:rPr>
          <w:sz w:val="20"/>
          <w:szCs w:val="20"/>
        </w:rPr>
        <w:t>(6.55±2.09</w:t>
      </w:r>
      <w:r w:rsidR="000A4F1B" w:rsidRPr="003C59CD">
        <w:rPr>
          <w:rFonts w:hint="eastAsia"/>
          <w:sz w:val="20"/>
          <w:szCs w:val="20"/>
          <w:lang w:eastAsia="zh-CN"/>
        </w:rPr>
        <w:t xml:space="preserve"> </w:t>
      </w:r>
      <w:r w:rsidRPr="003C59CD">
        <w:rPr>
          <w:sz w:val="20"/>
          <w:szCs w:val="20"/>
        </w:rPr>
        <w:t>and</w:t>
      </w:r>
      <w:r w:rsidR="000A4F1B" w:rsidRPr="003C59CD">
        <w:rPr>
          <w:rFonts w:hint="eastAsia"/>
          <w:sz w:val="20"/>
          <w:szCs w:val="20"/>
          <w:lang w:eastAsia="zh-CN"/>
        </w:rPr>
        <w:t xml:space="preserve"> </w:t>
      </w:r>
      <w:r w:rsidRPr="003C59CD">
        <w:rPr>
          <w:sz w:val="20"/>
          <w:szCs w:val="20"/>
        </w:rPr>
        <w:t>6.62±2.33</w:t>
      </w:r>
      <w:r w:rsidR="000A4F1B" w:rsidRPr="003C59CD">
        <w:rPr>
          <w:rFonts w:hint="eastAsia"/>
          <w:sz w:val="20"/>
          <w:szCs w:val="20"/>
          <w:lang w:eastAsia="zh-CN"/>
        </w:rPr>
        <w:t xml:space="preserve"> </w:t>
      </w:r>
      <w:r w:rsidRPr="003C59CD">
        <w:rPr>
          <w:sz w:val="20"/>
          <w:szCs w:val="20"/>
        </w:rPr>
        <w:t>mg/l)</w:t>
      </w:r>
      <w:r w:rsidR="000A4F1B" w:rsidRPr="003C59CD">
        <w:rPr>
          <w:rFonts w:hint="eastAsia"/>
          <w:sz w:val="20"/>
          <w:szCs w:val="20"/>
          <w:lang w:eastAsia="zh-CN"/>
        </w:rPr>
        <w:t xml:space="preserve"> </w:t>
      </w:r>
      <w:r w:rsidRPr="003C59CD">
        <w:rPr>
          <w:sz w:val="20"/>
          <w:szCs w:val="20"/>
        </w:rPr>
        <w:t>total</w:t>
      </w:r>
      <w:r w:rsidR="000A4F1B" w:rsidRPr="003C59CD">
        <w:rPr>
          <w:rFonts w:hint="eastAsia"/>
          <w:sz w:val="20"/>
          <w:szCs w:val="20"/>
          <w:lang w:eastAsia="zh-CN"/>
        </w:rPr>
        <w:t xml:space="preserve"> </w:t>
      </w:r>
      <w:r w:rsidRPr="003C59CD">
        <w:rPr>
          <w:sz w:val="20"/>
          <w:szCs w:val="20"/>
        </w:rPr>
        <w:t>organic</w:t>
      </w:r>
      <w:r w:rsidR="000A4F1B" w:rsidRPr="003C59CD">
        <w:rPr>
          <w:rFonts w:hint="eastAsia"/>
          <w:sz w:val="20"/>
          <w:szCs w:val="20"/>
          <w:lang w:eastAsia="zh-CN"/>
        </w:rPr>
        <w:t xml:space="preserve"> </w:t>
      </w:r>
      <w:r w:rsidRPr="003C59CD">
        <w:rPr>
          <w:sz w:val="20"/>
          <w:szCs w:val="20"/>
        </w:rPr>
        <w:t>carbon</w:t>
      </w:r>
      <w:r w:rsidR="000A4F1B" w:rsidRPr="003C59CD">
        <w:rPr>
          <w:rFonts w:hint="eastAsia"/>
          <w:sz w:val="20"/>
          <w:szCs w:val="20"/>
          <w:lang w:eastAsia="zh-CN"/>
        </w:rPr>
        <w:t xml:space="preserve"> </w:t>
      </w:r>
      <w:r w:rsidRPr="003C59CD">
        <w:rPr>
          <w:sz w:val="20"/>
          <w:szCs w:val="20"/>
        </w:rPr>
        <w:t>content</w:t>
      </w:r>
      <w:r w:rsidR="000A4F1B" w:rsidRPr="003C59CD">
        <w:rPr>
          <w:rFonts w:hint="eastAsia"/>
          <w:sz w:val="20"/>
          <w:szCs w:val="20"/>
          <w:lang w:eastAsia="zh-CN"/>
        </w:rPr>
        <w:t xml:space="preserve"> </w:t>
      </w:r>
      <w:r w:rsidRPr="003C59CD">
        <w:rPr>
          <w:sz w:val="20"/>
          <w:szCs w:val="20"/>
        </w:rPr>
        <w:t>(8.42±3.06</w:t>
      </w:r>
      <w:r w:rsidR="000A4F1B" w:rsidRPr="003C59CD">
        <w:rPr>
          <w:rFonts w:hint="eastAsia"/>
          <w:sz w:val="20"/>
          <w:szCs w:val="20"/>
          <w:lang w:eastAsia="zh-CN"/>
        </w:rPr>
        <w:t xml:space="preserve"> </w:t>
      </w:r>
      <w:r w:rsidRPr="003C59CD">
        <w:rPr>
          <w:sz w:val="20"/>
          <w:szCs w:val="20"/>
        </w:rPr>
        <w:t>and</w:t>
      </w:r>
      <w:r w:rsidR="000A4F1B" w:rsidRPr="003C59CD">
        <w:rPr>
          <w:rFonts w:hint="eastAsia"/>
          <w:sz w:val="20"/>
          <w:szCs w:val="20"/>
          <w:lang w:eastAsia="zh-CN"/>
        </w:rPr>
        <w:t xml:space="preserve"> </w:t>
      </w:r>
      <w:r w:rsidRPr="003C59CD">
        <w:rPr>
          <w:sz w:val="20"/>
          <w:szCs w:val="20"/>
        </w:rPr>
        <w:t>9.44±3.47 mg/l), nitrate (28.45±7.00 and 29.00±7.08 mg/l), phosphate (4.02±1.31 and 4.25±1.38 mg/l), sulphate (2038.57±560.89 and 2160.20±585.28 mg/l) and ammonia (11.28±4.19 and 16.96±4.23 mg/l) respectively. Silicates were below detectable limits in the water samples. Physico-chemical parameters (electrical conductivity, total dissolved solids, chloride, turbidity, chemical oxygen demand, sulphate and ammonia) exceeded the permissible WHO Standard for surface water. Analysis of variance and paired sample t-test revealed significant (p = 0.05) spatial and seasonal variations respectively. Correlation analysis revealed strong positive relationships amongst physicochemical parameters of water. Multivariate analytical techniques (PCA and HCA) imprinted that the estuary is a continuum in environmental block swayed by multiple contamination sources.</w:t>
      </w:r>
      <w:r w:rsidR="00170BE7" w:rsidRPr="003C59CD">
        <w:rPr>
          <w:sz w:val="20"/>
          <w:szCs w:val="20"/>
        </w:rPr>
        <w:t xml:space="preserve"> </w:t>
      </w:r>
      <w:r w:rsidRPr="003C59CD">
        <w:rPr>
          <w:sz w:val="20"/>
          <w:szCs w:val="20"/>
        </w:rPr>
        <w:t xml:space="preserve">However, the series of activities evident, coupled with the findings of this study further vindicate the need for proper monitoring and management of our indigenous water bodies. </w:t>
      </w:r>
    </w:p>
    <w:p w:rsidR="00A97D82" w:rsidRPr="003C59CD" w:rsidRDefault="00A97D82" w:rsidP="00075F24">
      <w:pPr>
        <w:suppressAutoHyphens w:val="0"/>
        <w:snapToGrid w:val="0"/>
        <w:jc w:val="both"/>
        <w:rPr>
          <w:b/>
          <w:sz w:val="20"/>
          <w:szCs w:val="20"/>
          <w:lang w:val="en-GB"/>
        </w:rPr>
      </w:pPr>
      <w:r w:rsidRPr="003C59CD">
        <w:rPr>
          <w:bCs/>
          <w:sz w:val="20"/>
          <w:szCs w:val="20"/>
        </w:rPr>
        <w:t>[</w:t>
      </w:r>
      <w:r w:rsidRPr="003C59CD">
        <w:rPr>
          <w:sz w:val="20"/>
          <w:szCs w:val="20"/>
        </w:rPr>
        <w:t>George, U. UAkpan, E. R., Akpan, M. M.</w:t>
      </w:r>
      <w:r w:rsidRPr="003C59CD">
        <w:rPr>
          <w:rFonts w:hint="eastAsia"/>
          <w:b/>
          <w:bCs/>
          <w:sz w:val="20"/>
          <w:szCs w:val="20"/>
          <w:lang w:bidi="fa-IR"/>
        </w:rPr>
        <w:t xml:space="preserve"> </w:t>
      </w:r>
      <w:r w:rsidRPr="003C59CD">
        <w:rPr>
          <w:b/>
          <w:sz w:val="20"/>
          <w:szCs w:val="20"/>
          <w:lang w:val="en-GB"/>
        </w:rPr>
        <w:t>Assessing the Impacts of Coastal Activities on the Water Quality of Qua Iboe River Estuary, South-South, Nigeria</w:t>
      </w:r>
      <w:r w:rsidR="00817B37" w:rsidRPr="003C59CD">
        <w:rPr>
          <w:rFonts w:hint="eastAsia"/>
          <w:b/>
          <w:sz w:val="20"/>
          <w:szCs w:val="20"/>
          <w:lang w:val="en-GB" w:eastAsia="zh-CN"/>
        </w:rPr>
        <w:t>.</w:t>
      </w:r>
      <w:r w:rsidRPr="003C59CD">
        <w:rPr>
          <w:bCs/>
          <w:i/>
          <w:sz w:val="20"/>
          <w:szCs w:val="20"/>
        </w:rPr>
        <w:t xml:space="preserve"> N Y Sci J</w:t>
      </w:r>
      <w:r w:rsidRPr="003C59CD">
        <w:rPr>
          <w:bCs/>
          <w:sz w:val="20"/>
          <w:szCs w:val="20"/>
        </w:rPr>
        <w:t xml:space="preserve"> </w:t>
      </w:r>
      <w:r w:rsidRPr="003C59CD">
        <w:rPr>
          <w:sz w:val="20"/>
          <w:szCs w:val="20"/>
        </w:rPr>
        <w:t>20</w:t>
      </w:r>
      <w:r w:rsidRPr="003C59CD">
        <w:rPr>
          <w:rFonts w:hint="eastAsia"/>
          <w:sz w:val="20"/>
          <w:szCs w:val="20"/>
        </w:rPr>
        <w:t>20</w:t>
      </w:r>
      <w:r w:rsidRPr="003C59CD">
        <w:rPr>
          <w:sz w:val="20"/>
          <w:szCs w:val="20"/>
        </w:rPr>
        <w:t>;</w:t>
      </w:r>
      <w:r w:rsidRPr="003C59CD">
        <w:rPr>
          <w:rFonts w:hint="eastAsia"/>
          <w:sz w:val="20"/>
          <w:szCs w:val="20"/>
        </w:rPr>
        <w:t>13</w:t>
      </w:r>
      <w:r w:rsidRPr="003C59CD">
        <w:rPr>
          <w:sz w:val="20"/>
          <w:szCs w:val="20"/>
        </w:rPr>
        <w:t>(</w:t>
      </w:r>
      <w:r w:rsidRPr="003C59CD">
        <w:rPr>
          <w:rFonts w:hint="eastAsia"/>
          <w:sz w:val="20"/>
          <w:szCs w:val="20"/>
        </w:rPr>
        <w:t>3</w:t>
      </w:r>
      <w:r w:rsidRPr="003C59CD">
        <w:rPr>
          <w:sz w:val="20"/>
          <w:szCs w:val="20"/>
        </w:rPr>
        <w:t>):</w:t>
      </w:r>
      <w:r w:rsidR="009503E6" w:rsidRPr="003C59CD">
        <w:rPr>
          <w:noProof/>
          <w:color w:val="000000"/>
          <w:sz w:val="20"/>
          <w:szCs w:val="20"/>
        </w:rPr>
        <w:t>1-1</w:t>
      </w:r>
      <w:r w:rsidR="00766530">
        <w:rPr>
          <w:rFonts w:hint="eastAsia"/>
          <w:noProof/>
          <w:color w:val="000000"/>
          <w:sz w:val="20"/>
          <w:szCs w:val="20"/>
          <w:lang w:eastAsia="zh-CN"/>
        </w:rPr>
        <w:t>5</w:t>
      </w:r>
      <w:r w:rsidRPr="003C59CD">
        <w:rPr>
          <w:sz w:val="20"/>
          <w:szCs w:val="20"/>
        </w:rPr>
        <w:t xml:space="preserve">]. </w:t>
      </w:r>
      <w:r w:rsidRPr="003C59CD">
        <w:rPr>
          <w:iCs/>
          <w:color w:val="000000"/>
          <w:sz w:val="20"/>
          <w:szCs w:val="20"/>
        </w:rPr>
        <w:t>ISSN 1554-0200 (print); ISSN 2375-723X (online)</w:t>
      </w:r>
      <w:r w:rsidRPr="003C59CD">
        <w:rPr>
          <w:sz w:val="20"/>
          <w:szCs w:val="20"/>
        </w:rPr>
        <w:t xml:space="preserve">. </w:t>
      </w:r>
      <w:hyperlink r:id="rId8" w:history="1">
        <w:r w:rsidRPr="003C59CD">
          <w:rPr>
            <w:rStyle w:val="Hyperlink"/>
            <w:sz w:val="20"/>
            <w:szCs w:val="20"/>
          </w:rPr>
          <w:t>http://www.sciencepub.net/newyork</w:t>
        </w:r>
      </w:hyperlink>
      <w:r w:rsidRPr="003C59CD">
        <w:rPr>
          <w:sz w:val="20"/>
          <w:szCs w:val="20"/>
        </w:rPr>
        <w:t xml:space="preserve">. </w:t>
      </w:r>
      <w:r w:rsidRPr="003C59CD">
        <w:rPr>
          <w:rFonts w:hint="eastAsia"/>
          <w:sz w:val="20"/>
          <w:szCs w:val="20"/>
          <w:lang w:eastAsia="zh-CN"/>
        </w:rPr>
        <w:t>1</w:t>
      </w:r>
      <w:r w:rsidRPr="003C59CD">
        <w:rPr>
          <w:rFonts w:hint="eastAsia"/>
          <w:sz w:val="20"/>
          <w:szCs w:val="20"/>
        </w:rPr>
        <w:t xml:space="preserve">. </w:t>
      </w:r>
      <w:r w:rsidRPr="003C59CD">
        <w:rPr>
          <w:color w:val="000000"/>
          <w:sz w:val="20"/>
          <w:szCs w:val="20"/>
          <w:shd w:val="clear" w:color="auto" w:fill="FFFFFF"/>
        </w:rPr>
        <w:t>doi:</w:t>
      </w:r>
      <w:hyperlink r:id="rId9" w:history="1">
        <w:r w:rsidRPr="003C59CD">
          <w:rPr>
            <w:rStyle w:val="Hyperlink"/>
            <w:sz w:val="20"/>
            <w:szCs w:val="20"/>
            <w:shd w:val="clear" w:color="auto" w:fill="FFFFFF"/>
          </w:rPr>
          <w:t>10.7537/mars</w:t>
        </w:r>
        <w:r w:rsidRPr="003C59CD">
          <w:rPr>
            <w:rStyle w:val="Hyperlink"/>
            <w:rFonts w:hint="eastAsia"/>
            <w:sz w:val="20"/>
            <w:szCs w:val="20"/>
            <w:shd w:val="clear" w:color="auto" w:fill="FFFFFF"/>
          </w:rPr>
          <w:t>nys130320.</w:t>
        </w:r>
        <w:r w:rsidRPr="003C59CD">
          <w:rPr>
            <w:rStyle w:val="Hyperlink"/>
            <w:sz w:val="20"/>
            <w:szCs w:val="20"/>
            <w:shd w:val="clear" w:color="auto" w:fill="FFFFFF"/>
          </w:rPr>
          <w:t>0</w:t>
        </w:r>
        <w:r w:rsidRPr="003C59CD">
          <w:rPr>
            <w:rStyle w:val="Hyperlink"/>
            <w:rFonts w:hint="eastAsia"/>
            <w:sz w:val="20"/>
            <w:szCs w:val="20"/>
            <w:shd w:val="clear" w:color="auto" w:fill="FFFFFF"/>
            <w:lang w:eastAsia="zh-CN"/>
          </w:rPr>
          <w:t>1</w:t>
        </w:r>
      </w:hyperlink>
      <w:r w:rsidRPr="003C59CD">
        <w:rPr>
          <w:color w:val="000000"/>
          <w:sz w:val="20"/>
          <w:szCs w:val="20"/>
          <w:shd w:val="clear" w:color="auto" w:fill="FFFFFF"/>
        </w:rPr>
        <w:t>.</w:t>
      </w:r>
    </w:p>
    <w:p w:rsidR="001817C7" w:rsidRPr="003C59CD" w:rsidRDefault="001817C7" w:rsidP="00075F24">
      <w:pPr>
        <w:suppressAutoHyphens w:val="0"/>
        <w:snapToGrid w:val="0"/>
        <w:jc w:val="both"/>
        <w:rPr>
          <w:sz w:val="20"/>
          <w:szCs w:val="20"/>
        </w:rPr>
      </w:pPr>
    </w:p>
    <w:p w:rsidR="002F20CD" w:rsidRPr="003C59CD" w:rsidRDefault="00206317" w:rsidP="00075F24">
      <w:pPr>
        <w:suppressAutoHyphens w:val="0"/>
        <w:snapToGrid w:val="0"/>
        <w:jc w:val="both"/>
        <w:rPr>
          <w:sz w:val="20"/>
          <w:szCs w:val="20"/>
        </w:rPr>
      </w:pPr>
      <w:r w:rsidRPr="003C59CD">
        <w:rPr>
          <w:b/>
          <w:sz w:val="20"/>
          <w:szCs w:val="20"/>
        </w:rPr>
        <w:t>Keywords</w:t>
      </w:r>
      <w:r w:rsidRPr="003C59CD">
        <w:rPr>
          <w:sz w:val="20"/>
          <w:szCs w:val="20"/>
        </w:rPr>
        <w:t>: Assessing; Impacts; Coastal Activities; Water Quality; Multivariate Statistical Tool</w:t>
      </w:r>
    </w:p>
    <w:p w:rsidR="00206317" w:rsidRPr="003C59CD" w:rsidRDefault="00206317" w:rsidP="00075F24">
      <w:pPr>
        <w:suppressAutoHyphens w:val="0"/>
        <w:snapToGrid w:val="0"/>
        <w:jc w:val="both"/>
        <w:rPr>
          <w:b/>
          <w:sz w:val="20"/>
          <w:szCs w:val="20"/>
        </w:rPr>
      </w:pPr>
    </w:p>
    <w:p w:rsidR="00A97D82" w:rsidRPr="003C59CD" w:rsidRDefault="00A97D82" w:rsidP="00075F24">
      <w:pPr>
        <w:suppressAutoHyphens w:val="0"/>
        <w:snapToGrid w:val="0"/>
        <w:jc w:val="both"/>
        <w:rPr>
          <w:b/>
          <w:sz w:val="20"/>
          <w:szCs w:val="20"/>
        </w:rPr>
        <w:sectPr w:rsidR="00A97D82" w:rsidRPr="003C59CD" w:rsidSect="00170BE7">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cols w:space="720"/>
          <w:docGrid w:linePitch="360"/>
        </w:sectPr>
      </w:pPr>
    </w:p>
    <w:p w:rsidR="00206317" w:rsidRPr="003C59CD" w:rsidRDefault="00206317" w:rsidP="00075F24">
      <w:pPr>
        <w:suppressAutoHyphens w:val="0"/>
        <w:snapToGrid w:val="0"/>
        <w:jc w:val="both"/>
        <w:rPr>
          <w:b/>
          <w:sz w:val="20"/>
          <w:szCs w:val="20"/>
        </w:rPr>
      </w:pPr>
      <w:r w:rsidRPr="003C59CD">
        <w:rPr>
          <w:b/>
          <w:sz w:val="20"/>
          <w:szCs w:val="20"/>
        </w:rPr>
        <w:lastRenderedPageBreak/>
        <w:t>1. Introduction</w:t>
      </w:r>
    </w:p>
    <w:p w:rsidR="00206317" w:rsidRPr="003C59CD" w:rsidRDefault="00206317" w:rsidP="00075F24">
      <w:pPr>
        <w:suppressAutoHyphens w:val="0"/>
        <w:snapToGrid w:val="0"/>
        <w:ind w:firstLine="425"/>
        <w:jc w:val="both"/>
        <w:rPr>
          <w:rFonts w:eastAsia="Calibri"/>
          <w:sz w:val="20"/>
          <w:szCs w:val="20"/>
        </w:rPr>
      </w:pPr>
      <w:r w:rsidRPr="003C59CD">
        <w:rPr>
          <w:sz w:val="20"/>
          <w:szCs w:val="20"/>
          <w:lang w:eastAsia="en-GB"/>
        </w:rPr>
        <w:t xml:space="preserve">The negative impacts on the natural environment due to various coastal activities are becoming an increasing concern among stakeholders and the public at large. Coastal activities include </w:t>
      </w:r>
      <w:r w:rsidRPr="003C59CD">
        <w:rPr>
          <w:rFonts w:eastAsia="Calibri"/>
          <w:sz w:val="20"/>
          <w:szCs w:val="20"/>
        </w:rPr>
        <w:t>fishing, farming, dredging, oil exploration and seismic activities, gas flaring and indiscriminate disposal of sewage and domestic wastes. Today the environment has become foul, contaminated, undesirable, and therefore harmful for the health of living organisms, including man due to the negative impact of coastal activities.</w:t>
      </w:r>
    </w:p>
    <w:p w:rsidR="009503E6" w:rsidRPr="003C59CD" w:rsidRDefault="00206317" w:rsidP="00075F24">
      <w:pPr>
        <w:suppressAutoHyphens w:val="0"/>
        <w:snapToGrid w:val="0"/>
        <w:ind w:firstLine="425"/>
        <w:jc w:val="both"/>
        <w:rPr>
          <w:sz w:val="20"/>
          <w:szCs w:val="20"/>
        </w:rPr>
        <w:sectPr w:rsidR="009503E6" w:rsidRPr="003C59CD" w:rsidSect="00A97D82">
          <w:footnotePr>
            <w:pos w:val="beneathText"/>
          </w:footnotePr>
          <w:type w:val="continuous"/>
          <w:pgSz w:w="12240" w:h="15840" w:code="1"/>
          <w:pgMar w:top="1440" w:right="1440" w:bottom="1440" w:left="1440" w:header="720" w:footer="720" w:gutter="0"/>
          <w:cols w:num="2" w:space="600"/>
          <w:docGrid w:linePitch="360"/>
        </w:sectPr>
      </w:pPr>
      <w:r w:rsidRPr="003C59CD">
        <w:rPr>
          <w:sz w:val="20"/>
          <w:szCs w:val="20"/>
          <w:lang w:eastAsia="yo-NG"/>
        </w:rPr>
        <w:t xml:space="preserve">Water is essential for life on earth. It is the most naturally occurring mineral compound and its </w:t>
      </w:r>
      <w:r w:rsidRPr="003C59CD">
        <w:rPr>
          <w:sz w:val="20"/>
          <w:szCs w:val="20"/>
          <w:lang w:eastAsia="yo-NG"/>
        </w:rPr>
        <w:lastRenderedPageBreak/>
        <w:t xml:space="preserve">relevance cannot be overemphasized (WHO, 2011). Increasing human population alongside progressive urbanization has led to a replacement of the world’s natural environment with an artificial one. Pollution growth is a global problem that affects water, soil and the atmosphere. </w:t>
      </w:r>
      <w:r w:rsidRPr="003C59CD">
        <w:rPr>
          <w:sz w:val="20"/>
          <w:szCs w:val="20"/>
        </w:rPr>
        <w:t xml:space="preserve">Almost every environmental issue today has man at the receiving end of the blame. Man has become the principal driver of change on the earth’s surface and for the first time, a single </w:t>
      </w:r>
    </w:p>
    <w:p w:rsidR="00817B37" w:rsidRPr="003C59CD" w:rsidRDefault="00206317" w:rsidP="009503E6">
      <w:pPr>
        <w:suppressAutoHyphens w:val="0"/>
        <w:snapToGrid w:val="0"/>
        <w:jc w:val="both"/>
        <w:rPr>
          <w:sz w:val="20"/>
          <w:szCs w:val="20"/>
        </w:rPr>
      </w:pPr>
      <w:r w:rsidRPr="003C59CD">
        <w:rPr>
          <w:sz w:val="20"/>
          <w:szCs w:val="20"/>
        </w:rPr>
        <w:lastRenderedPageBreak/>
        <w:t>biological species rivals or even surpasses the ability of geophysical forces to shape the eart</w:t>
      </w:r>
      <w:r w:rsidR="00817B37" w:rsidRPr="003C59CD">
        <w:rPr>
          <w:sz w:val="20"/>
          <w:szCs w:val="20"/>
        </w:rPr>
        <w:t>h.</w:t>
      </w:r>
    </w:p>
    <w:p w:rsidR="00A97D82" w:rsidRPr="003C59CD" w:rsidRDefault="00206317" w:rsidP="00075F24">
      <w:pPr>
        <w:suppressAutoHyphens w:val="0"/>
        <w:snapToGrid w:val="0"/>
        <w:ind w:firstLine="425"/>
        <w:jc w:val="both"/>
        <w:rPr>
          <w:sz w:val="20"/>
          <w:szCs w:val="20"/>
        </w:rPr>
      </w:pPr>
      <w:r w:rsidRPr="003C59CD">
        <w:rPr>
          <w:sz w:val="20"/>
          <w:szCs w:val="20"/>
          <w:lang w:eastAsia="yo-NG"/>
        </w:rPr>
        <w:t xml:space="preserve">In different parts of Nigeria, rivers are used for disposal of refuse, human sewage, and waste waters from residential areas, abattoirs and industries (Fagade </w:t>
      </w:r>
      <w:r w:rsidRPr="003C59CD">
        <w:rPr>
          <w:i/>
          <w:sz w:val="20"/>
          <w:szCs w:val="20"/>
          <w:lang w:eastAsia="yo-NG"/>
        </w:rPr>
        <w:t>et. al.,</w:t>
      </w:r>
      <w:r w:rsidRPr="003C59CD">
        <w:rPr>
          <w:sz w:val="20"/>
          <w:szCs w:val="20"/>
          <w:lang w:eastAsia="yo-NG"/>
        </w:rPr>
        <w:t xml:space="preserve"> 1993). Storm water runoffs and discharge of sewage into rivers are two common sources of nutrients in aquatic ecosystem that results in their pollution (Sudhira and Kumar, 2000; Adeyemo, 2003). Rapid industrialization has direct and indirect adverse effects on our environment (Nasrullah </w:t>
      </w:r>
      <w:r w:rsidRPr="003C59CD">
        <w:rPr>
          <w:i/>
          <w:sz w:val="20"/>
          <w:szCs w:val="20"/>
          <w:lang w:eastAsia="yo-NG"/>
        </w:rPr>
        <w:t>et. al.,</w:t>
      </w:r>
      <w:r w:rsidRPr="003C59CD">
        <w:rPr>
          <w:sz w:val="20"/>
          <w:szCs w:val="20"/>
          <w:lang w:eastAsia="yo-NG"/>
        </w:rPr>
        <w:t xml:space="preserve"> 2006). This has led to an increase in generation of industrial effluents which when discharged untreated, would result in water, sediment and seafood contamination (Wakawa </w:t>
      </w:r>
      <w:r w:rsidRPr="003C59CD">
        <w:rPr>
          <w:i/>
          <w:sz w:val="20"/>
          <w:szCs w:val="20"/>
          <w:lang w:eastAsia="yo-NG"/>
        </w:rPr>
        <w:t>et. al.,</w:t>
      </w:r>
      <w:r w:rsidRPr="003C59CD">
        <w:rPr>
          <w:sz w:val="20"/>
          <w:szCs w:val="20"/>
          <w:lang w:eastAsia="yo-NG"/>
        </w:rPr>
        <w:t xml:space="preserve"> 2008). Environmental degradation, deterioration and underdevelopment are top public issues both at national and international levels (Ekweozor and Agbozu, 2001). </w:t>
      </w:r>
    </w:p>
    <w:p w:rsidR="00206317" w:rsidRPr="003C59CD" w:rsidRDefault="00206317" w:rsidP="00075F24">
      <w:pPr>
        <w:suppressAutoHyphens w:val="0"/>
        <w:snapToGrid w:val="0"/>
        <w:ind w:firstLine="425"/>
        <w:jc w:val="both"/>
        <w:rPr>
          <w:b/>
          <w:sz w:val="20"/>
          <w:szCs w:val="20"/>
          <w:lang w:val="en-GB"/>
        </w:rPr>
      </w:pPr>
      <w:r w:rsidRPr="003C59CD">
        <w:rPr>
          <w:sz w:val="20"/>
          <w:szCs w:val="20"/>
          <w:lang w:eastAsia="yo-NG"/>
        </w:rPr>
        <w:t xml:space="preserve">Anthropogenic discharges due to coastal activities in aquatic ecosystems, reduces light penetration and transparency and these have adverse effect on the primary productivity and hence benthic community (Odiete, 1999). In some advanced countries, general monitoring of water quality is done on a regular basis (USEPA, 2014). Abnormal changes in the water quality can easily be detected and appropriate measures taken before the outbreak of epidemics (Wakawa </w:t>
      </w:r>
      <w:r w:rsidRPr="003C59CD">
        <w:rPr>
          <w:i/>
          <w:sz w:val="20"/>
          <w:szCs w:val="20"/>
          <w:lang w:eastAsia="yo-NG"/>
        </w:rPr>
        <w:t>et. al.,</w:t>
      </w:r>
      <w:r w:rsidRPr="003C59CD">
        <w:rPr>
          <w:sz w:val="20"/>
          <w:szCs w:val="20"/>
          <w:lang w:eastAsia="yo-NG"/>
        </w:rPr>
        <w:t xml:space="preserve"> 2008). Several health stressors significantly deplete the biodiversity of aquatic ecosystems. Biodiversity loss and its effects are predicted to be greater for aquatic ecosystems than for terrestrial ecosystems (Sala </w:t>
      </w:r>
      <w:r w:rsidRPr="003C59CD">
        <w:rPr>
          <w:i/>
          <w:sz w:val="20"/>
          <w:szCs w:val="20"/>
          <w:lang w:eastAsia="yo-NG"/>
        </w:rPr>
        <w:t>et. al</w:t>
      </w:r>
      <w:r w:rsidRPr="003C59CD">
        <w:rPr>
          <w:sz w:val="20"/>
          <w:szCs w:val="20"/>
          <w:lang w:eastAsia="yo-NG"/>
        </w:rPr>
        <w:t>., 2000).</w:t>
      </w:r>
      <w:r w:rsidR="00170BE7" w:rsidRPr="003C59CD">
        <w:rPr>
          <w:sz w:val="20"/>
          <w:szCs w:val="20"/>
          <w:lang w:eastAsia="yo-NG"/>
        </w:rPr>
        <w:t xml:space="preserve"> </w:t>
      </w:r>
    </w:p>
    <w:p w:rsidR="00206317" w:rsidRPr="003C59CD" w:rsidRDefault="00206317" w:rsidP="00075F24">
      <w:pPr>
        <w:suppressAutoHyphens w:val="0"/>
        <w:snapToGrid w:val="0"/>
        <w:ind w:firstLine="425"/>
        <w:jc w:val="both"/>
        <w:rPr>
          <w:sz w:val="20"/>
          <w:szCs w:val="20"/>
        </w:rPr>
      </w:pPr>
      <w:r w:rsidRPr="003C59CD">
        <w:rPr>
          <w:sz w:val="20"/>
          <w:szCs w:val="20"/>
        </w:rPr>
        <w:t xml:space="preserve">Research carried out in majority of the cities in Nigeria had discovered that industrial effluent is one of the key sources of surface water pollution in Nigeria (Ekiye and Zejiao, 2010). Industrial effluents when discharged directly into the rivers devoid of prior treatment have ability of escalating water quality parameters. Dada (1997) indicated that less than 10 % of industries in Nigeria treat their effluents before predisposing into the rivers. This has led to elevated load of inorganic metals in most of the water bodies (Wakawa </w:t>
      </w:r>
      <w:r w:rsidRPr="003C59CD">
        <w:rPr>
          <w:i/>
          <w:sz w:val="20"/>
          <w:szCs w:val="20"/>
        </w:rPr>
        <w:t>et. al</w:t>
      </w:r>
      <w:r w:rsidRPr="003C59CD">
        <w:rPr>
          <w:sz w:val="20"/>
          <w:szCs w:val="20"/>
        </w:rPr>
        <w:t>. 2008). The consequential effects of this will be on the receiving streams and rivers. The impacts might include water quality mutilation, reduction in fish abundance and effect on water-usage for recreation, industrial and domestic purposes. Elevated phosphate concentrations in these effluents could result into nutrient enrichment of the receiving water bodies thus leading to ecological tragedy.</w:t>
      </w:r>
    </w:p>
    <w:p w:rsidR="00206317" w:rsidRPr="003C59CD" w:rsidRDefault="00206317" w:rsidP="00075F24">
      <w:pPr>
        <w:suppressAutoHyphens w:val="0"/>
        <w:snapToGrid w:val="0"/>
        <w:ind w:firstLine="425"/>
        <w:jc w:val="both"/>
        <w:rPr>
          <w:sz w:val="20"/>
          <w:szCs w:val="20"/>
          <w:lang w:val="en-GB"/>
        </w:rPr>
      </w:pPr>
      <w:r w:rsidRPr="003C59CD">
        <w:rPr>
          <w:sz w:val="20"/>
          <w:szCs w:val="20"/>
        </w:rPr>
        <w:t xml:space="preserve">It is therefore the aim of this study to evaluate the condition of the environment and examine the linkages between coastal activities and the observed status of the environment using multivariate statistical </w:t>
      </w:r>
      <w:r w:rsidRPr="003C59CD">
        <w:rPr>
          <w:sz w:val="20"/>
          <w:szCs w:val="20"/>
        </w:rPr>
        <w:lastRenderedPageBreak/>
        <w:t>tool in modeling contaminants concentration which will help policy makers in the proper planning and monitoring in the event of pollution.</w:t>
      </w:r>
    </w:p>
    <w:p w:rsidR="00206317" w:rsidRPr="003C59CD" w:rsidRDefault="00206317" w:rsidP="00075F24">
      <w:pPr>
        <w:suppressAutoHyphens w:val="0"/>
        <w:snapToGrid w:val="0"/>
        <w:jc w:val="both"/>
        <w:rPr>
          <w:b/>
          <w:sz w:val="20"/>
          <w:szCs w:val="20"/>
          <w:lang w:val="en-GB"/>
        </w:rPr>
      </w:pPr>
    </w:p>
    <w:p w:rsidR="00206317" w:rsidRPr="003C59CD" w:rsidRDefault="00206317" w:rsidP="00075F24">
      <w:pPr>
        <w:suppressAutoHyphens w:val="0"/>
        <w:snapToGrid w:val="0"/>
        <w:jc w:val="both"/>
        <w:rPr>
          <w:b/>
          <w:sz w:val="20"/>
          <w:szCs w:val="20"/>
          <w:lang w:val="en-GB"/>
        </w:rPr>
      </w:pPr>
      <w:r w:rsidRPr="003C59CD">
        <w:rPr>
          <w:b/>
          <w:sz w:val="20"/>
          <w:szCs w:val="20"/>
          <w:lang w:val="en-GB"/>
        </w:rPr>
        <w:t>2. Materials and Methods</w:t>
      </w:r>
    </w:p>
    <w:p w:rsidR="00A97D82" w:rsidRPr="003C59CD" w:rsidRDefault="00206317" w:rsidP="00075F24">
      <w:pPr>
        <w:suppressAutoHyphens w:val="0"/>
        <w:snapToGrid w:val="0"/>
        <w:jc w:val="both"/>
        <w:rPr>
          <w:b/>
          <w:sz w:val="20"/>
          <w:szCs w:val="20"/>
          <w:lang w:val="en-GB"/>
        </w:rPr>
      </w:pPr>
      <w:r w:rsidRPr="003C59CD">
        <w:rPr>
          <w:b/>
          <w:sz w:val="20"/>
          <w:szCs w:val="20"/>
          <w:lang w:val="en-GB"/>
        </w:rPr>
        <w:t>2.1 Description of study area</w:t>
      </w:r>
    </w:p>
    <w:p w:rsidR="00A97D82" w:rsidRPr="003C59CD" w:rsidRDefault="00206317" w:rsidP="00075F24">
      <w:pPr>
        <w:suppressAutoHyphens w:val="0"/>
        <w:snapToGrid w:val="0"/>
        <w:ind w:firstLine="425"/>
        <w:jc w:val="both"/>
        <w:rPr>
          <w:sz w:val="20"/>
          <w:szCs w:val="20"/>
        </w:rPr>
      </w:pPr>
      <w:r w:rsidRPr="003C59CD">
        <w:rPr>
          <w:sz w:val="20"/>
          <w:szCs w:val="20"/>
        </w:rPr>
        <w:t xml:space="preserve">The Qua Iboe River Estuary (Figure 1) lies within latitude 4º 40´30´´N and longitude 7º 57´0´´E on the South Eastern Nigeria Coastline. It is a meso-tidal estuary having tidal amplitude of 1m and 3m at neap and spring phases respectively (Uwah </w:t>
      </w:r>
      <w:r w:rsidRPr="003C59CD">
        <w:rPr>
          <w:i/>
          <w:sz w:val="20"/>
          <w:szCs w:val="20"/>
        </w:rPr>
        <w:t>et.</w:t>
      </w:r>
      <w:r w:rsidR="003C59CD" w:rsidRPr="003C59CD">
        <w:rPr>
          <w:rFonts w:hint="eastAsia"/>
          <w:i/>
          <w:sz w:val="20"/>
          <w:szCs w:val="20"/>
          <w:lang w:eastAsia="zh-CN"/>
        </w:rPr>
        <w:t xml:space="preserve"> </w:t>
      </w:r>
      <w:r w:rsidRPr="003C59CD">
        <w:rPr>
          <w:i/>
          <w:sz w:val="20"/>
          <w:szCs w:val="20"/>
        </w:rPr>
        <w:t>al</w:t>
      </w:r>
      <w:r w:rsidRPr="003C59CD">
        <w:rPr>
          <w:sz w:val="20"/>
          <w:szCs w:val="20"/>
        </w:rPr>
        <w:t xml:space="preserve">. 2013). The River originating from Umuahia hills traverses mainly sedimentary terrains of cretaceous to recent ages and develop into extensive meanders before emptying into the Atlantic Ocean. Creeks and channels island are common throughout the length of the estuary while sand bars occur at the mouth as a result of interplay between the long shore drift which runs approximately in a west- east direction (parallel to the shoreline) and the River current. The study area has some coastal plain sands which are not older than the quaternary age; the creeks have younger alluvial covers. Sediments are brought into the estuary by </w:t>
      </w:r>
      <w:r w:rsidR="003C59CD" w:rsidRPr="003C59CD">
        <w:rPr>
          <w:sz w:val="20"/>
          <w:szCs w:val="20"/>
        </w:rPr>
        <w:t>long shore</w:t>
      </w:r>
      <w:r w:rsidRPr="003C59CD">
        <w:rPr>
          <w:sz w:val="20"/>
          <w:szCs w:val="20"/>
        </w:rPr>
        <w:t xml:space="preserve"> drift, tidal flow, waves and river transport. Coarse to medium-grained sand occurs mostly in the mouth of the estuary and middle of the main channels where the tidal current is strong but most parts of the banks and creeks where the tidal current are weak are characterized by fine sand, silt and clay. The latter has high affinity for pollutants such as hydrocarbon and heavy metals (Uwah </w:t>
      </w:r>
      <w:r w:rsidRPr="003C59CD">
        <w:rPr>
          <w:i/>
          <w:sz w:val="20"/>
          <w:szCs w:val="20"/>
        </w:rPr>
        <w:t>et.</w:t>
      </w:r>
      <w:r w:rsidR="003C59CD" w:rsidRPr="003C59CD">
        <w:rPr>
          <w:rFonts w:hint="eastAsia"/>
          <w:i/>
          <w:sz w:val="20"/>
          <w:szCs w:val="20"/>
          <w:lang w:eastAsia="zh-CN"/>
        </w:rPr>
        <w:t xml:space="preserve"> </w:t>
      </w:r>
      <w:r w:rsidRPr="003C59CD">
        <w:rPr>
          <w:i/>
          <w:sz w:val="20"/>
          <w:szCs w:val="20"/>
        </w:rPr>
        <w:t>al</w:t>
      </w:r>
      <w:r w:rsidRPr="003C59CD">
        <w:rPr>
          <w:sz w:val="20"/>
          <w:szCs w:val="20"/>
        </w:rPr>
        <w:t>. 2013).</w:t>
      </w:r>
    </w:p>
    <w:p w:rsidR="00206317" w:rsidRPr="003C59CD" w:rsidRDefault="00206317" w:rsidP="00075F24">
      <w:pPr>
        <w:suppressAutoHyphens w:val="0"/>
        <w:autoSpaceDE w:val="0"/>
        <w:autoSpaceDN w:val="0"/>
        <w:adjustRightInd w:val="0"/>
        <w:snapToGrid w:val="0"/>
        <w:ind w:firstLine="425"/>
        <w:jc w:val="both"/>
        <w:rPr>
          <w:sz w:val="20"/>
          <w:szCs w:val="20"/>
        </w:rPr>
      </w:pPr>
      <w:r w:rsidRPr="003C59CD">
        <w:rPr>
          <w:sz w:val="20"/>
          <w:szCs w:val="20"/>
        </w:rPr>
        <w:t xml:space="preserve">The climate of the area is characterized by a long wet season usually lasting from May to November and a short period of dry weather from December to April. </w:t>
      </w:r>
      <w:r w:rsidRPr="003C59CD">
        <w:rPr>
          <w:rFonts w:eastAsia="TimesNewRoman"/>
          <w:sz w:val="20"/>
          <w:szCs w:val="20"/>
        </w:rPr>
        <w:t xml:space="preserve">The QIRE is comprised of tidal creeks (most notably Stubb creek and Douglas creek), lagoons, wetlands, and tributaries fringed with mangrove vegetation made up of species of </w:t>
      </w:r>
      <w:r w:rsidRPr="003C59CD">
        <w:rPr>
          <w:rFonts w:eastAsia="TimesNewRoman"/>
          <w:i/>
          <w:iCs/>
          <w:sz w:val="20"/>
          <w:szCs w:val="20"/>
        </w:rPr>
        <w:t xml:space="preserve">Avicennia, Rhizophora </w:t>
      </w:r>
      <w:r w:rsidRPr="003C59CD">
        <w:rPr>
          <w:rFonts w:eastAsia="TimesNewRoman"/>
          <w:sz w:val="20"/>
          <w:szCs w:val="20"/>
        </w:rPr>
        <w:t xml:space="preserve">and </w:t>
      </w:r>
      <w:r w:rsidRPr="003C59CD">
        <w:rPr>
          <w:rFonts w:eastAsia="TimesNewRoman"/>
          <w:i/>
          <w:iCs/>
          <w:sz w:val="20"/>
          <w:szCs w:val="20"/>
        </w:rPr>
        <w:t>Nypa</w:t>
      </w:r>
      <w:r w:rsidRPr="003C59CD">
        <w:rPr>
          <w:rFonts w:eastAsia="TimesNewRoman"/>
          <w:sz w:val="20"/>
          <w:szCs w:val="20"/>
        </w:rPr>
        <w:t xml:space="preserve">. </w:t>
      </w:r>
      <w:r w:rsidRPr="003C59CD">
        <w:rPr>
          <w:sz w:val="20"/>
          <w:szCs w:val="20"/>
        </w:rPr>
        <w:t xml:space="preserve">The coastal vegetation of the area is mainly thick mangrove swamp. </w:t>
      </w:r>
      <w:r w:rsidRPr="003C59CD">
        <w:rPr>
          <w:rFonts w:eastAsia="TimesNewRoman"/>
          <w:sz w:val="20"/>
          <w:szCs w:val="20"/>
        </w:rPr>
        <w:t xml:space="preserve">The estuary is also rich with abundance of edible aquatic biota. The dominant shellfishes in the estuary include mangrove oyster, periwinkle, swimming crab, and mussel. These shellfishes are widely consumed by the coastal and estuarine communities in the Niger Delta as a delicacy and dietary protein supplement. </w:t>
      </w:r>
      <w:r w:rsidRPr="003C59CD">
        <w:rPr>
          <w:sz w:val="20"/>
          <w:szCs w:val="20"/>
        </w:rPr>
        <w:t xml:space="preserve">The main occupation of the inhabitants includes large scale fishing employing the use of fishing vessels, small scale fishing by artisanal fishermen employing the use of fishing boats, farming activities involving the use of agrochemicals, boat construction, sand excavation for commercial purposes as well as timber logging of mangrove vegetation as fuel wood (Ekwere, </w:t>
      </w:r>
      <w:r w:rsidRPr="003C59CD">
        <w:rPr>
          <w:i/>
          <w:sz w:val="20"/>
          <w:szCs w:val="20"/>
        </w:rPr>
        <w:t>et.</w:t>
      </w:r>
      <w:r w:rsidR="003C59CD" w:rsidRPr="003C59CD">
        <w:rPr>
          <w:rFonts w:hint="eastAsia"/>
          <w:i/>
          <w:sz w:val="20"/>
          <w:szCs w:val="20"/>
          <w:lang w:eastAsia="zh-CN"/>
        </w:rPr>
        <w:t xml:space="preserve"> </w:t>
      </w:r>
      <w:r w:rsidRPr="003C59CD">
        <w:rPr>
          <w:i/>
          <w:sz w:val="20"/>
          <w:szCs w:val="20"/>
        </w:rPr>
        <w:t>al</w:t>
      </w:r>
      <w:r w:rsidRPr="003C59CD">
        <w:rPr>
          <w:sz w:val="20"/>
          <w:szCs w:val="20"/>
        </w:rPr>
        <w:t xml:space="preserve">. 1992). </w:t>
      </w:r>
    </w:p>
    <w:p w:rsidR="00A97D82" w:rsidRPr="003C59CD" w:rsidRDefault="00A97D82" w:rsidP="00075F24">
      <w:pPr>
        <w:suppressAutoHyphens w:val="0"/>
        <w:snapToGrid w:val="0"/>
        <w:jc w:val="center"/>
        <w:rPr>
          <w:sz w:val="20"/>
          <w:szCs w:val="20"/>
        </w:rPr>
        <w:sectPr w:rsidR="00A97D82" w:rsidRPr="003C59CD" w:rsidSect="009503E6">
          <w:headerReference w:type="default" r:id="rId13"/>
          <w:footnotePr>
            <w:pos w:val="beneathText"/>
          </w:footnotePr>
          <w:pgSz w:w="12240" w:h="15840" w:code="1"/>
          <w:pgMar w:top="1440" w:right="1440" w:bottom="1440" w:left="1440" w:header="720" w:footer="720" w:gutter="0"/>
          <w:cols w:num="2" w:space="600"/>
          <w:docGrid w:linePitch="360"/>
        </w:sectPr>
      </w:pPr>
    </w:p>
    <w:p w:rsidR="00A97D82" w:rsidRPr="003C59CD" w:rsidRDefault="00206317" w:rsidP="00075F24">
      <w:pPr>
        <w:suppressAutoHyphens w:val="0"/>
        <w:snapToGrid w:val="0"/>
        <w:jc w:val="center"/>
        <w:rPr>
          <w:sz w:val="20"/>
          <w:szCs w:val="20"/>
        </w:rPr>
      </w:pPr>
      <w:r w:rsidRPr="003C59CD">
        <w:rPr>
          <w:noProof/>
          <w:sz w:val="20"/>
          <w:szCs w:val="20"/>
          <w:lang w:eastAsia="zh-CN"/>
        </w:rPr>
        <w:lastRenderedPageBreak/>
        <w:drawing>
          <wp:inline distT="0" distB="0" distL="0" distR="0">
            <wp:extent cx="5672814" cy="3943847"/>
            <wp:effectExtent l="19050" t="0" r="4086" b="0"/>
            <wp:docPr id="1" name="Picture 1" descr="C:\Users\USER\Desktop\New folder\Godwin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ew folder\Godwin Map.jpg"/>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1870" cy="3943191"/>
                    </a:xfrm>
                    <a:prstGeom prst="rect">
                      <a:avLst/>
                    </a:prstGeom>
                    <a:noFill/>
                    <a:ln>
                      <a:noFill/>
                    </a:ln>
                  </pic:spPr>
                </pic:pic>
              </a:graphicData>
            </a:graphic>
          </wp:inline>
        </w:drawing>
      </w:r>
    </w:p>
    <w:p w:rsidR="00206317" w:rsidRPr="003C59CD" w:rsidRDefault="00206317" w:rsidP="00075F24">
      <w:pPr>
        <w:suppressAutoHyphens w:val="0"/>
        <w:snapToGrid w:val="0"/>
        <w:jc w:val="center"/>
        <w:rPr>
          <w:sz w:val="20"/>
          <w:szCs w:val="20"/>
        </w:rPr>
      </w:pPr>
      <w:r w:rsidRPr="003C59CD">
        <w:rPr>
          <w:sz w:val="20"/>
          <w:szCs w:val="20"/>
        </w:rPr>
        <w:t>Fig. 1: Map of the study area showing sampling stations in Qua Iboe River Estuary</w:t>
      </w:r>
    </w:p>
    <w:p w:rsidR="00A97D82" w:rsidRPr="003C59CD" w:rsidRDefault="00A97D82" w:rsidP="00075F24">
      <w:pPr>
        <w:suppressAutoHyphens w:val="0"/>
        <w:snapToGrid w:val="0"/>
        <w:jc w:val="both"/>
        <w:rPr>
          <w:b/>
          <w:sz w:val="20"/>
          <w:szCs w:val="20"/>
          <w:lang w:val="en-GB" w:eastAsia="zh-CN"/>
        </w:rPr>
      </w:pPr>
    </w:p>
    <w:p w:rsidR="00A97D82" w:rsidRPr="003C59CD" w:rsidRDefault="00A97D82" w:rsidP="00075F24">
      <w:pPr>
        <w:suppressAutoHyphens w:val="0"/>
        <w:snapToGrid w:val="0"/>
        <w:jc w:val="both"/>
        <w:rPr>
          <w:b/>
          <w:sz w:val="20"/>
          <w:szCs w:val="20"/>
          <w:lang w:val="en-GB" w:eastAsia="zh-CN"/>
        </w:rPr>
        <w:sectPr w:rsidR="00A97D82" w:rsidRPr="003C59CD" w:rsidSect="00170BE7">
          <w:footnotePr>
            <w:pos w:val="beneathText"/>
          </w:footnotePr>
          <w:type w:val="continuous"/>
          <w:pgSz w:w="12240" w:h="15840" w:code="1"/>
          <w:pgMar w:top="1440" w:right="1440" w:bottom="1440" w:left="1440" w:header="720" w:footer="720" w:gutter="0"/>
          <w:cols w:space="720"/>
          <w:docGrid w:linePitch="360"/>
        </w:sectPr>
      </w:pPr>
    </w:p>
    <w:p w:rsidR="00A97D82" w:rsidRPr="003C59CD" w:rsidRDefault="00A97D82" w:rsidP="00075F24">
      <w:pPr>
        <w:suppressAutoHyphens w:val="0"/>
        <w:snapToGrid w:val="0"/>
        <w:jc w:val="both"/>
        <w:rPr>
          <w:b/>
          <w:sz w:val="20"/>
          <w:szCs w:val="20"/>
          <w:lang w:val="en-GB"/>
        </w:rPr>
      </w:pPr>
      <w:r w:rsidRPr="003C59CD">
        <w:rPr>
          <w:b/>
          <w:sz w:val="20"/>
          <w:szCs w:val="20"/>
          <w:lang w:val="en-GB"/>
        </w:rPr>
        <w:lastRenderedPageBreak/>
        <w:t xml:space="preserve">2.2 </w:t>
      </w:r>
      <w:r w:rsidRPr="003C59CD">
        <w:rPr>
          <w:rFonts w:hint="eastAsia"/>
          <w:b/>
          <w:sz w:val="20"/>
          <w:szCs w:val="20"/>
          <w:lang w:val="en-GB" w:eastAsia="zh-CN"/>
        </w:rPr>
        <w:tab/>
      </w:r>
      <w:r w:rsidR="00206317" w:rsidRPr="003C59CD">
        <w:rPr>
          <w:b/>
          <w:sz w:val="20"/>
          <w:szCs w:val="20"/>
          <w:lang w:val="en-GB"/>
        </w:rPr>
        <w:t>Sampling stations</w:t>
      </w:r>
    </w:p>
    <w:p w:rsidR="00206317" w:rsidRPr="003C59CD" w:rsidRDefault="00206317" w:rsidP="00075F24">
      <w:pPr>
        <w:pStyle w:val="Default"/>
        <w:snapToGrid w:val="0"/>
        <w:ind w:firstLine="425"/>
        <w:jc w:val="both"/>
        <w:rPr>
          <w:sz w:val="20"/>
          <w:szCs w:val="20"/>
        </w:rPr>
      </w:pPr>
      <w:r w:rsidRPr="003C59CD">
        <w:rPr>
          <w:sz w:val="20"/>
          <w:szCs w:val="20"/>
          <w:lang w:val="en-GB"/>
        </w:rPr>
        <w:t xml:space="preserve">The experimental sites were selected randomly in such a way that </w:t>
      </w:r>
      <w:r w:rsidRPr="003C59CD">
        <w:rPr>
          <w:sz w:val="20"/>
          <w:szCs w:val="20"/>
        </w:rPr>
        <w:t xml:space="preserve">four sampling stations were selected with high coastal activities within the estuary and a station with low coastal activities along the River segment. </w:t>
      </w:r>
    </w:p>
    <w:p w:rsidR="00A97D82" w:rsidRPr="003C59CD" w:rsidRDefault="00206317" w:rsidP="00075F24">
      <w:pPr>
        <w:suppressAutoHyphens w:val="0"/>
        <w:snapToGrid w:val="0"/>
        <w:jc w:val="both"/>
        <w:rPr>
          <w:b/>
          <w:sz w:val="20"/>
          <w:szCs w:val="20"/>
          <w:lang w:val="en-GB"/>
        </w:rPr>
      </w:pPr>
      <w:r w:rsidRPr="003C59CD">
        <w:rPr>
          <w:b/>
          <w:sz w:val="20"/>
          <w:szCs w:val="20"/>
          <w:lang w:val="en-GB"/>
        </w:rPr>
        <w:t>Station 1</w:t>
      </w:r>
    </w:p>
    <w:p w:rsidR="00206317" w:rsidRPr="003C59CD" w:rsidRDefault="00206317" w:rsidP="00075F24">
      <w:pPr>
        <w:suppressAutoHyphens w:val="0"/>
        <w:snapToGrid w:val="0"/>
        <w:ind w:firstLine="425"/>
        <w:jc w:val="both"/>
        <w:rPr>
          <w:sz w:val="20"/>
          <w:szCs w:val="20"/>
          <w:lang w:val="en-GB"/>
        </w:rPr>
      </w:pPr>
      <w:r w:rsidRPr="003C59CD">
        <w:rPr>
          <w:sz w:val="20"/>
          <w:szCs w:val="20"/>
        </w:rPr>
        <w:t xml:space="preserve">Station 1 is the discharge point; it receives waste from the market and domestic waste from the inhabitants of the community. Other coastal activities in this station include, large scale fishing using fishing vessels, small scale fishing with motorized boats with possible oil and fuel spills from the boat engine and open defecation into the Estuary. </w:t>
      </w:r>
      <w:r w:rsidRPr="003C59CD">
        <w:rPr>
          <w:sz w:val="20"/>
          <w:szCs w:val="20"/>
          <w:lang w:val="en-GB"/>
        </w:rPr>
        <w:t xml:space="preserve">Station 1 is a </w:t>
      </w:r>
      <w:r w:rsidRPr="003C59CD">
        <w:rPr>
          <w:sz w:val="20"/>
          <w:szCs w:val="20"/>
        </w:rPr>
        <w:t xml:space="preserve">pure mangrove plots comprising of </w:t>
      </w:r>
      <w:r w:rsidRPr="003C59CD">
        <w:rPr>
          <w:i/>
          <w:sz w:val="20"/>
          <w:szCs w:val="20"/>
        </w:rPr>
        <w:t>Avicennia africana</w:t>
      </w:r>
      <w:r w:rsidRPr="003C59CD">
        <w:rPr>
          <w:sz w:val="20"/>
          <w:szCs w:val="20"/>
        </w:rPr>
        <w:t xml:space="preserve"> cohabiting with </w:t>
      </w:r>
      <w:r w:rsidRPr="003C59CD">
        <w:rPr>
          <w:i/>
          <w:sz w:val="20"/>
          <w:szCs w:val="20"/>
        </w:rPr>
        <w:t xml:space="preserve">Achrostichum aureum. </w:t>
      </w:r>
      <w:r w:rsidRPr="003C59CD">
        <w:rPr>
          <w:sz w:val="20"/>
          <w:szCs w:val="20"/>
        </w:rPr>
        <w:t xml:space="preserve">This station is located at </w:t>
      </w:r>
      <w:r w:rsidRPr="003C59CD">
        <w:rPr>
          <w:sz w:val="20"/>
          <w:szCs w:val="20"/>
          <w:lang w:val="en-GB"/>
        </w:rPr>
        <w:t>Iwuokpom between latitude 4</w:t>
      </w:r>
      <w:r w:rsidRPr="003C59CD">
        <w:rPr>
          <w:sz w:val="20"/>
          <w:szCs w:val="20"/>
          <w:vertAlign w:val="superscript"/>
          <w:lang w:val="en-GB"/>
        </w:rPr>
        <w:t>0</w:t>
      </w:r>
      <w:r w:rsidRPr="003C59CD">
        <w:rPr>
          <w:sz w:val="20"/>
          <w:szCs w:val="20"/>
          <w:lang w:val="en-GB"/>
        </w:rPr>
        <w:t xml:space="preserve"> 32´ N and longitude 7</w:t>
      </w:r>
      <w:r w:rsidRPr="003C59CD">
        <w:rPr>
          <w:sz w:val="20"/>
          <w:szCs w:val="20"/>
          <w:vertAlign w:val="superscript"/>
          <w:lang w:val="en-GB"/>
        </w:rPr>
        <w:t>0</w:t>
      </w:r>
      <w:r w:rsidRPr="003C59CD">
        <w:rPr>
          <w:sz w:val="20"/>
          <w:szCs w:val="20"/>
          <w:lang w:val="en-GB"/>
        </w:rPr>
        <w:t xml:space="preserve">’58’ E. (plate 1). </w:t>
      </w:r>
    </w:p>
    <w:p w:rsidR="00A97D82" w:rsidRPr="003C59CD" w:rsidRDefault="00206317" w:rsidP="00075F24">
      <w:pPr>
        <w:suppressAutoHyphens w:val="0"/>
        <w:snapToGrid w:val="0"/>
        <w:jc w:val="both"/>
        <w:rPr>
          <w:b/>
          <w:sz w:val="20"/>
          <w:szCs w:val="20"/>
          <w:lang w:val="en-GB"/>
        </w:rPr>
      </w:pPr>
      <w:r w:rsidRPr="003C59CD">
        <w:rPr>
          <w:b/>
          <w:sz w:val="20"/>
          <w:szCs w:val="20"/>
          <w:lang w:val="en-GB"/>
        </w:rPr>
        <w:t>Station 2</w:t>
      </w:r>
    </w:p>
    <w:p w:rsidR="00206317" w:rsidRPr="003C59CD" w:rsidRDefault="00206317" w:rsidP="00075F24">
      <w:pPr>
        <w:suppressAutoHyphens w:val="0"/>
        <w:snapToGrid w:val="0"/>
        <w:ind w:firstLine="425"/>
        <w:jc w:val="both"/>
        <w:rPr>
          <w:sz w:val="20"/>
          <w:szCs w:val="20"/>
          <w:lang w:val="en-GB"/>
        </w:rPr>
      </w:pPr>
      <w:r w:rsidRPr="003C59CD">
        <w:rPr>
          <w:sz w:val="20"/>
          <w:szCs w:val="20"/>
        </w:rPr>
        <w:t xml:space="preserve">Station 2 is the Exxon Mobil - QIT terminal. This is where off-loading of finished petroleum product from ship to pipelines is done and fishing activities is also high in this station. Other coastal activities include, large scale fishing using fishing vessels, small scale fishing with motorized boats with possible oil and fuel spills from the boat engine, gas flaring and disposal of domestic waste from </w:t>
      </w:r>
      <w:r w:rsidRPr="003C59CD">
        <w:rPr>
          <w:sz w:val="20"/>
          <w:szCs w:val="20"/>
        </w:rPr>
        <w:lastRenderedPageBreak/>
        <w:t xml:space="preserve">inhabitants of the community into the Estuary. </w:t>
      </w:r>
      <w:r w:rsidRPr="003C59CD">
        <w:rPr>
          <w:sz w:val="20"/>
          <w:szCs w:val="20"/>
          <w:lang w:val="en-GB"/>
        </w:rPr>
        <w:t>Station 2 is a mixed</w:t>
      </w:r>
      <w:r w:rsidRPr="003C59CD">
        <w:rPr>
          <w:sz w:val="20"/>
          <w:szCs w:val="20"/>
        </w:rPr>
        <w:t xml:space="preserve"> mangrove vegetation comprising </w:t>
      </w:r>
      <w:r w:rsidRPr="003C59CD">
        <w:rPr>
          <w:i/>
          <w:sz w:val="20"/>
          <w:szCs w:val="20"/>
        </w:rPr>
        <w:t xml:space="preserve">Nypa fruticans, Avicennia africana, Rhizophora mangle </w:t>
      </w:r>
      <w:r w:rsidRPr="003C59CD">
        <w:rPr>
          <w:sz w:val="20"/>
          <w:szCs w:val="20"/>
        </w:rPr>
        <w:t>and</w:t>
      </w:r>
      <w:r w:rsidRPr="003C59CD">
        <w:rPr>
          <w:i/>
          <w:sz w:val="20"/>
          <w:szCs w:val="20"/>
        </w:rPr>
        <w:t xml:space="preserve"> Achrostichum aureum. </w:t>
      </w:r>
      <w:r w:rsidRPr="003C59CD">
        <w:rPr>
          <w:sz w:val="20"/>
          <w:szCs w:val="20"/>
        </w:rPr>
        <w:t>This station is located at</w:t>
      </w:r>
      <w:r w:rsidRPr="003C59CD">
        <w:rPr>
          <w:sz w:val="20"/>
          <w:szCs w:val="20"/>
          <w:lang w:val="en-GB"/>
        </w:rPr>
        <w:t xml:space="preserve"> Mkpanak between latitude 4</w:t>
      </w:r>
      <w:r w:rsidRPr="003C59CD">
        <w:rPr>
          <w:sz w:val="20"/>
          <w:szCs w:val="20"/>
          <w:vertAlign w:val="superscript"/>
          <w:lang w:val="en-GB"/>
        </w:rPr>
        <w:t>0</w:t>
      </w:r>
      <w:r w:rsidRPr="003C59CD">
        <w:rPr>
          <w:sz w:val="20"/>
          <w:szCs w:val="20"/>
          <w:lang w:val="en-GB"/>
        </w:rPr>
        <w:t xml:space="preserve"> 34´ 09.9’’ N and longitude 7</w:t>
      </w:r>
      <w:r w:rsidRPr="003C59CD">
        <w:rPr>
          <w:sz w:val="20"/>
          <w:szCs w:val="20"/>
          <w:vertAlign w:val="superscript"/>
          <w:lang w:val="en-GB"/>
        </w:rPr>
        <w:t xml:space="preserve">0 </w:t>
      </w:r>
      <w:r w:rsidRPr="003C59CD">
        <w:rPr>
          <w:sz w:val="20"/>
          <w:szCs w:val="20"/>
          <w:lang w:val="en-GB"/>
        </w:rPr>
        <w:t>58’ 32.8’’ E (plate 2).</w:t>
      </w:r>
    </w:p>
    <w:p w:rsidR="00A97D82" w:rsidRPr="003C59CD" w:rsidRDefault="00206317" w:rsidP="00075F24">
      <w:pPr>
        <w:suppressAutoHyphens w:val="0"/>
        <w:snapToGrid w:val="0"/>
        <w:jc w:val="both"/>
        <w:rPr>
          <w:b/>
          <w:sz w:val="20"/>
          <w:szCs w:val="20"/>
          <w:lang w:val="en-GB"/>
        </w:rPr>
      </w:pPr>
      <w:r w:rsidRPr="003C59CD">
        <w:rPr>
          <w:b/>
          <w:sz w:val="20"/>
          <w:szCs w:val="20"/>
          <w:lang w:val="en-GB"/>
        </w:rPr>
        <w:t>Station 3</w:t>
      </w:r>
    </w:p>
    <w:p w:rsidR="00206317" w:rsidRPr="003C59CD" w:rsidRDefault="00206317" w:rsidP="00075F24">
      <w:pPr>
        <w:suppressAutoHyphens w:val="0"/>
        <w:snapToGrid w:val="0"/>
        <w:ind w:firstLine="425"/>
        <w:jc w:val="both"/>
        <w:rPr>
          <w:sz w:val="20"/>
          <w:szCs w:val="20"/>
        </w:rPr>
      </w:pPr>
      <w:r w:rsidRPr="003C59CD">
        <w:rPr>
          <w:sz w:val="20"/>
          <w:szCs w:val="20"/>
        </w:rPr>
        <w:t xml:space="preserve">This is a commercial station with a large market located at the River side, domestic wastes from human households is being emptied into the River. Other coastal activities in this station include, large scale fishing using fishing vessels, small scale fishing with motorized boats with possible oil and fuel spills from the boat engine, boat construction, disposal of market / domestic waste and open defecation into the Estuary. This is a landing site for fishermen and distribution to other sectors and also a boat park for movement of goods and people within the estuarine communities. Station 3 is a characteristic of mono-specific mangrove vegetation subjugated by </w:t>
      </w:r>
      <w:r w:rsidRPr="003C59CD">
        <w:rPr>
          <w:i/>
          <w:sz w:val="20"/>
          <w:szCs w:val="20"/>
        </w:rPr>
        <w:t>Nypa fruticans</w:t>
      </w:r>
      <w:r w:rsidRPr="003C59CD">
        <w:rPr>
          <w:sz w:val="20"/>
          <w:szCs w:val="20"/>
        </w:rPr>
        <w:t xml:space="preserve"> interlaced with few stands of </w:t>
      </w:r>
      <w:r w:rsidRPr="003C59CD">
        <w:rPr>
          <w:i/>
          <w:sz w:val="20"/>
          <w:szCs w:val="20"/>
        </w:rPr>
        <w:t xml:space="preserve">Elaise guineensis. </w:t>
      </w:r>
      <w:r w:rsidRPr="003C59CD">
        <w:rPr>
          <w:sz w:val="20"/>
          <w:szCs w:val="20"/>
        </w:rPr>
        <w:t xml:space="preserve">The station is located at </w:t>
      </w:r>
      <w:r w:rsidRPr="003C59CD">
        <w:rPr>
          <w:sz w:val="20"/>
          <w:szCs w:val="20"/>
          <w:lang w:val="en-GB"/>
        </w:rPr>
        <w:t>Iwuochang between latitude 4</w:t>
      </w:r>
      <w:r w:rsidRPr="003C59CD">
        <w:rPr>
          <w:sz w:val="20"/>
          <w:szCs w:val="20"/>
          <w:vertAlign w:val="superscript"/>
          <w:lang w:val="en-GB"/>
        </w:rPr>
        <w:t>0</w:t>
      </w:r>
      <w:r w:rsidRPr="003C59CD">
        <w:rPr>
          <w:sz w:val="20"/>
          <w:szCs w:val="20"/>
          <w:lang w:val="en-GB"/>
        </w:rPr>
        <w:t xml:space="preserve"> 32´ N and longitude 7</w:t>
      </w:r>
      <w:r w:rsidRPr="003C59CD">
        <w:rPr>
          <w:sz w:val="20"/>
          <w:szCs w:val="20"/>
          <w:vertAlign w:val="superscript"/>
          <w:lang w:val="en-GB"/>
        </w:rPr>
        <w:t xml:space="preserve">0 </w:t>
      </w:r>
      <w:r w:rsidRPr="003C59CD">
        <w:rPr>
          <w:sz w:val="20"/>
          <w:szCs w:val="20"/>
          <w:lang w:val="en-GB"/>
        </w:rPr>
        <w:t>55’E. (plate 3).</w:t>
      </w:r>
    </w:p>
    <w:p w:rsidR="00206317" w:rsidRPr="003C59CD" w:rsidRDefault="00206317" w:rsidP="00075F24">
      <w:pPr>
        <w:suppressAutoHyphens w:val="0"/>
        <w:snapToGrid w:val="0"/>
        <w:jc w:val="both"/>
        <w:rPr>
          <w:b/>
          <w:sz w:val="20"/>
          <w:szCs w:val="20"/>
          <w:lang w:val="en-GB"/>
        </w:rPr>
      </w:pPr>
      <w:r w:rsidRPr="003C59CD">
        <w:rPr>
          <w:b/>
          <w:sz w:val="20"/>
          <w:szCs w:val="20"/>
          <w:lang w:val="en-GB"/>
        </w:rPr>
        <w:t>Station 4</w:t>
      </w:r>
    </w:p>
    <w:p w:rsidR="00206317" w:rsidRPr="003C59CD" w:rsidRDefault="00206317" w:rsidP="00075F24">
      <w:pPr>
        <w:suppressAutoHyphens w:val="0"/>
        <w:snapToGrid w:val="0"/>
        <w:ind w:firstLine="425"/>
        <w:jc w:val="both"/>
        <w:rPr>
          <w:sz w:val="20"/>
          <w:szCs w:val="20"/>
          <w:lang w:val="en-GB"/>
        </w:rPr>
      </w:pPr>
      <w:r w:rsidRPr="003C59CD">
        <w:rPr>
          <w:sz w:val="20"/>
          <w:szCs w:val="20"/>
        </w:rPr>
        <w:t xml:space="preserve">Station 4 is the discharge point; it receives run-off from agricultural farmlands and wood industry sited 1.5 km from the river bank. Fishing activities in </w:t>
      </w:r>
      <w:r w:rsidRPr="003C59CD">
        <w:rPr>
          <w:sz w:val="20"/>
          <w:szCs w:val="20"/>
        </w:rPr>
        <w:lastRenderedPageBreak/>
        <w:t xml:space="preserve">this station is minimal employing the use of motorized boat by artisanal fishermen and for transportation of wood with possible oil and fuel spill from the boat engine. Dredging is one of the major coastal activities sited in this station. Station 4 is a secondary swamp forest composed of diverse species such as </w:t>
      </w:r>
      <w:r w:rsidRPr="003C59CD">
        <w:rPr>
          <w:i/>
          <w:sz w:val="20"/>
          <w:szCs w:val="20"/>
        </w:rPr>
        <w:t>Pandanus candelabrum, Elaise guineensis, Pycnathus angolensis, Raphia hookeri</w:t>
      </w:r>
      <w:r w:rsidR="00170BE7" w:rsidRPr="003C59CD">
        <w:rPr>
          <w:i/>
          <w:sz w:val="20"/>
          <w:szCs w:val="20"/>
        </w:rPr>
        <w:t>,</w:t>
      </w:r>
      <w:r w:rsidRPr="003C59CD">
        <w:rPr>
          <w:i/>
          <w:sz w:val="20"/>
          <w:szCs w:val="20"/>
        </w:rPr>
        <w:t xml:space="preserve"> Musanga cercropiodes, Barteria nigritiana, Anthocleista djalonensis</w:t>
      </w:r>
      <w:r w:rsidRPr="003C59CD">
        <w:rPr>
          <w:sz w:val="20"/>
          <w:szCs w:val="20"/>
        </w:rPr>
        <w:t xml:space="preserve"> with </w:t>
      </w:r>
      <w:r w:rsidRPr="003C59CD">
        <w:rPr>
          <w:i/>
          <w:sz w:val="20"/>
          <w:szCs w:val="20"/>
        </w:rPr>
        <w:t>Cytrospermum sengalensis, Afzelia nephtytis</w:t>
      </w:r>
      <w:r w:rsidRPr="003C59CD">
        <w:rPr>
          <w:sz w:val="20"/>
          <w:szCs w:val="20"/>
        </w:rPr>
        <w:t xml:space="preserve"> and </w:t>
      </w:r>
      <w:r w:rsidRPr="003C59CD">
        <w:rPr>
          <w:i/>
          <w:sz w:val="20"/>
          <w:szCs w:val="20"/>
        </w:rPr>
        <w:t>Smilax anceps</w:t>
      </w:r>
      <w:r w:rsidRPr="003C59CD">
        <w:rPr>
          <w:sz w:val="20"/>
          <w:szCs w:val="20"/>
        </w:rPr>
        <w:t xml:space="preserve"> as undergrowth. This station is located at </w:t>
      </w:r>
      <w:r w:rsidRPr="003C59CD">
        <w:rPr>
          <w:sz w:val="20"/>
          <w:szCs w:val="20"/>
          <w:lang w:val="en-GB"/>
        </w:rPr>
        <w:t>Eketai between latitude 4</w:t>
      </w:r>
      <w:r w:rsidRPr="003C59CD">
        <w:rPr>
          <w:sz w:val="20"/>
          <w:szCs w:val="20"/>
          <w:vertAlign w:val="superscript"/>
          <w:lang w:val="en-GB"/>
        </w:rPr>
        <w:t xml:space="preserve">0 </w:t>
      </w:r>
      <w:r w:rsidRPr="003C59CD">
        <w:rPr>
          <w:sz w:val="20"/>
          <w:szCs w:val="20"/>
          <w:lang w:val="en-GB"/>
        </w:rPr>
        <w:t>35’ N and longitude 7</w:t>
      </w:r>
      <w:r w:rsidRPr="003C59CD">
        <w:rPr>
          <w:sz w:val="20"/>
          <w:szCs w:val="20"/>
          <w:vertAlign w:val="superscript"/>
          <w:lang w:val="en-GB"/>
        </w:rPr>
        <w:t xml:space="preserve">0 </w:t>
      </w:r>
      <w:r w:rsidRPr="003C59CD">
        <w:rPr>
          <w:sz w:val="20"/>
          <w:szCs w:val="20"/>
          <w:lang w:val="en-GB"/>
        </w:rPr>
        <w:t>54’E (plate 4).</w:t>
      </w:r>
    </w:p>
    <w:p w:rsidR="00206317" w:rsidRPr="003C59CD" w:rsidRDefault="00206317" w:rsidP="00075F24">
      <w:pPr>
        <w:suppressAutoHyphens w:val="0"/>
        <w:snapToGrid w:val="0"/>
        <w:jc w:val="both"/>
        <w:rPr>
          <w:b/>
          <w:sz w:val="20"/>
          <w:szCs w:val="20"/>
          <w:lang w:val="en-GB"/>
        </w:rPr>
      </w:pPr>
      <w:r w:rsidRPr="003C59CD">
        <w:rPr>
          <w:b/>
          <w:sz w:val="20"/>
          <w:szCs w:val="20"/>
          <w:lang w:val="en-GB"/>
        </w:rPr>
        <w:t>Station 5</w:t>
      </w:r>
    </w:p>
    <w:p w:rsidR="00206317" w:rsidRPr="003C59CD" w:rsidRDefault="00206317" w:rsidP="00075F24">
      <w:pPr>
        <w:suppressAutoHyphens w:val="0"/>
        <w:snapToGrid w:val="0"/>
        <w:ind w:firstLine="425"/>
        <w:jc w:val="both"/>
        <w:rPr>
          <w:sz w:val="20"/>
          <w:szCs w:val="20"/>
          <w:lang w:val="en-GB"/>
        </w:rPr>
      </w:pPr>
      <w:r w:rsidRPr="003C59CD">
        <w:rPr>
          <w:sz w:val="20"/>
          <w:szCs w:val="20"/>
        </w:rPr>
        <w:t>Station 5 is the discharge point; it receives effluents from urban / drainage discharge, abattoir which is usually flooded during high tide, effluents from auto-mechanic workshop and car wash activities</w:t>
      </w:r>
      <w:r w:rsidRPr="003C59CD">
        <w:rPr>
          <w:sz w:val="20"/>
          <w:szCs w:val="20"/>
          <w:lang w:val="en-GB"/>
        </w:rPr>
        <w:t xml:space="preserve">. </w:t>
      </w:r>
      <w:r w:rsidRPr="003C59CD">
        <w:rPr>
          <w:sz w:val="20"/>
          <w:szCs w:val="20"/>
        </w:rPr>
        <w:t xml:space="preserve">A fringing vegetation dominated by species such as </w:t>
      </w:r>
      <w:r w:rsidRPr="003C59CD">
        <w:rPr>
          <w:i/>
          <w:sz w:val="20"/>
          <w:szCs w:val="20"/>
        </w:rPr>
        <w:t>Symphonia globulifara, Pandanus candelabrum, Cytrospermum senegalenses, Alstonia boonei, Elaise guineensis and Vossia cuspidate</w:t>
      </w:r>
      <w:r w:rsidRPr="003C59CD">
        <w:rPr>
          <w:sz w:val="20"/>
          <w:szCs w:val="20"/>
          <w:lang w:val="en-GB"/>
        </w:rPr>
        <w:t xml:space="preserve">. </w:t>
      </w:r>
      <w:r w:rsidRPr="003C59CD">
        <w:rPr>
          <w:sz w:val="20"/>
          <w:szCs w:val="20"/>
        </w:rPr>
        <w:t xml:space="preserve">This station is located at </w:t>
      </w:r>
      <w:r w:rsidRPr="003C59CD">
        <w:rPr>
          <w:sz w:val="20"/>
          <w:szCs w:val="20"/>
          <w:lang w:val="en-GB"/>
        </w:rPr>
        <w:t>Atabong between latitude 4</w:t>
      </w:r>
      <w:r w:rsidRPr="003C59CD">
        <w:rPr>
          <w:sz w:val="20"/>
          <w:szCs w:val="20"/>
          <w:vertAlign w:val="superscript"/>
          <w:lang w:val="en-GB"/>
        </w:rPr>
        <w:t xml:space="preserve">0 </w:t>
      </w:r>
      <w:r w:rsidRPr="003C59CD">
        <w:rPr>
          <w:sz w:val="20"/>
          <w:szCs w:val="20"/>
          <w:lang w:val="en-GB"/>
        </w:rPr>
        <w:t>38’ N and longitude 7</w:t>
      </w:r>
      <w:r w:rsidRPr="003C59CD">
        <w:rPr>
          <w:sz w:val="20"/>
          <w:szCs w:val="20"/>
          <w:vertAlign w:val="superscript"/>
          <w:lang w:val="en-GB"/>
        </w:rPr>
        <w:t xml:space="preserve">0 </w:t>
      </w:r>
      <w:r w:rsidRPr="003C59CD">
        <w:rPr>
          <w:sz w:val="20"/>
          <w:szCs w:val="20"/>
          <w:lang w:val="en-GB"/>
        </w:rPr>
        <w:t xml:space="preserve">54’ E (plate 5). </w:t>
      </w:r>
    </w:p>
    <w:p w:rsidR="00A97D82" w:rsidRPr="003C59CD" w:rsidRDefault="00206317" w:rsidP="00075F24">
      <w:pPr>
        <w:suppressAutoHyphens w:val="0"/>
        <w:snapToGrid w:val="0"/>
        <w:jc w:val="both"/>
        <w:rPr>
          <w:b/>
          <w:sz w:val="20"/>
          <w:szCs w:val="20"/>
          <w:lang w:val="en-GB"/>
        </w:rPr>
      </w:pPr>
      <w:r w:rsidRPr="003C59CD">
        <w:rPr>
          <w:b/>
          <w:sz w:val="20"/>
          <w:szCs w:val="20"/>
          <w:lang w:val="en-GB"/>
        </w:rPr>
        <w:t xml:space="preserve">2.3 Sample collections / analysis </w:t>
      </w:r>
    </w:p>
    <w:p w:rsidR="00206317" w:rsidRPr="003C59CD" w:rsidRDefault="00206317" w:rsidP="00075F24">
      <w:pPr>
        <w:suppressAutoHyphens w:val="0"/>
        <w:snapToGrid w:val="0"/>
        <w:ind w:firstLine="425"/>
        <w:jc w:val="both"/>
        <w:rPr>
          <w:sz w:val="20"/>
          <w:szCs w:val="20"/>
        </w:rPr>
      </w:pPr>
      <w:r w:rsidRPr="003C59CD">
        <w:rPr>
          <w:sz w:val="20"/>
          <w:szCs w:val="20"/>
          <w:lang w:val="en-GB"/>
        </w:rPr>
        <w:t xml:space="preserve">Water samples were collected in each of the sampling stations from May 2015 to April 2016. At all times sampling was carried out between 08:00 am and 12:00 noon each sampling day. Water samples for temperature, pH, dissolved oxygen, electrical conductivity, total dissolved solids and turbidity were measured </w:t>
      </w:r>
      <w:r w:rsidRPr="003C59CD">
        <w:rPr>
          <w:i/>
          <w:sz w:val="20"/>
          <w:szCs w:val="20"/>
          <w:lang w:val="en-GB"/>
        </w:rPr>
        <w:t xml:space="preserve">in situ </w:t>
      </w:r>
      <w:r w:rsidRPr="003C59CD">
        <w:rPr>
          <w:sz w:val="20"/>
          <w:szCs w:val="20"/>
        </w:rPr>
        <w:t xml:space="preserve">according to Standard Methods for Examination of Water and Waste water (APHA, 2005; AOAC, 2000). </w:t>
      </w:r>
      <w:r w:rsidRPr="003C59CD">
        <w:rPr>
          <w:sz w:val="20"/>
          <w:szCs w:val="20"/>
          <w:lang w:val="en-GB"/>
        </w:rPr>
        <w:t xml:space="preserve">Water sample for biological oxygen demand, chemical oxygen demand phosphate, chloride, total suspended solids, nitrate and sulphate were collected using 250 ml glass bottle. The sample bottle was filled with water and stoppered under water, ensuring that no air bubble was trap in it. </w:t>
      </w:r>
      <w:r w:rsidRPr="003C59CD">
        <w:rPr>
          <w:sz w:val="20"/>
          <w:szCs w:val="20"/>
        </w:rPr>
        <w:t xml:space="preserve">After collection, all samples were stored in ice-packed coolers and transported to the laboratory </w:t>
      </w:r>
      <w:r w:rsidRPr="003C59CD">
        <w:rPr>
          <w:sz w:val="20"/>
          <w:szCs w:val="20"/>
          <w:lang w:val="en-GB"/>
        </w:rPr>
        <w:t>(</w:t>
      </w:r>
      <w:r w:rsidRPr="003C59CD">
        <w:rPr>
          <w:sz w:val="20"/>
          <w:szCs w:val="20"/>
        </w:rPr>
        <w:t xml:space="preserve">Devine Concept Integrated Laboratory, Port Harcourt) for </w:t>
      </w:r>
      <w:r w:rsidRPr="003C59CD">
        <w:rPr>
          <w:sz w:val="20"/>
          <w:szCs w:val="20"/>
        </w:rPr>
        <w:lastRenderedPageBreak/>
        <w:t>analysis based on the standard method has outlined by (APHA, 2005; AOAC, 2000).</w:t>
      </w:r>
    </w:p>
    <w:p w:rsidR="00170BE7" w:rsidRPr="003C59CD" w:rsidRDefault="00206317" w:rsidP="00075F24">
      <w:pPr>
        <w:suppressAutoHyphens w:val="0"/>
        <w:snapToGrid w:val="0"/>
        <w:jc w:val="both"/>
        <w:rPr>
          <w:b/>
          <w:color w:val="FF0000"/>
          <w:sz w:val="20"/>
          <w:szCs w:val="20"/>
          <w:lang w:val="en-GB"/>
        </w:rPr>
      </w:pPr>
      <w:r w:rsidRPr="003C59CD">
        <w:rPr>
          <w:b/>
          <w:sz w:val="20"/>
          <w:szCs w:val="20"/>
          <w:lang w:val="en-GB"/>
        </w:rPr>
        <w:t xml:space="preserve">2.4 </w:t>
      </w:r>
      <w:r w:rsidRPr="003C59CD">
        <w:rPr>
          <w:b/>
          <w:color w:val="FF0000"/>
          <w:sz w:val="20"/>
          <w:szCs w:val="20"/>
          <w:lang w:val="en-GB"/>
        </w:rPr>
        <w:tab/>
      </w:r>
      <w:r w:rsidRPr="003C59CD">
        <w:rPr>
          <w:b/>
          <w:color w:val="000000"/>
          <w:sz w:val="20"/>
          <w:szCs w:val="20"/>
          <w:lang w:val="en-GB"/>
        </w:rPr>
        <w:t>Data</w:t>
      </w:r>
      <w:r w:rsidRPr="003C59CD">
        <w:rPr>
          <w:b/>
          <w:sz w:val="20"/>
          <w:szCs w:val="20"/>
          <w:lang w:val="en-GB"/>
        </w:rPr>
        <w:t xml:space="preserve"> analysis</w:t>
      </w:r>
    </w:p>
    <w:p w:rsidR="00206317" w:rsidRPr="003C59CD" w:rsidRDefault="00170BE7" w:rsidP="00075F24">
      <w:pPr>
        <w:pStyle w:val="Default"/>
        <w:snapToGrid w:val="0"/>
        <w:ind w:firstLine="425"/>
        <w:jc w:val="both"/>
        <w:rPr>
          <w:color w:val="auto"/>
          <w:sz w:val="20"/>
          <w:szCs w:val="20"/>
        </w:rPr>
      </w:pPr>
      <w:r w:rsidRPr="003C59CD">
        <w:rPr>
          <w:color w:val="auto"/>
          <w:sz w:val="20"/>
          <w:szCs w:val="20"/>
        </w:rPr>
        <w:t>S</w:t>
      </w:r>
      <w:r w:rsidR="00206317" w:rsidRPr="003C59CD">
        <w:rPr>
          <w:color w:val="auto"/>
          <w:sz w:val="20"/>
          <w:szCs w:val="20"/>
        </w:rPr>
        <w:t xml:space="preserve">tatistical package for Social Sciences (SPSS) version 20 was employed to compute Mean, variance and standard error in the data. Also, one-way analysis of variance (ANOVA) and Least Significant Difference (LSD) test were employed to separate significant differences in mean values computed for stations while paired sample t-test was used to compare seasons. The probability level was set at p = 0.05. Correlation analysis tested the association between various parameters along sampling stations. Hierarchical cluster analysis was used for stations classification and source apportionment while principal component analysis was employed to ordinate environmental variables into factor components. </w:t>
      </w:r>
    </w:p>
    <w:p w:rsidR="00206317" w:rsidRPr="003C59CD" w:rsidRDefault="00206317" w:rsidP="00075F24">
      <w:pPr>
        <w:pStyle w:val="Default"/>
        <w:snapToGrid w:val="0"/>
        <w:jc w:val="both"/>
        <w:rPr>
          <w:b/>
          <w:color w:val="auto"/>
          <w:sz w:val="20"/>
          <w:szCs w:val="20"/>
        </w:rPr>
      </w:pPr>
    </w:p>
    <w:p w:rsidR="00206317" w:rsidRPr="003C59CD" w:rsidRDefault="00206317" w:rsidP="00075F24">
      <w:pPr>
        <w:pStyle w:val="Default"/>
        <w:snapToGrid w:val="0"/>
        <w:jc w:val="both"/>
        <w:rPr>
          <w:b/>
          <w:color w:val="auto"/>
          <w:sz w:val="20"/>
          <w:szCs w:val="20"/>
        </w:rPr>
      </w:pPr>
      <w:r w:rsidRPr="003C59CD">
        <w:rPr>
          <w:b/>
          <w:color w:val="auto"/>
          <w:sz w:val="20"/>
          <w:szCs w:val="20"/>
        </w:rPr>
        <w:t>3.0 Results</w:t>
      </w:r>
    </w:p>
    <w:p w:rsidR="00A97D82" w:rsidRPr="003C59CD" w:rsidRDefault="00206317" w:rsidP="00075F24">
      <w:pPr>
        <w:suppressAutoHyphens w:val="0"/>
        <w:snapToGrid w:val="0"/>
        <w:jc w:val="both"/>
        <w:rPr>
          <w:b/>
          <w:sz w:val="20"/>
          <w:szCs w:val="20"/>
          <w:lang w:val="en-GB"/>
        </w:rPr>
      </w:pPr>
      <w:r w:rsidRPr="003C59CD">
        <w:rPr>
          <w:b/>
          <w:sz w:val="20"/>
          <w:szCs w:val="20"/>
          <w:lang w:val="en-GB"/>
        </w:rPr>
        <w:t>3.1Physico-chemical parameters</w:t>
      </w:r>
    </w:p>
    <w:p w:rsidR="00206317" w:rsidRPr="003C59CD" w:rsidRDefault="00206317" w:rsidP="00075F24">
      <w:pPr>
        <w:suppressAutoHyphens w:val="0"/>
        <w:snapToGrid w:val="0"/>
        <w:ind w:firstLine="425"/>
        <w:jc w:val="both"/>
        <w:rPr>
          <w:sz w:val="20"/>
          <w:szCs w:val="20"/>
          <w:lang w:val="en-GB"/>
        </w:rPr>
      </w:pPr>
      <w:r w:rsidRPr="003C59CD">
        <w:rPr>
          <w:sz w:val="20"/>
          <w:szCs w:val="20"/>
          <w:lang w:val="en-GB"/>
        </w:rPr>
        <w:t>Summary of the data obtained on range values, seasonal mean and standard error on physico-chemical parameters studied between May, 2015 to April, 2016 is presented in Table 1.</w:t>
      </w:r>
    </w:p>
    <w:p w:rsidR="00A97D82" w:rsidRPr="003C59CD" w:rsidRDefault="00206317" w:rsidP="00075F24">
      <w:pPr>
        <w:pStyle w:val="Default"/>
        <w:snapToGrid w:val="0"/>
        <w:jc w:val="both"/>
        <w:rPr>
          <w:b/>
          <w:bCs/>
          <w:sz w:val="20"/>
          <w:szCs w:val="20"/>
        </w:rPr>
      </w:pPr>
      <w:r w:rsidRPr="003C59CD">
        <w:rPr>
          <w:b/>
          <w:bCs/>
          <w:sz w:val="20"/>
          <w:szCs w:val="20"/>
        </w:rPr>
        <w:t>3.2 Correlation matrix and hierarchical cluster dendrogram based on physico-chemical parameters (wet season)</w:t>
      </w:r>
    </w:p>
    <w:p w:rsidR="00A97D82" w:rsidRPr="003C59CD" w:rsidRDefault="00206317" w:rsidP="00075F24">
      <w:pPr>
        <w:suppressAutoHyphens w:val="0"/>
        <w:snapToGrid w:val="0"/>
        <w:ind w:firstLine="425"/>
        <w:jc w:val="both"/>
        <w:rPr>
          <w:sz w:val="20"/>
          <w:szCs w:val="20"/>
        </w:rPr>
      </w:pPr>
      <w:r w:rsidRPr="003C59CD">
        <w:rPr>
          <w:sz w:val="20"/>
          <w:szCs w:val="20"/>
        </w:rPr>
        <w:t>During the wet season, significant positive correlation was observed between pairs of Physico-chemical parameters. (Table 2). Similar positive correlation was observed between pairs of Physico-chemical parameters during the dry season (Table 3).</w:t>
      </w:r>
    </w:p>
    <w:p w:rsidR="00206317" w:rsidRPr="003C59CD" w:rsidRDefault="00206317" w:rsidP="00075F24">
      <w:pPr>
        <w:suppressAutoHyphens w:val="0"/>
        <w:snapToGrid w:val="0"/>
        <w:ind w:firstLine="425"/>
        <w:jc w:val="both"/>
        <w:rPr>
          <w:sz w:val="20"/>
          <w:szCs w:val="20"/>
        </w:rPr>
      </w:pPr>
      <w:r w:rsidRPr="003C59CD">
        <w:rPr>
          <w:sz w:val="20"/>
          <w:szCs w:val="20"/>
        </w:rPr>
        <w:t>Hierarchical cluster analysis (HCA) was used in the classification of the stations based on similarity of physico-chemical properties into primary groups. Figure 2 and Fig 3 reveal three primary cluster groups for the wet and dry season.</w:t>
      </w:r>
      <w:r w:rsidRPr="003C59CD">
        <w:rPr>
          <w:color w:val="FF0000"/>
          <w:sz w:val="20"/>
          <w:szCs w:val="20"/>
        </w:rPr>
        <w:t xml:space="preserve"> </w:t>
      </w:r>
      <w:r w:rsidRPr="003C59CD">
        <w:rPr>
          <w:sz w:val="20"/>
          <w:szCs w:val="20"/>
        </w:rPr>
        <w:t xml:space="preserve">During the wet season, cluster group 1 (Iwuochang, QIT and Iwuokpom) comprise of core estuarine habitats, whereas group 2 (Eketai) retains an intermediary gradient while group 3 (Atabong) is an outlier. Similar observation was also recorded for the dry season. </w:t>
      </w:r>
    </w:p>
    <w:p w:rsidR="00A97D82" w:rsidRPr="003C59CD" w:rsidRDefault="00A97D82" w:rsidP="00075F24">
      <w:pPr>
        <w:suppressAutoHyphens w:val="0"/>
        <w:snapToGrid w:val="0"/>
        <w:ind w:firstLine="425"/>
        <w:jc w:val="both"/>
        <w:rPr>
          <w:sz w:val="20"/>
          <w:szCs w:val="20"/>
        </w:rPr>
        <w:sectPr w:rsidR="00A97D82" w:rsidRPr="003C59CD" w:rsidSect="00A97D82">
          <w:footnotePr>
            <w:pos w:val="beneathText"/>
          </w:footnotePr>
          <w:type w:val="continuous"/>
          <w:pgSz w:w="12240" w:h="15840" w:code="1"/>
          <w:pgMar w:top="1440" w:right="1440" w:bottom="1440" w:left="1440" w:header="720" w:footer="720" w:gutter="0"/>
          <w:cols w:num="2" w:space="600"/>
          <w:docGrid w:linePitch="360"/>
        </w:sectPr>
      </w:pPr>
    </w:p>
    <w:p w:rsidR="00206317" w:rsidRPr="003C59CD" w:rsidRDefault="00206317" w:rsidP="00075F24">
      <w:pPr>
        <w:suppressAutoHyphens w:val="0"/>
        <w:snapToGrid w:val="0"/>
        <w:ind w:firstLine="425"/>
        <w:jc w:val="both"/>
        <w:rPr>
          <w:sz w:val="20"/>
          <w:szCs w:val="20"/>
        </w:rPr>
      </w:pPr>
    </w:p>
    <w:p w:rsidR="00206317" w:rsidRPr="003C59CD" w:rsidRDefault="00A97D82" w:rsidP="00075F24">
      <w:pPr>
        <w:suppressAutoHyphens w:val="0"/>
        <w:snapToGrid w:val="0"/>
        <w:jc w:val="both"/>
        <w:rPr>
          <w:b/>
          <w:sz w:val="20"/>
          <w:szCs w:val="20"/>
        </w:rPr>
      </w:pPr>
      <w:r w:rsidRPr="003C59CD">
        <w:rPr>
          <w:b/>
          <w:sz w:val="20"/>
          <w:szCs w:val="20"/>
        </w:rPr>
        <w:t>Table I</w:t>
      </w:r>
      <w:r w:rsidR="003C59CD">
        <w:rPr>
          <w:rFonts w:hint="eastAsia"/>
          <w:b/>
          <w:sz w:val="20"/>
          <w:szCs w:val="20"/>
          <w:lang w:eastAsia="zh-CN"/>
        </w:rPr>
        <w:t>.</w:t>
      </w:r>
      <w:r w:rsidRPr="003C59CD">
        <w:rPr>
          <w:rFonts w:hint="eastAsia"/>
          <w:b/>
          <w:sz w:val="20"/>
          <w:szCs w:val="20"/>
          <w:lang w:eastAsia="zh-CN"/>
        </w:rPr>
        <w:t xml:space="preserve"> </w:t>
      </w:r>
      <w:r w:rsidR="00206317" w:rsidRPr="003C59CD">
        <w:rPr>
          <w:b/>
          <w:sz w:val="20"/>
          <w:szCs w:val="20"/>
          <w:lang w:val="en-GB"/>
        </w:rPr>
        <w:t>Seasonal range, mean variation, standard error of physico-chemical parameters measured in Qua Iboe River Estuary for wet and dry season (May, 2015 – April, 2016)</w:t>
      </w:r>
    </w:p>
    <w:tbl>
      <w:tblPr>
        <w:tblW w:w="5000" w:type="pct"/>
        <w:jc w:val="center"/>
        <w:tblCellMar>
          <w:left w:w="57" w:type="dxa"/>
          <w:right w:w="57" w:type="dxa"/>
        </w:tblCellMar>
        <w:tblLook w:val="04A0"/>
      </w:tblPr>
      <w:tblGrid>
        <w:gridCol w:w="1798"/>
        <w:gridCol w:w="509"/>
        <w:gridCol w:w="1271"/>
        <w:gridCol w:w="1256"/>
        <w:gridCol w:w="1572"/>
        <w:gridCol w:w="1557"/>
        <w:gridCol w:w="1511"/>
      </w:tblGrid>
      <w:tr w:rsidR="00170BE7" w:rsidRPr="003C59CD" w:rsidTr="00075F24">
        <w:trPr>
          <w:tblHeader/>
          <w:jc w:val="center"/>
        </w:trPr>
        <w:tc>
          <w:tcPr>
            <w:tcW w:w="952"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b/>
                <w:sz w:val="15"/>
                <w:szCs w:val="15"/>
                <w:lang w:val="en-GB"/>
              </w:rPr>
            </w:pPr>
            <w:r w:rsidRPr="003C59CD">
              <w:rPr>
                <w:b/>
                <w:sz w:val="15"/>
                <w:szCs w:val="15"/>
                <w:lang w:val="en-GB"/>
              </w:rPr>
              <w:t>Physico-chemical parameters</w:t>
            </w:r>
          </w:p>
        </w:tc>
        <w:tc>
          <w:tcPr>
            <w:tcW w:w="25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b/>
                <w:sz w:val="15"/>
                <w:szCs w:val="15"/>
                <w:lang w:val="en-GB"/>
              </w:rPr>
            </w:pPr>
            <w:r w:rsidRPr="003C59CD">
              <w:rPr>
                <w:b/>
                <w:sz w:val="15"/>
                <w:szCs w:val="15"/>
                <w:lang w:val="en-GB"/>
              </w:rPr>
              <w:t>Units</w:t>
            </w:r>
          </w:p>
        </w:tc>
        <w:tc>
          <w:tcPr>
            <w:tcW w:w="674"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b/>
                <w:sz w:val="15"/>
                <w:szCs w:val="15"/>
                <w:lang w:val="en-GB"/>
              </w:rPr>
            </w:pPr>
            <w:r w:rsidRPr="003C59CD">
              <w:rPr>
                <w:b/>
                <w:sz w:val="15"/>
                <w:szCs w:val="15"/>
                <w:lang w:val="en-GB"/>
              </w:rPr>
              <w:t>Range (Wet Season)</w:t>
            </w:r>
          </w:p>
        </w:tc>
        <w:tc>
          <w:tcPr>
            <w:tcW w:w="666"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b/>
                <w:sz w:val="15"/>
                <w:szCs w:val="15"/>
                <w:lang w:val="en-GB"/>
              </w:rPr>
            </w:pPr>
            <w:r w:rsidRPr="003C59CD">
              <w:rPr>
                <w:b/>
                <w:sz w:val="15"/>
                <w:szCs w:val="15"/>
                <w:lang w:val="en-GB"/>
              </w:rPr>
              <w:t>Range (Dry Season)</w:t>
            </w:r>
          </w:p>
        </w:tc>
        <w:tc>
          <w:tcPr>
            <w:tcW w:w="833"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b/>
                <w:sz w:val="15"/>
                <w:szCs w:val="15"/>
                <w:lang w:val="en-GB"/>
              </w:rPr>
            </w:pPr>
            <w:r w:rsidRPr="003C59CD">
              <w:rPr>
                <w:b/>
                <w:sz w:val="15"/>
                <w:szCs w:val="15"/>
                <w:lang w:val="en-GB"/>
              </w:rPr>
              <w:t>Mean ± S.E (Wet Season)</w:t>
            </w:r>
            <w:r w:rsidR="00170BE7" w:rsidRPr="003C59CD">
              <w:rPr>
                <w:b/>
                <w:sz w:val="15"/>
                <w:szCs w:val="15"/>
                <w:lang w:val="en-GB"/>
              </w:rPr>
              <w:t xml:space="preserve"> </w:t>
            </w:r>
          </w:p>
        </w:tc>
        <w:tc>
          <w:tcPr>
            <w:tcW w:w="825"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b/>
                <w:sz w:val="15"/>
                <w:szCs w:val="15"/>
                <w:lang w:val="en-GB"/>
              </w:rPr>
            </w:pPr>
            <w:r w:rsidRPr="003C59CD">
              <w:rPr>
                <w:b/>
                <w:sz w:val="15"/>
                <w:szCs w:val="15"/>
                <w:lang w:val="en-GB"/>
              </w:rPr>
              <w:t>Mean ± S.E (Dry Season)</w:t>
            </w:r>
          </w:p>
        </w:tc>
        <w:tc>
          <w:tcPr>
            <w:tcW w:w="80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b/>
                <w:sz w:val="15"/>
                <w:szCs w:val="15"/>
                <w:lang w:val="en-GB"/>
              </w:rPr>
            </w:pPr>
            <w:r w:rsidRPr="003C59CD">
              <w:rPr>
                <w:b/>
                <w:sz w:val="15"/>
                <w:szCs w:val="15"/>
                <w:lang w:val="en-GB"/>
              </w:rPr>
              <w:t>WHO Permissible Limit</w:t>
            </w:r>
          </w:p>
        </w:tc>
      </w:tr>
      <w:tr w:rsidR="00170BE7" w:rsidRPr="003C59CD" w:rsidTr="00075F24">
        <w:trPr>
          <w:jc w:val="center"/>
        </w:trPr>
        <w:tc>
          <w:tcPr>
            <w:tcW w:w="952"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pH</w:t>
            </w:r>
          </w:p>
        </w:tc>
        <w:tc>
          <w:tcPr>
            <w:tcW w:w="25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w:t>
            </w:r>
          </w:p>
        </w:tc>
        <w:tc>
          <w:tcPr>
            <w:tcW w:w="674"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6.54 – 8.15</w:t>
            </w:r>
          </w:p>
        </w:tc>
        <w:tc>
          <w:tcPr>
            <w:tcW w:w="666"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6.31 – 8.28</w:t>
            </w:r>
          </w:p>
        </w:tc>
        <w:tc>
          <w:tcPr>
            <w:tcW w:w="833"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7.69 ± 0.29</w:t>
            </w:r>
          </w:p>
        </w:tc>
        <w:tc>
          <w:tcPr>
            <w:tcW w:w="825"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7.79 ± 0.38</w:t>
            </w:r>
          </w:p>
        </w:tc>
        <w:tc>
          <w:tcPr>
            <w:tcW w:w="80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6.5 – 9.0</w:t>
            </w:r>
          </w:p>
        </w:tc>
      </w:tr>
      <w:tr w:rsidR="00170BE7" w:rsidRPr="003C59CD" w:rsidTr="00075F24">
        <w:trPr>
          <w:jc w:val="center"/>
        </w:trPr>
        <w:tc>
          <w:tcPr>
            <w:tcW w:w="952"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Temperature</w:t>
            </w:r>
          </w:p>
        </w:tc>
        <w:tc>
          <w:tcPr>
            <w:tcW w:w="25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vertAlign w:val="superscript"/>
                <w:lang w:val="en-GB"/>
              </w:rPr>
              <w:t>o</w:t>
            </w:r>
            <w:r w:rsidRPr="003C59CD">
              <w:rPr>
                <w:sz w:val="15"/>
                <w:szCs w:val="15"/>
                <w:lang w:val="en-GB"/>
              </w:rPr>
              <w:t>C</w:t>
            </w:r>
          </w:p>
        </w:tc>
        <w:tc>
          <w:tcPr>
            <w:tcW w:w="674"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26.0 – 26.33</w:t>
            </w:r>
          </w:p>
        </w:tc>
        <w:tc>
          <w:tcPr>
            <w:tcW w:w="666"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26.50 – 26.98</w:t>
            </w:r>
          </w:p>
        </w:tc>
        <w:tc>
          <w:tcPr>
            <w:tcW w:w="833"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 xml:space="preserve">26.19 ± 0.05 </w:t>
            </w:r>
          </w:p>
        </w:tc>
        <w:tc>
          <w:tcPr>
            <w:tcW w:w="825"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26.72 ± 0.08</w:t>
            </w:r>
          </w:p>
        </w:tc>
        <w:tc>
          <w:tcPr>
            <w:tcW w:w="80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 xml:space="preserve">25 </w:t>
            </w:r>
            <w:r w:rsidRPr="003C59CD">
              <w:rPr>
                <w:sz w:val="15"/>
                <w:szCs w:val="15"/>
                <w:vertAlign w:val="superscript"/>
                <w:lang w:val="en-GB"/>
              </w:rPr>
              <w:t>o</w:t>
            </w:r>
            <w:r w:rsidRPr="003C59CD">
              <w:rPr>
                <w:sz w:val="15"/>
                <w:szCs w:val="15"/>
                <w:lang w:val="en-GB"/>
              </w:rPr>
              <w:t>C</w:t>
            </w:r>
          </w:p>
        </w:tc>
      </w:tr>
      <w:tr w:rsidR="00170BE7" w:rsidRPr="003C59CD" w:rsidTr="00075F24">
        <w:trPr>
          <w:jc w:val="center"/>
        </w:trPr>
        <w:tc>
          <w:tcPr>
            <w:tcW w:w="952"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Electrical conductivity</w:t>
            </w:r>
          </w:p>
        </w:tc>
        <w:tc>
          <w:tcPr>
            <w:tcW w:w="25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µS/cm</w:t>
            </w:r>
          </w:p>
        </w:tc>
        <w:tc>
          <w:tcPr>
            <w:tcW w:w="674"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28.00 – 49993.33</w:t>
            </w:r>
          </w:p>
        </w:tc>
        <w:tc>
          <w:tcPr>
            <w:tcW w:w="666"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26.93 – 50978.33</w:t>
            </w:r>
          </w:p>
        </w:tc>
        <w:tc>
          <w:tcPr>
            <w:tcW w:w="833"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34562.59 ± 8905.32</w:t>
            </w:r>
          </w:p>
        </w:tc>
        <w:tc>
          <w:tcPr>
            <w:tcW w:w="825"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35049.25 ± 9058.56</w:t>
            </w:r>
          </w:p>
        </w:tc>
        <w:tc>
          <w:tcPr>
            <w:tcW w:w="80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1400 µS / cm</w:t>
            </w:r>
          </w:p>
        </w:tc>
      </w:tr>
      <w:tr w:rsidR="00170BE7" w:rsidRPr="003C59CD" w:rsidTr="00075F24">
        <w:trPr>
          <w:jc w:val="center"/>
        </w:trPr>
        <w:tc>
          <w:tcPr>
            <w:tcW w:w="952"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Total Dissolve Solids</w:t>
            </w:r>
          </w:p>
        </w:tc>
        <w:tc>
          <w:tcPr>
            <w:tcW w:w="25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mg/l</w:t>
            </w:r>
          </w:p>
        </w:tc>
        <w:tc>
          <w:tcPr>
            <w:tcW w:w="674"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14.40 – 27035.33</w:t>
            </w:r>
          </w:p>
        </w:tc>
        <w:tc>
          <w:tcPr>
            <w:tcW w:w="666"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14.38 – 26706.17</w:t>
            </w:r>
          </w:p>
        </w:tc>
        <w:tc>
          <w:tcPr>
            <w:tcW w:w="833"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17949.38 ± 4691.71</w:t>
            </w:r>
          </w:p>
        </w:tc>
        <w:tc>
          <w:tcPr>
            <w:tcW w:w="825"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17964.84 ± 4683.07</w:t>
            </w:r>
          </w:p>
        </w:tc>
        <w:tc>
          <w:tcPr>
            <w:tcW w:w="80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1200 mg / L</w:t>
            </w:r>
          </w:p>
        </w:tc>
      </w:tr>
      <w:tr w:rsidR="00170BE7" w:rsidRPr="003C59CD" w:rsidTr="00075F24">
        <w:trPr>
          <w:jc w:val="center"/>
        </w:trPr>
        <w:tc>
          <w:tcPr>
            <w:tcW w:w="952"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Dissolved Oxygen</w:t>
            </w:r>
          </w:p>
        </w:tc>
        <w:tc>
          <w:tcPr>
            <w:tcW w:w="25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mg/l</w:t>
            </w:r>
          </w:p>
        </w:tc>
        <w:tc>
          <w:tcPr>
            <w:tcW w:w="674"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5.97 – 6.47</w:t>
            </w:r>
          </w:p>
        </w:tc>
        <w:tc>
          <w:tcPr>
            <w:tcW w:w="666"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5.72 – 6.30</w:t>
            </w:r>
          </w:p>
        </w:tc>
        <w:tc>
          <w:tcPr>
            <w:tcW w:w="833"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 xml:space="preserve">6.20 ± 0.09 </w:t>
            </w:r>
          </w:p>
        </w:tc>
        <w:tc>
          <w:tcPr>
            <w:tcW w:w="825"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5.97 ± 0.12</w:t>
            </w:r>
          </w:p>
        </w:tc>
        <w:tc>
          <w:tcPr>
            <w:tcW w:w="80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5.0 mg / L</w:t>
            </w:r>
          </w:p>
        </w:tc>
      </w:tr>
      <w:tr w:rsidR="00170BE7" w:rsidRPr="003C59CD" w:rsidTr="00075F24">
        <w:trPr>
          <w:jc w:val="center"/>
        </w:trPr>
        <w:tc>
          <w:tcPr>
            <w:tcW w:w="952"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 xml:space="preserve">Chloride </w:t>
            </w:r>
          </w:p>
        </w:tc>
        <w:tc>
          <w:tcPr>
            <w:tcW w:w="25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rPr>
            </w:pPr>
            <w:r w:rsidRPr="003C59CD">
              <w:rPr>
                <w:sz w:val="15"/>
                <w:szCs w:val="15"/>
                <w:lang w:val="en-GB"/>
              </w:rPr>
              <w:t>mg/l</w:t>
            </w:r>
          </w:p>
        </w:tc>
        <w:tc>
          <w:tcPr>
            <w:tcW w:w="674"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7.67 – 14611.33</w:t>
            </w:r>
          </w:p>
        </w:tc>
        <w:tc>
          <w:tcPr>
            <w:tcW w:w="666"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7.50 – 15566.67</w:t>
            </w:r>
          </w:p>
        </w:tc>
        <w:tc>
          <w:tcPr>
            <w:tcW w:w="833"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10391.06 ± 2677.21</w:t>
            </w:r>
          </w:p>
        </w:tc>
        <w:tc>
          <w:tcPr>
            <w:tcW w:w="825"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10703.90 ± 2811.82</w:t>
            </w:r>
          </w:p>
        </w:tc>
        <w:tc>
          <w:tcPr>
            <w:tcW w:w="80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250 mg / L</w:t>
            </w:r>
          </w:p>
        </w:tc>
      </w:tr>
      <w:tr w:rsidR="00170BE7" w:rsidRPr="003C59CD" w:rsidTr="00075F24">
        <w:trPr>
          <w:jc w:val="center"/>
        </w:trPr>
        <w:tc>
          <w:tcPr>
            <w:tcW w:w="952"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 xml:space="preserve">Turbidity </w:t>
            </w:r>
          </w:p>
        </w:tc>
        <w:tc>
          <w:tcPr>
            <w:tcW w:w="25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rPr>
            </w:pPr>
            <w:r w:rsidRPr="003C59CD">
              <w:rPr>
                <w:sz w:val="15"/>
                <w:szCs w:val="15"/>
                <w:lang w:val="en-GB"/>
              </w:rPr>
              <w:t>NTU</w:t>
            </w:r>
          </w:p>
        </w:tc>
        <w:tc>
          <w:tcPr>
            <w:tcW w:w="674"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10.35 – 33.88</w:t>
            </w:r>
          </w:p>
        </w:tc>
        <w:tc>
          <w:tcPr>
            <w:tcW w:w="666"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7.42 – 34.07</w:t>
            </w:r>
          </w:p>
        </w:tc>
        <w:tc>
          <w:tcPr>
            <w:tcW w:w="833"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23.58 ± 3.77</w:t>
            </w:r>
          </w:p>
        </w:tc>
        <w:tc>
          <w:tcPr>
            <w:tcW w:w="825"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25.31 ± 4.74</w:t>
            </w:r>
          </w:p>
        </w:tc>
        <w:tc>
          <w:tcPr>
            <w:tcW w:w="80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 xml:space="preserve"> 5 NTU</w:t>
            </w:r>
          </w:p>
        </w:tc>
      </w:tr>
      <w:tr w:rsidR="00170BE7" w:rsidRPr="003C59CD" w:rsidTr="00075F24">
        <w:trPr>
          <w:jc w:val="center"/>
        </w:trPr>
        <w:tc>
          <w:tcPr>
            <w:tcW w:w="952"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Total Suspended Solids</w:t>
            </w:r>
          </w:p>
        </w:tc>
        <w:tc>
          <w:tcPr>
            <w:tcW w:w="25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rPr>
            </w:pPr>
            <w:r w:rsidRPr="003C59CD">
              <w:rPr>
                <w:sz w:val="15"/>
                <w:szCs w:val="15"/>
                <w:lang w:val="en-GB"/>
              </w:rPr>
              <w:t>mg/l</w:t>
            </w:r>
          </w:p>
        </w:tc>
        <w:tc>
          <w:tcPr>
            <w:tcW w:w="674"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19.97 – 53.07</w:t>
            </w:r>
          </w:p>
        </w:tc>
        <w:tc>
          <w:tcPr>
            <w:tcW w:w="666"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28.47 – 50.78</w:t>
            </w:r>
          </w:p>
        </w:tc>
        <w:tc>
          <w:tcPr>
            <w:tcW w:w="833"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 xml:space="preserve">40.98 ± 5.78 </w:t>
            </w:r>
          </w:p>
        </w:tc>
        <w:tc>
          <w:tcPr>
            <w:tcW w:w="825"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43.43 ± 4.00</w:t>
            </w:r>
          </w:p>
        </w:tc>
        <w:tc>
          <w:tcPr>
            <w:tcW w:w="80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&gt; 10</w:t>
            </w:r>
          </w:p>
        </w:tc>
      </w:tr>
      <w:tr w:rsidR="00170BE7" w:rsidRPr="003C59CD" w:rsidTr="00075F24">
        <w:trPr>
          <w:jc w:val="center"/>
        </w:trPr>
        <w:tc>
          <w:tcPr>
            <w:tcW w:w="952"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Bicarbonate</w:t>
            </w:r>
          </w:p>
        </w:tc>
        <w:tc>
          <w:tcPr>
            <w:tcW w:w="25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rPr>
            </w:pPr>
            <w:r w:rsidRPr="003C59CD">
              <w:rPr>
                <w:sz w:val="15"/>
                <w:szCs w:val="15"/>
                <w:lang w:val="en-GB"/>
              </w:rPr>
              <w:t>mg/l</w:t>
            </w:r>
          </w:p>
        </w:tc>
        <w:tc>
          <w:tcPr>
            <w:tcW w:w="674"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1.96 – 114.35</w:t>
            </w:r>
          </w:p>
        </w:tc>
        <w:tc>
          <w:tcPr>
            <w:tcW w:w="666"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1.71 – 120.28</w:t>
            </w:r>
          </w:p>
        </w:tc>
        <w:tc>
          <w:tcPr>
            <w:tcW w:w="833"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84.29 ± 20.75</w:t>
            </w:r>
          </w:p>
        </w:tc>
        <w:tc>
          <w:tcPr>
            <w:tcW w:w="825"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92.68 ± 22.85</w:t>
            </w:r>
          </w:p>
        </w:tc>
        <w:tc>
          <w:tcPr>
            <w:tcW w:w="80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w:t>
            </w:r>
          </w:p>
        </w:tc>
      </w:tr>
      <w:tr w:rsidR="00170BE7" w:rsidRPr="003C59CD" w:rsidTr="00075F24">
        <w:trPr>
          <w:jc w:val="center"/>
        </w:trPr>
        <w:tc>
          <w:tcPr>
            <w:tcW w:w="952"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Alkalinity</w:t>
            </w:r>
          </w:p>
        </w:tc>
        <w:tc>
          <w:tcPr>
            <w:tcW w:w="25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rPr>
            </w:pPr>
            <w:r w:rsidRPr="003C59CD">
              <w:rPr>
                <w:sz w:val="15"/>
                <w:szCs w:val="15"/>
                <w:lang w:val="en-GB"/>
              </w:rPr>
              <w:t>mg/l</w:t>
            </w:r>
          </w:p>
        </w:tc>
        <w:tc>
          <w:tcPr>
            <w:tcW w:w="674"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1.72 – 93.37</w:t>
            </w:r>
          </w:p>
        </w:tc>
        <w:tc>
          <w:tcPr>
            <w:tcW w:w="666"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1.47 – 97.67</w:t>
            </w:r>
          </w:p>
        </w:tc>
        <w:tc>
          <w:tcPr>
            <w:tcW w:w="833"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68.86 ± 16.94</w:t>
            </w:r>
          </w:p>
        </w:tc>
        <w:tc>
          <w:tcPr>
            <w:tcW w:w="825"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75.32 ± 18.53</w:t>
            </w:r>
          </w:p>
        </w:tc>
        <w:tc>
          <w:tcPr>
            <w:tcW w:w="80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500 mg /L</w:t>
            </w:r>
          </w:p>
        </w:tc>
      </w:tr>
      <w:tr w:rsidR="00170BE7" w:rsidRPr="003C59CD" w:rsidTr="00075F24">
        <w:trPr>
          <w:jc w:val="center"/>
        </w:trPr>
        <w:tc>
          <w:tcPr>
            <w:tcW w:w="952"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Biological Oxygen Demand</w:t>
            </w:r>
          </w:p>
        </w:tc>
        <w:tc>
          <w:tcPr>
            <w:tcW w:w="25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rPr>
            </w:pPr>
            <w:r w:rsidRPr="003C59CD">
              <w:rPr>
                <w:sz w:val="15"/>
                <w:szCs w:val="15"/>
                <w:lang w:val="en-GB"/>
              </w:rPr>
              <w:t>mg/l</w:t>
            </w:r>
          </w:p>
        </w:tc>
        <w:tc>
          <w:tcPr>
            <w:tcW w:w="674"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1.57 – 2.40</w:t>
            </w:r>
          </w:p>
        </w:tc>
        <w:tc>
          <w:tcPr>
            <w:tcW w:w="666"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1.63 – 2.50</w:t>
            </w:r>
          </w:p>
        </w:tc>
        <w:tc>
          <w:tcPr>
            <w:tcW w:w="833"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 xml:space="preserve">2.15 ± 0.15 </w:t>
            </w:r>
          </w:p>
        </w:tc>
        <w:tc>
          <w:tcPr>
            <w:tcW w:w="825"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2.07 ± 0.14</w:t>
            </w:r>
          </w:p>
        </w:tc>
        <w:tc>
          <w:tcPr>
            <w:tcW w:w="80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50 mg / L</w:t>
            </w:r>
          </w:p>
        </w:tc>
      </w:tr>
      <w:tr w:rsidR="00170BE7" w:rsidRPr="003C59CD" w:rsidTr="00075F24">
        <w:trPr>
          <w:jc w:val="center"/>
        </w:trPr>
        <w:tc>
          <w:tcPr>
            <w:tcW w:w="952"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lastRenderedPageBreak/>
              <w:t>Chemical Oxygen Demand</w:t>
            </w:r>
          </w:p>
        </w:tc>
        <w:tc>
          <w:tcPr>
            <w:tcW w:w="25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rPr>
            </w:pPr>
            <w:r w:rsidRPr="003C59CD">
              <w:rPr>
                <w:sz w:val="15"/>
                <w:szCs w:val="15"/>
                <w:lang w:val="en-GB"/>
              </w:rPr>
              <w:t>mg/l</w:t>
            </w:r>
          </w:p>
        </w:tc>
        <w:tc>
          <w:tcPr>
            <w:tcW w:w="674"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0.70 – 226.23</w:t>
            </w:r>
          </w:p>
        </w:tc>
        <w:tc>
          <w:tcPr>
            <w:tcW w:w="666"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0.67 – 197.17</w:t>
            </w:r>
          </w:p>
        </w:tc>
        <w:tc>
          <w:tcPr>
            <w:tcW w:w="833"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145.56 ± 38.06</w:t>
            </w:r>
          </w:p>
        </w:tc>
        <w:tc>
          <w:tcPr>
            <w:tcW w:w="825"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129.60 ± 33.82</w:t>
            </w:r>
          </w:p>
        </w:tc>
        <w:tc>
          <w:tcPr>
            <w:tcW w:w="80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80 - 100 mg / L</w:t>
            </w:r>
          </w:p>
        </w:tc>
      </w:tr>
      <w:tr w:rsidR="00170BE7" w:rsidRPr="003C59CD" w:rsidTr="00075F24">
        <w:trPr>
          <w:jc w:val="center"/>
        </w:trPr>
        <w:tc>
          <w:tcPr>
            <w:tcW w:w="952"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Total Hydrocarbon</w:t>
            </w:r>
          </w:p>
        </w:tc>
        <w:tc>
          <w:tcPr>
            <w:tcW w:w="25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rPr>
            </w:pPr>
            <w:r w:rsidRPr="003C59CD">
              <w:rPr>
                <w:sz w:val="15"/>
                <w:szCs w:val="15"/>
                <w:lang w:val="en-GB"/>
              </w:rPr>
              <w:t>mg/l</w:t>
            </w:r>
          </w:p>
        </w:tc>
        <w:tc>
          <w:tcPr>
            <w:tcW w:w="674"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0.05 -13.20</w:t>
            </w:r>
          </w:p>
        </w:tc>
        <w:tc>
          <w:tcPr>
            <w:tcW w:w="666"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0.05 – 14.52</w:t>
            </w:r>
          </w:p>
        </w:tc>
        <w:tc>
          <w:tcPr>
            <w:tcW w:w="833"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6.55 ± 2.09</w:t>
            </w:r>
          </w:p>
        </w:tc>
        <w:tc>
          <w:tcPr>
            <w:tcW w:w="825"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6.62 ± 2.33</w:t>
            </w:r>
          </w:p>
        </w:tc>
        <w:tc>
          <w:tcPr>
            <w:tcW w:w="80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10 mg / L</w:t>
            </w:r>
          </w:p>
        </w:tc>
      </w:tr>
      <w:tr w:rsidR="00170BE7" w:rsidRPr="003C59CD" w:rsidTr="00075F24">
        <w:trPr>
          <w:jc w:val="center"/>
        </w:trPr>
        <w:tc>
          <w:tcPr>
            <w:tcW w:w="952"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Total Organic Carbon</w:t>
            </w:r>
          </w:p>
        </w:tc>
        <w:tc>
          <w:tcPr>
            <w:tcW w:w="25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rPr>
            </w:pPr>
            <w:r w:rsidRPr="003C59CD">
              <w:rPr>
                <w:sz w:val="15"/>
                <w:szCs w:val="15"/>
                <w:lang w:val="en-GB"/>
              </w:rPr>
              <w:t>mg/l</w:t>
            </w:r>
          </w:p>
        </w:tc>
        <w:tc>
          <w:tcPr>
            <w:tcW w:w="674"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0.03 – 18.43</w:t>
            </w:r>
          </w:p>
        </w:tc>
        <w:tc>
          <w:tcPr>
            <w:tcW w:w="666"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0.03 – 21.47</w:t>
            </w:r>
          </w:p>
        </w:tc>
        <w:tc>
          <w:tcPr>
            <w:tcW w:w="833"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8.42 ± 3.06</w:t>
            </w:r>
          </w:p>
        </w:tc>
        <w:tc>
          <w:tcPr>
            <w:tcW w:w="825"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9.44 ± 3.47</w:t>
            </w:r>
          </w:p>
        </w:tc>
        <w:tc>
          <w:tcPr>
            <w:tcW w:w="80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w:t>
            </w:r>
          </w:p>
        </w:tc>
      </w:tr>
      <w:tr w:rsidR="00170BE7" w:rsidRPr="003C59CD" w:rsidTr="00075F24">
        <w:trPr>
          <w:jc w:val="center"/>
        </w:trPr>
        <w:tc>
          <w:tcPr>
            <w:tcW w:w="952"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Nitrate</w:t>
            </w:r>
          </w:p>
        </w:tc>
        <w:tc>
          <w:tcPr>
            <w:tcW w:w="25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rPr>
            </w:pPr>
            <w:r w:rsidRPr="003C59CD">
              <w:rPr>
                <w:sz w:val="15"/>
                <w:szCs w:val="15"/>
                <w:lang w:val="en-GB"/>
              </w:rPr>
              <w:t>mg/l</w:t>
            </w:r>
          </w:p>
        </w:tc>
        <w:tc>
          <w:tcPr>
            <w:tcW w:w="674"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0.67 – 37.93</w:t>
            </w:r>
          </w:p>
        </w:tc>
        <w:tc>
          <w:tcPr>
            <w:tcW w:w="666"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0.86 – 38.28</w:t>
            </w:r>
          </w:p>
        </w:tc>
        <w:tc>
          <w:tcPr>
            <w:tcW w:w="833"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28.45 ± 7.00</w:t>
            </w:r>
          </w:p>
        </w:tc>
        <w:tc>
          <w:tcPr>
            <w:tcW w:w="825"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29.00 ± 7.08</w:t>
            </w:r>
          </w:p>
        </w:tc>
        <w:tc>
          <w:tcPr>
            <w:tcW w:w="80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50 mg / L</w:t>
            </w:r>
          </w:p>
        </w:tc>
      </w:tr>
      <w:tr w:rsidR="00170BE7" w:rsidRPr="003C59CD" w:rsidTr="00075F24">
        <w:trPr>
          <w:jc w:val="center"/>
        </w:trPr>
        <w:tc>
          <w:tcPr>
            <w:tcW w:w="952"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Phosphate</w:t>
            </w:r>
          </w:p>
        </w:tc>
        <w:tc>
          <w:tcPr>
            <w:tcW w:w="25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rPr>
            </w:pPr>
            <w:r w:rsidRPr="003C59CD">
              <w:rPr>
                <w:sz w:val="15"/>
                <w:szCs w:val="15"/>
                <w:lang w:val="en-GB"/>
              </w:rPr>
              <w:t>mg/l</w:t>
            </w:r>
          </w:p>
        </w:tc>
        <w:tc>
          <w:tcPr>
            <w:tcW w:w="674"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0.03 – 8.24</w:t>
            </w:r>
          </w:p>
        </w:tc>
        <w:tc>
          <w:tcPr>
            <w:tcW w:w="666"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0.04 – 8.71</w:t>
            </w:r>
          </w:p>
        </w:tc>
        <w:tc>
          <w:tcPr>
            <w:tcW w:w="833"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 xml:space="preserve">4.02 ± 1.31 </w:t>
            </w:r>
          </w:p>
        </w:tc>
        <w:tc>
          <w:tcPr>
            <w:tcW w:w="825"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4.25 ± 1.38</w:t>
            </w:r>
          </w:p>
        </w:tc>
        <w:tc>
          <w:tcPr>
            <w:tcW w:w="80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250 mg/ L</w:t>
            </w:r>
          </w:p>
        </w:tc>
      </w:tr>
      <w:tr w:rsidR="00170BE7" w:rsidRPr="003C59CD" w:rsidTr="00075F24">
        <w:trPr>
          <w:jc w:val="center"/>
        </w:trPr>
        <w:tc>
          <w:tcPr>
            <w:tcW w:w="952"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Sulphate</w:t>
            </w:r>
          </w:p>
        </w:tc>
        <w:tc>
          <w:tcPr>
            <w:tcW w:w="25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rPr>
            </w:pPr>
            <w:r w:rsidRPr="003C59CD">
              <w:rPr>
                <w:sz w:val="15"/>
                <w:szCs w:val="15"/>
                <w:lang w:val="en-GB"/>
              </w:rPr>
              <w:t>mg/l</w:t>
            </w:r>
          </w:p>
        </w:tc>
        <w:tc>
          <w:tcPr>
            <w:tcW w:w="674"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3.88 – 321.67</w:t>
            </w:r>
          </w:p>
        </w:tc>
        <w:tc>
          <w:tcPr>
            <w:tcW w:w="666"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3.33 – 3254.83</w:t>
            </w:r>
          </w:p>
        </w:tc>
        <w:tc>
          <w:tcPr>
            <w:tcW w:w="833"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2038.57 ± 560.89</w:t>
            </w:r>
          </w:p>
        </w:tc>
        <w:tc>
          <w:tcPr>
            <w:tcW w:w="825"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2106.20 ± 585.28</w:t>
            </w:r>
          </w:p>
        </w:tc>
        <w:tc>
          <w:tcPr>
            <w:tcW w:w="80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500 mg / L</w:t>
            </w:r>
          </w:p>
        </w:tc>
      </w:tr>
      <w:tr w:rsidR="00170BE7" w:rsidRPr="003C59CD" w:rsidTr="00075F24">
        <w:trPr>
          <w:jc w:val="center"/>
        </w:trPr>
        <w:tc>
          <w:tcPr>
            <w:tcW w:w="952"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Ammonia</w:t>
            </w:r>
          </w:p>
        </w:tc>
        <w:tc>
          <w:tcPr>
            <w:tcW w:w="25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rPr>
            </w:pPr>
            <w:r w:rsidRPr="003C59CD">
              <w:rPr>
                <w:sz w:val="15"/>
                <w:szCs w:val="15"/>
                <w:lang w:val="en-GB"/>
              </w:rPr>
              <w:t>mg/l</w:t>
            </w:r>
          </w:p>
        </w:tc>
        <w:tc>
          <w:tcPr>
            <w:tcW w:w="674"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0.56 – 22.62</w:t>
            </w:r>
          </w:p>
        </w:tc>
        <w:tc>
          <w:tcPr>
            <w:tcW w:w="666"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0.51 – 23.63</w:t>
            </w:r>
          </w:p>
        </w:tc>
        <w:tc>
          <w:tcPr>
            <w:tcW w:w="833"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17.28 ± 4.19</w:t>
            </w:r>
          </w:p>
        </w:tc>
        <w:tc>
          <w:tcPr>
            <w:tcW w:w="825"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16.96 ± 4.23</w:t>
            </w:r>
          </w:p>
        </w:tc>
        <w:tc>
          <w:tcPr>
            <w:tcW w:w="80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0.5 mg / L</w:t>
            </w:r>
          </w:p>
        </w:tc>
      </w:tr>
      <w:tr w:rsidR="00170BE7" w:rsidRPr="003C59CD" w:rsidTr="00075F24">
        <w:trPr>
          <w:jc w:val="center"/>
        </w:trPr>
        <w:tc>
          <w:tcPr>
            <w:tcW w:w="952"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Silicon</w:t>
            </w:r>
          </w:p>
        </w:tc>
        <w:tc>
          <w:tcPr>
            <w:tcW w:w="25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rPr>
            </w:pPr>
            <w:r w:rsidRPr="003C59CD">
              <w:rPr>
                <w:sz w:val="15"/>
                <w:szCs w:val="15"/>
                <w:lang w:val="en-GB"/>
              </w:rPr>
              <w:t>mg/l</w:t>
            </w:r>
          </w:p>
        </w:tc>
        <w:tc>
          <w:tcPr>
            <w:tcW w:w="674"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BDL</w:t>
            </w:r>
          </w:p>
        </w:tc>
        <w:tc>
          <w:tcPr>
            <w:tcW w:w="666"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BDL</w:t>
            </w:r>
          </w:p>
        </w:tc>
        <w:tc>
          <w:tcPr>
            <w:tcW w:w="833"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BDL</w:t>
            </w:r>
          </w:p>
        </w:tc>
        <w:tc>
          <w:tcPr>
            <w:tcW w:w="825"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BDL</w:t>
            </w:r>
          </w:p>
        </w:tc>
        <w:tc>
          <w:tcPr>
            <w:tcW w:w="80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3C59CD">
            <w:pPr>
              <w:suppressAutoHyphens w:val="0"/>
              <w:snapToGrid w:val="0"/>
              <w:rPr>
                <w:sz w:val="15"/>
                <w:szCs w:val="15"/>
                <w:lang w:val="en-GB"/>
              </w:rPr>
            </w:pPr>
            <w:r w:rsidRPr="003C59CD">
              <w:rPr>
                <w:sz w:val="15"/>
                <w:szCs w:val="15"/>
                <w:lang w:val="en-GB"/>
              </w:rPr>
              <w:t>-</w:t>
            </w:r>
          </w:p>
        </w:tc>
      </w:tr>
    </w:tbl>
    <w:p w:rsidR="00206317" w:rsidRPr="003C59CD" w:rsidRDefault="00206317" w:rsidP="00075F24">
      <w:pPr>
        <w:suppressAutoHyphens w:val="0"/>
        <w:snapToGrid w:val="0"/>
        <w:jc w:val="both"/>
        <w:rPr>
          <w:sz w:val="20"/>
          <w:szCs w:val="20"/>
          <w:lang w:val="en-GB"/>
        </w:rPr>
      </w:pPr>
      <w:r w:rsidRPr="003C59CD">
        <w:rPr>
          <w:sz w:val="20"/>
          <w:szCs w:val="20"/>
          <w:lang w:val="en-GB"/>
        </w:rPr>
        <w:t>Where: S.E = Standard Error, WHO = World Health Organisation, BDL = Below Detectable Limit</w:t>
      </w:r>
    </w:p>
    <w:p w:rsidR="00206317" w:rsidRPr="003C59CD" w:rsidRDefault="00206317" w:rsidP="00075F24">
      <w:pPr>
        <w:pStyle w:val="Default"/>
        <w:snapToGrid w:val="0"/>
        <w:jc w:val="center"/>
        <w:rPr>
          <w:rFonts w:eastAsia="SimSun"/>
          <w:b/>
          <w:color w:val="auto"/>
          <w:sz w:val="20"/>
          <w:szCs w:val="20"/>
          <w:lang w:eastAsia="ar-SA"/>
        </w:rPr>
      </w:pPr>
    </w:p>
    <w:p w:rsidR="00206317" w:rsidRPr="003C59CD" w:rsidRDefault="00206317" w:rsidP="00075F24">
      <w:pPr>
        <w:pStyle w:val="Default"/>
        <w:snapToGrid w:val="0"/>
        <w:jc w:val="both"/>
        <w:rPr>
          <w:b/>
          <w:sz w:val="20"/>
          <w:szCs w:val="20"/>
        </w:rPr>
      </w:pPr>
      <w:r w:rsidRPr="003C59CD">
        <w:rPr>
          <w:b/>
          <w:sz w:val="20"/>
          <w:szCs w:val="20"/>
        </w:rPr>
        <w:t>Table 2</w:t>
      </w:r>
      <w:r w:rsidR="003C59CD">
        <w:rPr>
          <w:rFonts w:eastAsiaTheme="minorEastAsia" w:hint="eastAsia"/>
          <w:b/>
          <w:sz w:val="20"/>
          <w:szCs w:val="20"/>
          <w:lang w:eastAsia="zh-CN"/>
        </w:rPr>
        <w:t>.</w:t>
      </w:r>
      <w:r w:rsidR="00A97D82" w:rsidRPr="003C59CD">
        <w:rPr>
          <w:rFonts w:eastAsiaTheme="minorEastAsia" w:hint="eastAsia"/>
          <w:b/>
          <w:sz w:val="20"/>
          <w:szCs w:val="20"/>
          <w:lang w:eastAsia="zh-CN"/>
        </w:rPr>
        <w:t xml:space="preserve"> </w:t>
      </w:r>
      <w:r w:rsidRPr="003C59CD">
        <w:rPr>
          <w:b/>
          <w:bCs/>
          <w:sz w:val="20"/>
          <w:szCs w:val="20"/>
        </w:rPr>
        <w:t>Pearson’s correlation matrix of physico-chemical parameters in water from Qua Iboe River Estuary (wet season)</w:t>
      </w:r>
    </w:p>
    <w:tbl>
      <w:tblPr>
        <w:tblW w:w="5000" w:type="pct"/>
        <w:jc w:val="center"/>
        <w:tblCellMar>
          <w:left w:w="57" w:type="dxa"/>
          <w:right w:w="57" w:type="dxa"/>
        </w:tblCellMar>
        <w:tblLook w:val="0000"/>
      </w:tblPr>
      <w:tblGrid>
        <w:gridCol w:w="862"/>
        <w:gridCol w:w="466"/>
        <w:gridCol w:w="423"/>
        <w:gridCol w:w="466"/>
        <w:gridCol w:w="466"/>
        <w:gridCol w:w="423"/>
        <w:gridCol w:w="466"/>
        <w:gridCol w:w="669"/>
        <w:gridCol w:w="421"/>
        <w:gridCol w:w="504"/>
        <w:gridCol w:w="709"/>
        <w:gridCol w:w="426"/>
        <w:gridCol w:w="466"/>
        <w:gridCol w:w="540"/>
        <w:gridCol w:w="466"/>
        <w:gridCol w:w="466"/>
        <w:gridCol w:w="430"/>
        <w:gridCol w:w="430"/>
        <w:gridCol w:w="375"/>
      </w:tblGrid>
      <w:tr w:rsidR="003C59CD" w:rsidRPr="003C59CD" w:rsidTr="003C59CD">
        <w:trPr>
          <w:cantSplit/>
          <w:jc w:val="center"/>
        </w:trPr>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pH</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vertAlign w:val="superscript"/>
              </w:rPr>
              <w:t>0</w:t>
            </w:r>
            <w:r w:rsidRPr="003C59CD">
              <w:rPr>
                <w:color w:val="000000"/>
                <w:sz w:val="14"/>
                <w:szCs w:val="14"/>
              </w:rPr>
              <w:t>C</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EC</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TDS</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DO</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Cl</w:t>
            </w:r>
            <w:r w:rsidRPr="003C59CD">
              <w:rPr>
                <w:color w:val="000000"/>
                <w:sz w:val="14"/>
                <w:szCs w:val="14"/>
                <w:vertAlign w:val="superscript"/>
              </w:rPr>
              <w:t>-</w:t>
            </w: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Turbidity</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TSS</w:t>
            </w: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HCO</w:t>
            </w:r>
            <w:r w:rsidRPr="003C59CD">
              <w:rPr>
                <w:color w:val="000000"/>
                <w:sz w:val="14"/>
                <w:szCs w:val="14"/>
                <w:vertAlign w:val="subscript"/>
              </w:rPr>
              <w:t>3</w:t>
            </w:r>
            <w:r w:rsidRPr="003C59CD">
              <w:rPr>
                <w:color w:val="000000"/>
                <w:sz w:val="14"/>
                <w:szCs w:val="14"/>
                <w:vertAlign w:val="superscript"/>
              </w:rPr>
              <w:t>-</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Alkalinity</w:t>
            </w:r>
          </w:p>
        </w:tc>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BOD</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COD</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THC</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TOC</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NO</w:t>
            </w:r>
            <w:r w:rsidRPr="003C59CD">
              <w:rPr>
                <w:color w:val="000000"/>
                <w:sz w:val="14"/>
                <w:szCs w:val="14"/>
                <w:vertAlign w:val="subscript"/>
              </w:rPr>
              <w:t>3</w:t>
            </w:r>
            <w:r w:rsidRPr="003C59CD">
              <w:rPr>
                <w:color w:val="000000"/>
                <w:sz w:val="14"/>
                <w:szCs w:val="14"/>
                <w:vertAlign w:val="superscript"/>
              </w:rPr>
              <w:t>-</w:t>
            </w: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PO</w:t>
            </w:r>
            <w:r w:rsidRPr="003C59CD">
              <w:rPr>
                <w:color w:val="000000"/>
                <w:sz w:val="14"/>
                <w:szCs w:val="14"/>
                <w:vertAlign w:val="subscript"/>
              </w:rPr>
              <w:t>4</w:t>
            </w:r>
            <w:r w:rsidRPr="003C59CD">
              <w:rPr>
                <w:color w:val="000000"/>
                <w:sz w:val="14"/>
                <w:szCs w:val="14"/>
                <w:vertAlign w:val="superscript"/>
              </w:rPr>
              <w:t>3-</w:t>
            </w: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SO</w:t>
            </w:r>
            <w:r w:rsidRPr="003C59CD">
              <w:rPr>
                <w:color w:val="000000"/>
                <w:sz w:val="14"/>
                <w:szCs w:val="14"/>
                <w:vertAlign w:val="subscript"/>
              </w:rPr>
              <w:t>4</w:t>
            </w:r>
            <w:r w:rsidRPr="003C59CD">
              <w:rPr>
                <w:color w:val="000000"/>
                <w:sz w:val="14"/>
                <w:szCs w:val="14"/>
                <w:vertAlign w:val="superscript"/>
              </w:rPr>
              <w:t>2-</w:t>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NH</w:t>
            </w:r>
            <w:r w:rsidRPr="003C59CD">
              <w:rPr>
                <w:color w:val="000000"/>
                <w:sz w:val="14"/>
                <w:szCs w:val="14"/>
                <w:vertAlign w:val="subscript"/>
              </w:rPr>
              <w:t>3</w:t>
            </w:r>
          </w:p>
        </w:tc>
      </w:tr>
      <w:tr w:rsidR="003C59CD" w:rsidRPr="003C59CD" w:rsidTr="003C59CD">
        <w:trPr>
          <w:cantSplit/>
          <w:jc w:val="center"/>
        </w:trPr>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pH</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Temperature</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-.274</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EC</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.993</w:t>
            </w:r>
            <w:r w:rsidRPr="003C59CD">
              <w:rPr>
                <w:color w:val="000000"/>
                <w:sz w:val="14"/>
                <w:szCs w:val="14"/>
                <w:vertAlign w:val="superscript"/>
              </w:rPr>
              <w:t>**</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-.323</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TDS</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.988</w:t>
            </w:r>
            <w:r w:rsidRPr="003C59CD">
              <w:rPr>
                <w:color w:val="000000"/>
                <w:sz w:val="14"/>
                <w:szCs w:val="14"/>
                <w:vertAlign w:val="superscript"/>
              </w:rPr>
              <w:t>**</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-.327</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.998</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DO</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.586</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-.693</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.615</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.588</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Chloride</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.988</w:t>
            </w:r>
            <w:r w:rsidRPr="003C59CD">
              <w:rPr>
                <w:color w:val="000000"/>
                <w:sz w:val="14"/>
                <w:szCs w:val="14"/>
                <w:vertAlign w:val="superscript"/>
              </w:rPr>
              <w:t>**</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-.316</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.998</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.994</w:t>
            </w:r>
            <w:r w:rsidRPr="003C59CD">
              <w:rPr>
                <w:color w:val="000000"/>
                <w:sz w:val="14"/>
                <w:szCs w:val="14"/>
                <w:vertAlign w:val="superscript"/>
              </w:rPr>
              <w:t>**</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.645</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Turbidity</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.833</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.149</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.764</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.745</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.270</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.754</w:t>
            </w: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TSS</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.863</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-.035</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.796</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.774</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.409</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.786</w:t>
            </w: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.980</w:t>
            </w:r>
            <w:r w:rsidRPr="003C59CD">
              <w:rPr>
                <w:color w:val="000000"/>
                <w:sz w:val="14"/>
                <w:szCs w:val="14"/>
                <w:vertAlign w:val="superscript"/>
              </w:rPr>
              <w:t>**</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Bicarbonate</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.999</w:t>
            </w:r>
            <w:r w:rsidRPr="003C59CD">
              <w:rPr>
                <w:color w:val="000000"/>
                <w:sz w:val="14"/>
                <w:szCs w:val="14"/>
                <w:vertAlign w:val="superscript"/>
              </w:rPr>
              <w:t>**</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-.246</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.991</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.984</w:t>
            </w:r>
            <w:r w:rsidRPr="003C59CD">
              <w:rPr>
                <w:color w:val="000000"/>
                <w:sz w:val="14"/>
                <w:szCs w:val="14"/>
                <w:vertAlign w:val="superscript"/>
              </w:rPr>
              <w:t>**</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.590</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.989</w:t>
            </w:r>
            <w:r w:rsidRPr="003C59CD">
              <w:rPr>
                <w:color w:val="000000"/>
                <w:sz w:val="14"/>
                <w:szCs w:val="14"/>
                <w:vertAlign w:val="superscript"/>
              </w:rPr>
              <w:t>**</w:t>
            </w: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.842</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.868</w:t>
            </w: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Alkalinity</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.998</w:t>
            </w:r>
            <w:r w:rsidRPr="003C59CD">
              <w:rPr>
                <w:color w:val="000000"/>
                <w:sz w:val="14"/>
                <w:szCs w:val="14"/>
                <w:vertAlign w:val="superscript"/>
              </w:rPr>
              <w:t>**</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-.236</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.991</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.984</w:t>
            </w:r>
            <w:r w:rsidRPr="003C59CD">
              <w:rPr>
                <w:color w:val="000000"/>
                <w:sz w:val="14"/>
                <w:szCs w:val="14"/>
                <w:vertAlign w:val="superscript"/>
              </w:rPr>
              <w:t>**</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.589</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.990</w:t>
            </w:r>
            <w:r w:rsidRPr="003C59CD">
              <w:rPr>
                <w:color w:val="000000"/>
                <w:sz w:val="14"/>
                <w:szCs w:val="14"/>
                <w:vertAlign w:val="superscript"/>
              </w:rPr>
              <w:t>**</w:t>
            </w: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.839</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.862</w:t>
            </w: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.999</w:t>
            </w:r>
            <w:r w:rsidRPr="003C59CD">
              <w:rPr>
                <w:color w:val="000000"/>
                <w:sz w:val="14"/>
                <w:szCs w:val="14"/>
                <w:vertAlign w:val="superscript"/>
              </w:rPr>
              <w:t>**</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BOD</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.949</w:t>
            </w:r>
            <w:r w:rsidRPr="003C59CD">
              <w:rPr>
                <w:color w:val="000000"/>
                <w:sz w:val="14"/>
                <w:szCs w:val="14"/>
                <w:vertAlign w:val="superscript"/>
              </w:rPr>
              <w:t>*</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-.437</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.959</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.945</w:t>
            </w:r>
            <w:r w:rsidRPr="003C59CD">
              <w:rPr>
                <w:color w:val="000000"/>
                <w:sz w:val="14"/>
                <w:szCs w:val="14"/>
                <w:vertAlign w:val="superscript"/>
              </w:rPr>
              <w:t>*</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.806</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.970</w:t>
            </w:r>
            <w:r w:rsidRPr="003C59CD">
              <w:rPr>
                <w:color w:val="000000"/>
                <w:sz w:val="14"/>
                <w:szCs w:val="14"/>
                <w:vertAlign w:val="superscript"/>
              </w:rPr>
              <w:t>**</w:t>
            </w: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.698</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.765</w:t>
            </w: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.952</w:t>
            </w:r>
            <w:r w:rsidRPr="003C59CD">
              <w:rPr>
                <w:color w:val="000000"/>
                <w:sz w:val="14"/>
                <w:szCs w:val="14"/>
                <w:vertAlign w:val="superscript"/>
              </w:rPr>
              <w:t>*</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.952</w:t>
            </w:r>
            <w:r w:rsidRPr="003C59CD">
              <w:rPr>
                <w:color w:val="000000"/>
                <w:sz w:val="14"/>
                <w:szCs w:val="14"/>
                <w:vertAlign w:val="superscript"/>
              </w:rPr>
              <w:t>*</w:t>
            </w:r>
          </w:p>
        </w:tc>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COD</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.987</w:t>
            </w:r>
            <w:r w:rsidRPr="003C59CD">
              <w:rPr>
                <w:color w:val="000000"/>
                <w:sz w:val="14"/>
                <w:szCs w:val="14"/>
                <w:vertAlign w:val="superscript"/>
              </w:rPr>
              <w:t>**</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-.301</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.990</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.994</w:t>
            </w:r>
            <w:r w:rsidRPr="003C59CD">
              <w:rPr>
                <w:color w:val="000000"/>
                <w:sz w:val="14"/>
                <w:szCs w:val="14"/>
                <w:vertAlign w:val="superscript"/>
              </w:rPr>
              <w:t>**</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.520</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.980</w:t>
            </w:r>
            <w:r w:rsidRPr="003C59CD">
              <w:rPr>
                <w:color w:val="000000"/>
                <w:sz w:val="14"/>
                <w:szCs w:val="14"/>
                <w:vertAlign w:val="superscript"/>
              </w:rPr>
              <w:t>**</w:t>
            </w: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.775</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.799</w:t>
            </w: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.981</w:t>
            </w:r>
            <w:r w:rsidRPr="003C59CD">
              <w:rPr>
                <w:color w:val="000000"/>
                <w:sz w:val="14"/>
                <w:szCs w:val="14"/>
                <w:vertAlign w:val="superscript"/>
              </w:rPr>
              <w:t>**</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.980</w:t>
            </w:r>
            <w:r w:rsidRPr="003C59CD">
              <w:rPr>
                <w:color w:val="000000"/>
                <w:sz w:val="14"/>
                <w:szCs w:val="14"/>
                <w:vertAlign w:val="superscript"/>
              </w:rPr>
              <w:t>**</w:t>
            </w:r>
          </w:p>
        </w:tc>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.915</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THC</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.855</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-.253</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.862</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.886</w:t>
            </w:r>
            <w:r w:rsidRPr="003C59CD">
              <w:rPr>
                <w:color w:val="000000"/>
                <w:sz w:val="14"/>
                <w:szCs w:val="14"/>
                <w:vertAlign w:val="superscript"/>
              </w:rPr>
              <w:t>*</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.218</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.831</w:t>
            </w: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.651</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.653</w:t>
            </w: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.837</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.834</w:t>
            </w:r>
          </w:p>
        </w:tc>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.698</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.922</w:t>
            </w:r>
            <w:r w:rsidRPr="003C59CD">
              <w:rPr>
                <w:color w:val="000000"/>
                <w:sz w:val="14"/>
                <w:szCs w:val="14"/>
                <w:vertAlign w:val="superscript"/>
              </w:rPr>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TOC</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.764</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-.021</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.755</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.782</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-.019</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.718</w:t>
            </w: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.676</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.635</w:t>
            </w: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.749</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.746</w:t>
            </w:r>
          </w:p>
        </w:tc>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.543</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.835</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.966</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Nitrate</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.992</w:t>
            </w:r>
            <w:r w:rsidRPr="003C59CD">
              <w:rPr>
                <w:color w:val="000000"/>
                <w:sz w:val="14"/>
                <w:szCs w:val="14"/>
                <w:vertAlign w:val="superscript"/>
              </w:rPr>
              <w:t>**</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-.297</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.974</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.965</w:t>
            </w:r>
            <w:r w:rsidRPr="003C59CD">
              <w:rPr>
                <w:color w:val="000000"/>
                <w:sz w:val="14"/>
                <w:szCs w:val="14"/>
                <w:vertAlign w:val="superscript"/>
              </w:rPr>
              <w:t>**</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.590</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.966</w:t>
            </w:r>
            <w:r w:rsidRPr="003C59CD">
              <w:rPr>
                <w:color w:val="000000"/>
                <w:sz w:val="14"/>
                <w:szCs w:val="14"/>
                <w:vertAlign w:val="superscript"/>
              </w:rPr>
              <w:t>**</w:t>
            </w: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.863</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.905</w:t>
            </w:r>
            <w:r w:rsidRPr="003C59CD">
              <w:rPr>
                <w:color w:val="000000"/>
                <w:sz w:val="14"/>
                <w:szCs w:val="14"/>
                <w:vertAlign w:val="superscript"/>
              </w:rPr>
              <w:t>*</w:t>
            </w: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.990</w:t>
            </w:r>
            <w:r w:rsidRPr="003C59CD">
              <w:rPr>
                <w:color w:val="000000"/>
                <w:sz w:val="14"/>
                <w:szCs w:val="14"/>
                <w:vertAlign w:val="superscript"/>
              </w:rPr>
              <w:t>**</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.987</w:t>
            </w:r>
            <w:r w:rsidRPr="003C59CD">
              <w:rPr>
                <w:color w:val="000000"/>
                <w:sz w:val="14"/>
                <w:szCs w:val="14"/>
                <w:vertAlign w:val="superscript"/>
              </w:rPr>
              <w:t>**</w:t>
            </w:r>
          </w:p>
        </w:tc>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.938</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.971</w:t>
            </w:r>
            <w:r w:rsidRPr="003C59CD">
              <w:rPr>
                <w:color w:val="000000"/>
                <w:sz w:val="14"/>
                <w:szCs w:val="14"/>
                <w:vertAlign w:val="superscript"/>
              </w:rPr>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.838</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.748</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Phosphate</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.842</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-.255</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.848</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.873</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.199</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.816</w:t>
            </w: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.642</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.645</w:t>
            </w: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.823</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.820</w:t>
            </w:r>
          </w:p>
        </w:tc>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.680</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.912</w:t>
            </w:r>
            <w:r w:rsidRPr="003C59CD">
              <w:rPr>
                <w:color w:val="000000"/>
                <w:sz w:val="14"/>
                <w:szCs w:val="14"/>
                <w:vertAlign w:val="superscript"/>
              </w:rPr>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1.000</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.969</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.826</w:t>
            </w: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Sulphate</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.957</w:t>
            </w:r>
            <w:r w:rsidRPr="003C59CD">
              <w:rPr>
                <w:color w:val="000000"/>
                <w:sz w:val="14"/>
                <w:szCs w:val="14"/>
                <w:vertAlign w:val="superscript"/>
              </w:rPr>
              <w:t>*</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-.427</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.979</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.988</w:t>
            </w:r>
            <w:r w:rsidRPr="003C59CD">
              <w:rPr>
                <w:color w:val="000000"/>
                <w:sz w:val="14"/>
                <w:szCs w:val="14"/>
                <w:vertAlign w:val="superscript"/>
              </w:rPr>
              <w:t>**</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.579</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.970</w:t>
            </w:r>
            <w:r w:rsidRPr="003C59CD">
              <w:rPr>
                <w:color w:val="000000"/>
                <w:sz w:val="14"/>
                <w:szCs w:val="14"/>
                <w:vertAlign w:val="superscript"/>
              </w:rPr>
              <w:t>**</w:t>
            </w: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.656</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.697</w:t>
            </w: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.947</w:t>
            </w:r>
            <w:r w:rsidRPr="003C59CD">
              <w:rPr>
                <w:color w:val="000000"/>
                <w:sz w:val="14"/>
                <w:szCs w:val="14"/>
                <w:vertAlign w:val="superscript"/>
              </w:rPr>
              <w:t>*</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.947</w:t>
            </w:r>
            <w:r w:rsidRPr="003C59CD">
              <w:rPr>
                <w:color w:val="000000"/>
                <w:sz w:val="14"/>
                <w:szCs w:val="14"/>
                <w:vertAlign w:val="superscript"/>
              </w:rPr>
              <w:t>*</w:t>
            </w:r>
          </w:p>
        </w:tc>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.917</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.985</w:t>
            </w:r>
            <w:r w:rsidRPr="003C59CD">
              <w:rPr>
                <w:color w:val="000000"/>
                <w:sz w:val="14"/>
                <w:szCs w:val="14"/>
                <w:vertAlign w:val="superscript"/>
              </w:rPr>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.915</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.797</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.933</w:t>
            </w:r>
            <w:r w:rsidRPr="003C59CD">
              <w:rPr>
                <w:color w:val="000000"/>
                <w:sz w:val="14"/>
                <w:szCs w:val="14"/>
                <w:vertAlign w:val="superscript"/>
              </w:rPr>
              <w:t>*</w:t>
            </w: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.904</w:t>
            </w:r>
            <w:r w:rsidRPr="003C59CD">
              <w:rPr>
                <w:color w:val="000000"/>
                <w:sz w:val="14"/>
                <w:szCs w:val="14"/>
                <w:vertAlign w:val="superscript"/>
              </w:rPr>
              <w:t>*</w:t>
            </w: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Ammonia</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.996</w:t>
            </w:r>
            <w:r w:rsidRPr="003C59CD">
              <w:rPr>
                <w:color w:val="000000"/>
                <w:sz w:val="14"/>
                <w:szCs w:val="14"/>
                <w:vertAlign w:val="superscript"/>
              </w:rPr>
              <w:t>**</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-.288</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.981</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.971</w:t>
            </w:r>
            <w:r w:rsidRPr="003C59CD">
              <w:rPr>
                <w:color w:val="000000"/>
                <w:sz w:val="14"/>
                <w:szCs w:val="14"/>
                <w:vertAlign w:val="superscript"/>
              </w:rPr>
              <w:t>**</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.616</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.977</w:t>
            </w:r>
            <w:r w:rsidRPr="003C59CD">
              <w:rPr>
                <w:color w:val="000000"/>
                <w:sz w:val="14"/>
                <w:szCs w:val="14"/>
                <w:vertAlign w:val="superscript"/>
              </w:rPr>
              <w:t>**</w:t>
            </w: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.855</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.895</w:t>
            </w:r>
            <w:r w:rsidRPr="003C59CD">
              <w:rPr>
                <w:color w:val="000000"/>
                <w:sz w:val="14"/>
                <w:szCs w:val="14"/>
                <w:vertAlign w:val="superscript"/>
              </w:rPr>
              <w:t>*</w:t>
            </w: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.995</w:t>
            </w:r>
            <w:r w:rsidRPr="003C59CD">
              <w:rPr>
                <w:color w:val="000000"/>
                <w:sz w:val="14"/>
                <w:szCs w:val="14"/>
                <w:vertAlign w:val="superscript"/>
              </w:rPr>
              <w:t>**</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.993</w:t>
            </w:r>
            <w:r w:rsidRPr="003C59CD">
              <w:rPr>
                <w:color w:val="000000"/>
                <w:sz w:val="14"/>
                <w:szCs w:val="14"/>
                <w:vertAlign w:val="superscript"/>
              </w:rPr>
              <w:t>**</w:t>
            </w:r>
          </w:p>
        </w:tc>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.954</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.971</w:t>
            </w:r>
            <w:r w:rsidRPr="003C59CD">
              <w:rPr>
                <w:color w:val="000000"/>
                <w:sz w:val="14"/>
                <w:szCs w:val="14"/>
                <w:vertAlign w:val="superscript"/>
              </w:rPr>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.821</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.726</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.998</w:t>
            </w:r>
            <w:r w:rsidRPr="003C59CD">
              <w:rPr>
                <w:color w:val="000000"/>
                <w:sz w:val="14"/>
                <w:szCs w:val="14"/>
                <w:vertAlign w:val="superscript"/>
              </w:rPr>
              <w:t>**</w:t>
            </w: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.808</w:t>
            </w: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.935</w:t>
            </w:r>
            <w:r w:rsidRPr="003C59CD">
              <w:rPr>
                <w:color w:val="000000"/>
                <w:sz w:val="14"/>
                <w:szCs w:val="14"/>
                <w:vertAlign w:val="superscript"/>
              </w:rPr>
              <w:t>*</w:t>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r>
    </w:tbl>
    <w:p w:rsidR="00206317" w:rsidRPr="003C59CD" w:rsidRDefault="00206317" w:rsidP="00075F24">
      <w:pPr>
        <w:suppressAutoHyphens w:val="0"/>
        <w:snapToGrid w:val="0"/>
        <w:jc w:val="both"/>
        <w:rPr>
          <w:sz w:val="20"/>
          <w:szCs w:val="20"/>
        </w:rPr>
      </w:pPr>
      <w:r w:rsidRPr="003C59CD">
        <w:rPr>
          <w:sz w:val="20"/>
          <w:szCs w:val="20"/>
        </w:rPr>
        <w:t xml:space="preserve">* - Significant at P = 0.05 </w:t>
      </w:r>
    </w:p>
    <w:p w:rsidR="00206317" w:rsidRPr="003C59CD" w:rsidRDefault="00206317" w:rsidP="00075F24">
      <w:pPr>
        <w:suppressAutoHyphens w:val="0"/>
        <w:snapToGrid w:val="0"/>
        <w:jc w:val="both"/>
        <w:rPr>
          <w:sz w:val="20"/>
          <w:szCs w:val="20"/>
        </w:rPr>
      </w:pPr>
      <w:r w:rsidRPr="003C59CD">
        <w:rPr>
          <w:sz w:val="20"/>
          <w:szCs w:val="20"/>
        </w:rPr>
        <w:t>** - Significant at P = 0.01</w:t>
      </w:r>
    </w:p>
    <w:p w:rsidR="00206317" w:rsidRPr="003C59CD" w:rsidRDefault="00206317" w:rsidP="00075F24">
      <w:pPr>
        <w:suppressAutoHyphens w:val="0"/>
        <w:snapToGrid w:val="0"/>
        <w:jc w:val="center"/>
        <w:rPr>
          <w:sz w:val="20"/>
          <w:szCs w:val="20"/>
        </w:rPr>
      </w:pPr>
    </w:p>
    <w:p w:rsidR="00206317" w:rsidRPr="003C59CD" w:rsidRDefault="00206317" w:rsidP="00075F24">
      <w:pPr>
        <w:suppressAutoHyphens w:val="0"/>
        <w:snapToGrid w:val="0"/>
        <w:jc w:val="both"/>
        <w:rPr>
          <w:b/>
          <w:sz w:val="20"/>
          <w:szCs w:val="20"/>
          <w:lang w:val="en-GB"/>
        </w:rPr>
      </w:pPr>
      <w:r w:rsidRPr="003C59CD">
        <w:rPr>
          <w:b/>
          <w:sz w:val="20"/>
          <w:szCs w:val="20"/>
        </w:rPr>
        <w:t>Table 3</w:t>
      </w:r>
      <w:r w:rsidR="003C59CD">
        <w:rPr>
          <w:rFonts w:hint="eastAsia"/>
          <w:b/>
          <w:sz w:val="20"/>
          <w:szCs w:val="20"/>
          <w:lang w:eastAsia="zh-CN"/>
        </w:rPr>
        <w:t>.</w:t>
      </w:r>
      <w:r w:rsidR="00A97D82" w:rsidRPr="003C59CD">
        <w:rPr>
          <w:rFonts w:hint="eastAsia"/>
          <w:b/>
          <w:sz w:val="20"/>
          <w:szCs w:val="20"/>
          <w:lang w:eastAsia="zh-CN"/>
        </w:rPr>
        <w:t xml:space="preserve"> </w:t>
      </w:r>
      <w:r w:rsidRPr="003C59CD">
        <w:rPr>
          <w:b/>
          <w:bCs/>
          <w:sz w:val="20"/>
          <w:szCs w:val="20"/>
        </w:rPr>
        <w:t>Pearson’s correlation matrix of physico-chemical parameters in water from Qua Iboe River Estuary (dry season)</w:t>
      </w:r>
    </w:p>
    <w:tbl>
      <w:tblPr>
        <w:tblW w:w="5000" w:type="pct"/>
        <w:jc w:val="center"/>
        <w:tblCellMar>
          <w:left w:w="57" w:type="dxa"/>
          <w:right w:w="57" w:type="dxa"/>
        </w:tblCellMar>
        <w:tblLook w:val="0000"/>
      </w:tblPr>
      <w:tblGrid>
        <w:gridCol w:w="861"/>
        <w:gridCol w:w="466"/>
        <w:gridCol w:w="485"/>
        <w:gridCol w:w="466"/>
        <w:gridCol w:w="466"/>
        <w:gridCol w:w="421"/>
        <w:gridCol w:w="466"/>
        <w:gridCol w:w="667"/>
        <w:gridCol w:w="466"/>
        <w:gridCol w:w="538"/>
        <w:gridCol w:w="707"/>
        <w:gridCol w:w="424"/>
        <w:gridCol w:w="466"/>
        <w:gridCol w:w="466"/>
        <w:gridCol w:w="466"/>
        <w:gridCol w:w="419"/>
        <w:gridCol w:w="428"/>
        <w:gridCol w:w="428"/>
        <w:gridCol w:w="368"/>
      </w:tblGrid>
      <w:tr w:rsidR="003C59CD" w:rsidRPr="003C59CD" w:rsidTr="003C59CD">
        <w:trPr>
          <w:cantSplit/>
          <w:jc w:val="center"/>
        </w:trPr>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pH</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vertAlign w:val="superscript"/>
              </w:rPr>
              <w:t>o</w:t>
            </w:r>
            <w:r w:rsidRPr="003C59CD">
              <w:rPr>
                <w:color w:val="000000"/>
                <w:sz w:val="14"/>
                <w:szCs w:val="14"/>
              </w:rPr>
              <w:t>C</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EC</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TDS</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DO</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Cl</w:t>
            </w:r>
            <w:r w:rsidRPr="003C59CD">
              <w:rPr>
                <w:color w:val="000000"/>
                <w:sz w:val="14"/>
                <w:szCs w:val="14"/>
                <w:vertAlign w:val="superscript"/>
              </w:rPr>
              <w:t>-</w:t>
            </w: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Turbidity</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TSS</w:t>
            </w: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HCO</w:t>
            </w:r>
            <w:r w:rsidRPr="003C59CD">
              <w:rPr>
                <w:color w:val="000000"/>
                <w:sz w:val="14"/>
                <w:szCs w:val="14"/>
                <w:vertAlign w:val="subscript"/>
              </w:rPr>
              <w:t>3</w:t>
            </w:r>
            <w:r w:rsidRPr="003C59CD">
              <w:rPr>
                <w:color w:val="000000"/>
                <w:sz w:val="14"/>
                <w:szCs w:val="14"/>
                <w:vertAlign w:val="superscript"/>
              </w:rPr>
              <w:t>-</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Alkalinity</w:t>
            </w:r>
          </w:p>
        </w:tc>
        <w:tc>
          <w:tcPr>
            <w:tcW w:w="22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BOD</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COD</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THC</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TOC</w:t>
            </w:r>
          </w:p>
        </w:tc>
        <w:tc>
          <w:tcPr>
            <w:tcW w:w="22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NO</w:t>
            </w:r>
            <w:r w:rsidRPr="003C59CD">
              <w:rPr>
                <w:color w:val="000000"/>
                <w:sz w:val="14"/>
                <w:szCs w:val="14"/>
                <w:vertAlign w:val="subscript"/>
              </w:rPr>
              <w:t>3</w:t>
            </w:r>
            <w:r w:rsidRPr="003C59CD">
              <w:rPr>
                <w:color w:val="000000"/>
                <w:sz w:val="14"/>
                <w:szCs w:val="14"/>
                <w:vertAlign w:val="superscript"/>
              </w:rPr>
              <w:t>-</w:t>
            </w: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PO</w:t>
            </w:r>
            <w:r w:rsidRPr="003C59CD">
              <w:rPr>
                <w:color w:val="000000"/>
                <w:sz w:val="14"/>
                <w:szCs w:val="14"/>
                <w:vertAlign w:val="subscript"/>
              </w:rPr>
              <w:t>4</w:t>
            </w:r>
            <w:r w:rsidRPr="003C59CD">
              <w:rPr>
                <w:color w:val="000000"/>
                <w:sz w:val="14"/>
                <w:szCs w:val="14"/>
                <w:vertAlign w:val="superscript"/>
              </w:rPr>
              <w:t>3-</w:t>
            </w: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SO</w:t>
            </w:r>
            <w:r w:rsidRPr="003C59CD">
              <w:rPr>
                <w:color w:val="000000"/>
                <w:sz w:val="14"/>
                <w:szCs w:val="14"/>
                <w:vertAlign w:val="subscript"/>
              </w:rPr>
              <w:t>4</w:t>
            </w:r>
            <w:r w:rsidRPr="003C59CD">
              <w:rPr>
                <w:color w:val="000000"/>
                <w:sz w:val="14"/>
                <w:szCs w:val="14"/>
                <w:vertAlign w:val="superscript"/>
              </w:rPr>
              <w:t>2-</w:t>
            </w: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NH</w:t>
            </w:r>
            <w:r w:rsidRPr="003C59CD">
              <w:rPr>
                <w:color w:val="000000"/>
                <w:sz w:val="14"/>
                <w:szCs w:val="14"/>
                <w:vertAlign w:val="subscript"/>
              </w:rPr>
              <w:t>3</w:t>
            </w:r>
          </w:p>
        </w:tc>
      </w:tr>
      <w:tr w:rsidR="003C59CD" w:rsidRPr="003C59CD" w:rsidTr="003C59CD">
        <w:trPr>
          <w:cantSplit/>
          <w:jc w:val="center"/>
        </w:trPr>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pH</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Temperature</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.152</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EC</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.982</w:t>
            </w:r>
            <w:r w:rsidRPr="003C59CD">
              <w:rPr>
                <w:color w:val="000000"/>
                <w:sz w:val="14"/>
                <w:szCs w:val="14"/>
                <w:vertAlign w:val="superscript"/>
              </w:rPr>
              <w:t>**</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.250</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TDS</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.977</w:t>
            </w:r>
            <w:r w:rsidRPr="003C59CD">
              <w:rPr>
                <w:color w:val="000000"/>
                <w:sz w:val="14"/>
                <w:szCs w:val="14"/>
                <w:vertAlign w:val="superscript"/>
              </w:rPr>
              <w:t>**</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.241</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.999</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DO</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.192</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.848</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.199</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.183</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Chloride</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.975</w:t>
            </w:r>
            <w:r w:rsidRPr="003C59CD">
              <w:rPr>
                <w:color w:val="000000"/>
                <w:sz w:val="14"/>
                <w:szCs w:val="14"/>
                <w:vertAlign w:val="superscript"/>
              </w:rPr>
              <w:t>**</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.276</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.996</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.997</w:t>
            </w:r>
            <w:r w:rsidRPr="003C59CD">
              <w:rPr>
                <w:color w:val="000000"/>
                <w:sz w:val="14"/>
                <w:szCs w:val="14"/>
                <w:vertAlign w:val="superscript"/>
              </w:rPr>
              <w:t>**</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.243</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Turbidity</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.901</w:t>
            </w:r>
            <w:r w:rsidRPr="003C59CD">
              <w:rPr>
                <w:color w:val="000000"/>
                <w:sz w:val="14"/>
                <w:szCs w:val="14"/>
                <w:vertAlign w:val="superscript"/>
              </w:rPr>
              <w:t>*</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.261</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.849</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.830</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.339</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.821</w:t>
            </w: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TSS</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.892</w:t>
            </w:r>
            <w:r w:rsidRPr="003C59CD">
              <w:rPr>
                <w:color w:val="000000"/>
                <w:sz w:val="14"/>
                <w:szCs w:val="14"/>
                <w:vertAlign w:val="superscript"/>
              </w:rPr>
              <w:t>*</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.272</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.833</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.813</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.383</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.809</w:t>
            </w: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.998</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Bicarbonate</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.998</w:t>
            </w:r>
            <w:r w:rsidRPr="003C59CD">
              <w:rPr>
                <w:color w:val="000000"/>
                <w:sz w:val="14"/>
                <w:szCs w:val="14"/>
                <w:vertAlign w:val="superscript"/>
              </w:rPr>
              <w:t>**</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.200</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.985</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.979</w:t>
            </w:r>
            <w:r w:rsidRPr="003C59CD">
              <w:rPr>
                <w:color w:val="000000"/>
                <w:sz w:val="14"/>
                <w:szCs w:val="14"/>
                <w:vertAlign w:val="superscript"/>
              </w:rPr>
              <w:t>**</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.224</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.976</w:t>
            </w:r>
            <w:r w:rsidRPr="003C59CD">
              <w:rPr>
                <w:color w:val="000000"/>
                <w:sz w:val="14"/>
                <w:szCs w:val="14"/>
                <w:vertAlign w:val="superscript"/>
              </w:rPr>
              <w:t>**</w:t>
            </w: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.915</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.906</w:t>
            </w:r>
            <w:r w:rsidRPr="003C59CD">
              <w:rPr>
                <w:color w:val="000000"/>
                <w:sz w:val="14"/>
                <w:szCs w:val="14"/>
                <w:vertAlign w:val="superscript"/>
              </w:rPr>
              <w:t>*</w:t>
            </w: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Alkalinity</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.999</w:t>
            </w:r>
            <w:r w:rsidRPr="003C59CD">
              <w:rPr>
                <w:color w:val="000000"/>
                <w:sz w:val="14"/>
                <w:szCs w:val="14"/>
                <w:vertAlign w:val="superscript"/>
              </w:rPr>
              <w:t>**</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`z.176</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Azz</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.974</w:t>
            </w:r>
            <w:r w:rsidRPr="003C59CD">
              <w:rPr>
                <w:color w:val="000000"/>
                <w:sz w:val="14"/>
                <w:szCs w:val="14"/>
                <w:vertAlign w:val="superscript"/>
              </w:rPr>
              <w:t>**</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.213</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.971</w:t>
            </w:r>
            <w:r w:rsidRPr="003C59CD">
              <w:rPr>
                <w:color w:val="000000"/>
                <w:sz w:val="14"/>
                <w:szCs w:val="14"/>
                <w:vertAlign w:val="superscript"/>
              </w:rPr>
              <w:t>**</w:t>
            </w: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.917</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.908</w:t>
            </w:r>
            <w:r w:rsidRPr="003C59CD">
              <w:rPr>
                <w:color w:val="000000"/>
                <w:sz w:val="14"/>
                <w:szCs w:val="14"/>
                <w:vertAlign w:val="superscript"/>
              </w:rPr>
              <w:t>*</w:t>
            </w: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1.000</w:t>
            </w:r>
            <w:r w:rsidRPr="003C59CD">
              <w:rPr>
                <w:color w:val="000000"/>
                <w:sz w:val="14"/>
                <w:szCs w:val="14"/>
                <w:vertAlign w:val="superscript"/>
              </w:rPr>
              <w:t>**</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22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BOD</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.799</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.464</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.802</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.801</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.616</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.848</w:t>
            </w: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.660</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.683</w:t>
            </w: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.800</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.796</w:t>
            </w:r>
          </w:p>
        </w:tc>
        <w:tc>
          <w:tcPr>
            <w:tcW w:w="22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COD</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.977</w:t>
            </w:r>
            <w:r w:rsidRPr="003C59CD">
              <w:rPr>
                <w:color w:val="000000"/>
                <w:sz w:val="14"/>
                <w:szCs w:val="14"/>
                <w:vertAlign w:val="superscript"/>
              </w:rPr>
              <w:t>**</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.164</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.994</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.996</w:t>
            </w:r>
            <w:r w:rsidRPr="003C59CD">
              <w:rPr>
                <w:color w:val="000000"/>
                <w:sz w:val="14"/>
                <w:szCs w:val="14"/>
                <w:vertAlign w:val="superscript"/>
              </w:rPr>
              <w:t>**</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.112</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.991</w:t>
            </w:r>
            <w:r w:rsidRPr="003C59CD">
              <w:rPr>
                <w:color w:val="000000"/>
                <w:sz w:val="14"/>
                <w:szCs w:val="14"/>
                <w:vertAlign w:val="superscript"/>
              </w:rPr>
              <w:t>**</w:t>
            </w: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.808</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.790</w:t>
            </w: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.974</w:t>
            </w:r>
            <w:r w:rsidRPr="003C59CD">
              <w:rPr>
                <w:color w:val="000000"/>
                <w:sz w:val="14"/>
                <w:szCs w:val="14"/>
                <w:vertAlign w:val="superscript"/>
              </w:rPr>
              <w:t>**</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.971</w:t>
            </w:r>
            <w:r w:rsidRPr="003C59CD">
              <w:rPr>
                <w:color w:val="000000"/>
                <w:sz w:val="14"/>
                <w:szCs w:val="14"/>
                <w:vertAlign w:val="superscript"/>
              </w:rPr>
              <w:t>**</w:t>
            </w:r>
          </w:p>
        </w:tc>
        <w:tc>
          <w:tcPr>
            <w:tcW w:w="22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.780</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THC</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.734</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-.133</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.793</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.807</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-.387</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.767</w:t>
            </w: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.493</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.445</w:t>
            </w: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.724</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.720</w:t>
            </w:r>
          </w:p>
        </w:tc>
        <w:tc>
          <w:tcPr>
            <w:tcW w:w="22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.354</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.836</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TOC</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.716</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-.142</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.779</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.795</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-.396</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.758</w:t>
            </w: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.453</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.405</w:t>
            </w: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.704</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.699</w:t>
            </w:r>
          </w:p>
        </w:tc>
        <w:tc>
          <w:tcPr>
            <w:tcW w:w="22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.358</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.826</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.998</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Nitrate</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.975</w:t>
            </w:r>
            <w:r w:rsidRPr="003C59CD">
              <w:rPr>
                <w:color w:val="000000"/>
                <w:sz w:val="14"/>
                <w:szCs w:val="14"/>
                <w:vertAlign w:val="superscript"/>
              </w:rPr>
              <w:t>**</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.211</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.940</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.928</w:t>
            </w:r>
            <w:r w:rsidRPr="003C59CD">
              <w:rPr>
                <w:color w:val="000000"/>
                <w:sz w:val="14"/>
                <w:szCs w:val="14"/>
                <w:vertAlign w:val="superscript"/>
              </w:rPr>
              <w:t>*</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.267</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.921</w:t>
            </w:r>
            <w:r w:rsidRPr="003C59CD">
              <w:rPr>
                <w:color w:val="000000"/>
                <w:sz w:val="14"/>
                <w:szCs w:val="14"/>
                <w:vertAlign w:val="superscript"/>
              </w:rPr>
              <w:t>*</w:t>
            </w: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.975</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.969</w:t>
            </w:r>
            <w:r w:rsidRPr="003C59CD">
              <w:rPr>
                <w:color w:val="000000"/>
                <w:sz w:val="14"/>
                <w:szCs w:val="14"/>
                <w:vertAlign w:val="superscript"/>
              </w:rPr>
              <w:t>**</w:t>
            </w: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.981</w:t>
            </w:r>
            <w:r w:rsidRPr="003C59CD">
              <w:rPr>
                <w:color w:val="000000"/>
                <w:sz w:val="14"/>
                <w:szCs w:val="14"/>
                <w:vertAlign w:val="superscript"/>
              </w:rPr>
              <w:t>**</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.983</w:t>
            </w:r>
            <w:r w:rsidRPr="003C59CD">
              <w:rPr>
                <w:color w:val="000000"/>
                <w:sz w:val="14"/>
                <w:szCs w:val="14"/>
                <w:vertAlign w:val="superscript"/>
              </w:rPr>
              <w:t>**</w:t>
            </w:r>
          </w:p>
        </w:tc>
        <w:tc>
          <w:tcPr>
            <w:tcW w:w="22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.744</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.916</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.634</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.604</w:t>
            </w:r>
          </w:p>
        </w:tc>
        <w:tc>
          <w:tcPr>
            <w:tcW w:w="22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Phosphate</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.789</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-.014</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.853</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.864</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-.269</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.829</w:t>
            </w: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.571</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.525</w:t>
            </w: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.785</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.779</w:t>
            </w:r>
          </w:p>
        </w:tc>
        <w:tc>
          <w:tcPr>
            <w:tcW w:w="22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.437</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.883</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.991</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.986</w:t>
            </w:r>
            <w:r w:rsidRPr="003C59CD">
              <w:rPr>
                <w:color w:val="000000"/>
                <w:sz w:val="14"/>
                <w:szCs w:val="14"/>
                <w:vertAlign w:val="superscript"/>
              </w:rPr>
              <w:t>**</w:t>
            </w:r>
          </w:p>
        </w:tc>
        <w:tc>
          <w:tcPr>
            <w:tcW w:w="22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.702</w:t>
            </w: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Sulphate</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.926</w:t>
            </w:r>
            <w:r w:rsidRPr="003C59CD">
              <w:rPr>
                <w:color w:val="000000"/>
                <w:sz w:val="14"/>
                <w:szCs w:val="14"/>
                <w:vertAlign w:val="superscript"/>
              </w:rPr>
              <w:t>*</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.390</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.977</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.980</w:t>
            </w:r>
            <w:r w:rsidRPr="003C59CD">
              <w:rPr>
                <w:color w:val="000000"/>
                <w:sz w:val="14"/>
                <w:szCs w:val="14"/>
                <w:vertAlign w:val="superscript"/>
              </w:rPr>
              <w:t>**</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.292</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.986</w:t>
            </w:r>
            <w:r w:rsidRPr="003C59CD">
              <w:rPr>
                <w:color w:val="000000"/>
                <w:sz w:val="14"/>
                <w:szCs w:val="14"/>
                <w:vertAlign w:val="superscript"/>
              </w:rPr>
              <w:t>**</w:t>
            </w: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.760</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.745</w:t>
            </w: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.933</w:t>
            </w:r>
            <w:r w:rsidRPr="003C59CD">
              <w:rPr>
                <w:color w:val="000000"/>
                <w:sz w:val="14"/>
                <w:szCs w:val="14"/>
                <w:vertAlign w:val="superscript"/>
              </w:rPr>
              <w:t>*</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.924</w:t>
            </w:r>
            <w:r w:rsidRPr="003C59CD">
              <w:rPr>
                <w:color w:val="000000"/>
                <w:sz w:val="14"/>
                <w:szCs w:val="14"/>
                <w:vertAlign w:val="superscript"/>
              </w:rPr>
              <w:t>*</w:t>
            </w:r>
          </w:p>
        </w:tc>
        <w:tc>
          <w:tcPr>
            <w:tcW w:w="22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.846</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.967</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.761</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.755</w:t>
            </w:r>
          </w:p>
        </w:tc>
        <w:tc>
          <w:tcPr>
            <w:tcW w:w="22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.865</w:t>
            </w: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.830</w:t>
            </w: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1</w:t>
            </w: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p>
        </w:tc>
      </w:tr>
      <w:tr w:rsidR="003C59CD" w:rsidRPr="003C59CD" w:rsidTr="003C59CD">
        <w:trPr>
          <w:cantSplit/>
          <w:jc w:val="center"/>
        </w:trPr>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Ammonia</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.971</w:t>
            </w:r>
            <w:r w:rsidRPr="003C59CD">
              <w:rPr>
                <w:color w:val="000000"/>
                <w:sz w:val="14"/>
                <w:szCs w:val="14"/>
                <w:vertAlign w:val="superscript"/>
              </w:rPr>
              <w:t>**</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-.057</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.931</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.926</w:t>
            </w:r>
            <w:r w:rsidRPr="003C59CD">
              <w:rPr>
                <w:color w:val="000000"/>
                <w:sz w:val="14"/>
                <w:szCs w:val="14"/>
                <w:vertAlign w:val="superscript"/>
              </w:rPr>
              <w:t>*</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-.015</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.908</w:t>
            </w:r>
            <w:r w:rsidRPr="003C59CD">
              <w:rPr>
                <w:color w:val="000000"/>
                <w:sz w:val="14"/>
                <w:szCs w:val="14"/>
                <w:vertAlign w:val="superscript"/>
              </w:rPr>
              <w:t>*</w:t>
            </w: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.885</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.869</w:t>
            </w: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.963</w:t>
            </w:r>
            <w:r w:rsidRPr="003C59CD">
              <w:rPr>
                <w:color w:val="000000"/>
                <w:sz w:val="14"/>
                <w:szCs w:val="14"/>
                <w:vertAlign w:val="superscript"/>
              </w:rPr>
              <w:t>**</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.968</w:t>
            </w:r>
            <w:r w:rsidRPr="003C59CD">
              <w:rPr>
                <w:color w:val="000000"/>
                <w:sz w:val="14"/>
                <w:szCs w:val="14"/>
                <w:vertAlign w:val="superscript"/>
              </w:rPr>
              <w:t>**</w:t>
            </w:r>
          </w:p>
        </w:tc>
        <w:tc>
          <w:tcPr>
            <w:tcW w:w="224"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.647</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.939</w:t>
            </w:r>
            <w:r w:rsidRPr="003C59CD">
              <w:rPr>
                <w:color w:val="000000"/>
                <w:sz w:val="14"/>
                <w:szCs w:val="14"/>
                <w:vertAlign w:val="superscript"/>
              </w:rPr>
              <w:t>*</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.780</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.758</w:t>
            </w:r>
          </w:p>
        </w:tc>
        <w:tc>
          <w:tcPr>
            <w:tcW w:w="22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.953</w:t>
            </w:r>
            <w:r w:rsidRPr="003C59CD">
              <w:rPr>
                <w:color w:val="000000"/>
                <w:sz w:val="14"/>
                <w:szCs w:val="14"/>
                <w:vertAlign w:val="superscript"/>
              </w:rPr>
              <w:t>*</w:t>
            </w: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.812</w:t>
            </w: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14"/>
                <w:szCs w:val="14"/>
              </w:rPr>
            </w:pPr>
            <w:r w:rsidRPr="003C59CD">
              <w:rPr>
                <w:color w:val="000000"/>
                <w:sz w:val="14"/>
                <w:szCs w:val="14"/>
              </w:rPr>
              <w:t>.834</w:t>
            </w: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170BE7" w:rsidP="00075F24">
            <w:pPr>
              <w:suppressAutoHyphens w:val="0"/>
              <w:autoSpaceDE w:val="0"/>
              <w:autoSpaceDN w:val="0"/>
              <w:adjustRightInd w:val="0"/>
              <w:snapToGrid w:val="0"/>
              <w:jc w:val="both"/>
              <w:rPr>
                <w:color w:val="000000"/>
                <w:sz w:val="14"/>
                <w:szCs w:val="14"/>
              </w:rPr>
            </w:pPr>
            <w:r w:rsidRPr="003C59CD">
              <w:rPr>
                <w:color w:val="000000"/>
                <w:sz w:val="14"/>
                <w:szCs w:val="14"/>
              </w:rPr>
              <w:t xml:space="preserve"> </w:t>
            </w:r>
            <w:r w:rsidR="00206317" w:rsidRPr="003C59CD">
              <w:rPr>
                <w:color w:val="000000"/>
                <w:sz w:val="14"/>
                <w:szCs w:val="14"/>
              </w:rPr>
              <w:t>1</w:t>
            </w:r>
          </w:p>
        </w:tc>
      </w:tr>
    </w:tbl>
    <w:p w:rsidR="00206317" w:rsidRPr="003C59CD" w:rsidRDefault="00206317" w:rsidP="00075F24">
      <w:pPr>
        <w:suppressAutoHyphens w:val="0"/>
        <w:snapToGrid w:val="0"/>
        <w:jc w:val="both"/>
        <w:rPr>
          <w:sz w:val="20"/>
          <w:szCs w:val="20"/>
        </w:rPr>
      </w:pPr>
      <w:r w:rsidRPr="003C59CD">
        <w:rPr>
          <w:sz w:val="20"/>
          <w:szCs w:val="20"/>
        </w:rPr>
        <w:t xml:space="preserve">* - Significant at P = 0.05 </w:t>
      </w:r>
    </w:p>
    <w:p w:rsidR="00206317" w:rsidRPr="003C59CD" w:rsidRDefault="00206317" w:rsidP="00075F24">
      <w:pPr>
        <w:suppressAutoHyphens w:val="0"/>
        <w:snapToGrid w:val="0"/>
        <w:jc w:val="both"/>
        <w:rPr>
          <w:sz w:val="20"/>
          <w:szCs w:val="20"/>
          <w:lang w:eastAsia="zh-CN"/>
        </w:rPr>
      </w:pPr>
      <w:r w:rsidRPr="003C59CD">
        <w:rPr>
          <w:sz w:val="20"/>
          <w:szCs w:val="20"/>
        </w:rPr>
        <w:t>** - Significant at P = 0.01</w:t>
      </w:r>
    </w:p>
    <w:p w:rsidR="00075F24" w:rsidRPr="003C59CD" w:rsidRDefault="00075F24" w:rsidP="00075F24">
      <w:pPr>
        <w:suppressAutoHyphens w:val="0"/>
        <w:snapToGrid w:val="0"/>
        <w:jc w:val="both"/>
        <w:rPr>
          <w:sz w:val="20"/>
          <w:szCs w:val="20"/>
          <w:lang w:eastAsia="zh-CN"/>
        </w:rPr>
      </w:pPr>
    </w:p>
    <w:p w:rsidR="00075F24" w:rsidRPr="003C59CD" w:rsidRDefault="00075F24" w:rsidP="00075F24">
      <w:pPr>
        <w:suppressAutoHyphens w:val="0"/>
        <w:snapToGrid w:val="0"/>
        <w:ind w:firstLine="425"/>
        <w:jc w:val="both"/>
        <w:rPr>
          <w:bCs/>
          <w:sz w:val="20"/>
          <w:szCs w:val="20"/>
        </w:rPr>
        <w:sectPr w:rsidR="00075F24" w:rsidRPr="003C59CD" w:rsidSect="00170BE7">
          <w:footnotePr>
            <w:pos w:val="beneathText"/>
          </w:footnotePr>
          <w:type w:val="continuous"/>
          <w:pgSz w:w="12240" w:h="15840" w:code="1"/>
          <w:pgMar w:top="1440" w:right="1440" w:bottom="1440" w:left="1440" w:header="720" w:footer="720" w:gutter="0"/>
          <w:cols w:space="720"/>
          <w:docGrid w:linePitch="360"/>
        </w:sectPr>
      </w:pPr>
    </w:p>
    <w:p w:rsidR="00075F24" w:rsidRPr="003C59CD" w:rsidRDefault="00075F24" w:rsidP="00075F24">
      <w:pPr>
        <w:suppressAutoHyphens w:val="0"/>
        <w:snapToGrid w:val="0"/>
        <w:ind w:firstLine="425"/>
        <w:jc w:val="both"/>
        <w:rPr>
          <w:bCs/>
          <w:sz w:val="20"/>
          <w:szCs w:val="20"/>
        </w:rPr>
      </w:pPr>
      <w:r w:rsidRPr="003C59CD">
        <w:rPr>
          <w:bCs/>
          <w:sz w:val="20"/>
          <w:szCs w:val="20"/>
        </w:rPr>
        <w:lastRenderedPageBreak/>
        <w:t xml:space="preserve">3.4 Ordination of contaminants and physico-chemical parameters for wet and dry season in Qua Iboe River Estuary. </w:t>
      </w:r>
    </w:p>
    <w:p w:rsidR="00075F24" w:rsidRPr="003C59CD" w:rsidRDefault="00075F24" w:rsidP="00075F24">
      <w:pPr>
        <w:suppressAutoHyphens w:val="0"/>
        <w:snapToGrid w:val="0"/>
        <w:ind w:firstLine="425"/>
        <w:jc w:val="both"/>
        <w:rPr>
          <w:bCs/>
          <w:sz w:val="20"/>
          <w:szCs w:val="20"/>
        </w:rPr>
      </w:pPr>
      <w:r w:rsidRPr="003C59CD">
        <w:rPr>
          <w:bCs/>
          <w:sz w:val="20"/>
          <w:szCs w:val="20"/>
        </w:rPr>
        <w:t>3.4.1 Ordination of contaminants and physico-chemical parameters of study area (wet season)</w:t>
      </w:r>
    </w:p>
    <w:p w:rsidR="00075F24" w:rsidRPr="003C59CD" w:rsidRDefault="00075F24" w:rsidP="00075F24">
      <w:pPr>
        <w:suppressAutoHyphens w:val="0"/>
        <w:snapToGrid w:val="0"/>
        <w:ind w:firstLine="425"/>
        <w:jc w:val="both"/>
        <w:rPr>
          <w:bCs/>
          <w:sz w:val="20"/>
          <w:szCs w:val="20"/>
        </w:rPr>
      </w:pPr>
      <w:r w:rsidRPr="003C59CD">
        <w:rPr>
          <w:bCs/>
          <w:sz w:val="20"/>
          <w:szCs w:val="20"/>
        </w:rPr>
        <w:t xml:space="preserve">Ordination of physico-chemical parameters in water by principal component analysis with Varimax rotation distinguished 3 components with the sizes as </w:t>
      </w:r>
      <w:r w:rsidRPr="003C59CD">
        <w:rPr>
          <w:bCs/>
          <w:sz w:val="20"/>
          <w:szCs w:val="20"/>
        </w:rPr>
        <w:lastRenderedPageBreak/>
        <w:t xml:space="preserve">shown on Table 4. The first component account for 80.51 % of the variations due to physico-chemical parameters in water while component 2 and 3 explained 11.87 % and 6.13 % respectively of the variations in the data. The first component therefore bears vital information required for explaining most of the variations due to physico-chemical parameters in water in this estuary. For convenience, each of these </w:t>
      </w:r>
      <w:r w:rsidRPr="003C59CD">
        <w:rPr>
          <w:bCs/>
          <w:sz w:val="20"/>
          <w:szCs w:val="20"/>
        </w:rPr>
        <w:lastRenderedPageBreak/>
        <w:t>components so identified will have the designation “PC” and their loadings are shown in Table 5.</w:t>
      </w:r>
    </w:p>
    <w:p w:rsidR="00075F24" w:rsidRPr="003C59CD" w:rsidRDefault="00075F24" w:rsidP="00075F24">
      <w:pPr>
        <w:suppressAutoHyphens w:val="0"/>
        <w:snapToGrid w:val="0"/>
        <w:ind w:firstLine="425"/>
        <w:jc w:val="both"/>
        <w:rPr>
          <w:bCs/>
          <w:sz w:val="20"/>
          <w:szCs w:val="20"/>
        </w:rPr>
      </w:pPr>
      <w:r w:rsidRPr="003C59CD">
        <w:rPr>
          <w:bCs/>
          <w:sz w:val="20"/>
          <w:szCs w:val="20"/>
        </w:rPr>
        <w:t>PC</w:t>
      </w:r>
      <w:r w:rsidRPr="003C59CD">
        <w:rPr>
          <w:bCs/>
          <w:sz w:val="20"/>
          <w:szCs w:val="20"/>
          <w:vertAlign w:val="subscript"/>
        </w:rPr>
        <w:t xml:space="preserve">1 </w:t>
      </w:r>
      <w:r w:rsidRPr="003C59CD">
        <w:rPr>
          <w:bCs/>
          <w:sz w:val="20"/>
          <w:szCs w:val="20"/>
        </w:rPr>
        <w:t>(Primary substrate component): On this component, 13 parameters were spotted with characteristic high loadings. These were: total suspended solids (0.924), ammonia</w:t>
      </w:r>
      <w:r w:rsidRPr="003C59CD">
        <w:rPr>
          <w:bCs/>
          <w:sz w:val="20"/>
          <w:szCs w:val="20"/>
          <w:vertAlign w:val="subscript"/>
        </w:rPr>
        <w:t xml:space="preserve"> </w:t>
      </w:r>
      <w:r w:rsidRPr="003C59CD">
        <w:rPr>
          <w:bCs/>
          <w:sz w:val="20"/>
          <w:szCs w:val="20"/>
        </w:rPr>
        <w:t xml:space="preserve">(0.914), alkalinity (0.903), turbidity (0.902), bicarbonate (0.902), nitrate (0.900), pH (0.887), biological oxygen dmand (0.884), chloride (0.860), electrical conductivity (0.847), total </w:t>
      </w:r>
      <w:r w:rsidRPr="003C59CD">
        <w:rPr>
          <w:bCs/>
          <w:sz w:val="20"/>
          <w:szCs w:val="20"/>
        </w:rPr>
        <w:lastRenderedPageBreak/>
        <w:t xml:space="preserve">dissolved solids (0.817), chemical oxygen demand (0.802) and sulphate (0.726) </w:t>
      </w:r>
    </w:p>
    <w:p w:rsidR="00075F24" w:rsidRPr="003C59CD" w:rsidRDefault="00075F24" w:rsidP="00075F24">
      <w:pPr>
        <w:suppressAutoHyphens w:val="0"/>
        <w:snapToGrid w:val="0"/>
        <w:ind w:firstLine="425"/>
        <w:jc w:val="both"/>
        <w:rPr>
          <w:bCs/>
          <w:sz w:val="20"/>
          <w:szCs w:val="20"/>
        </w:rPr>
      </w:pPr>
      <w:r w:rsidRPr="003C59CD">
        <w:rPr>
          <w:bCs/>
          <w:sz w:val="20"/>
          <w:szCs w:val="20"/>
        </w:rPr>
        <w:t>PC</w:t>
      </w:r>
      <w:r w:rsidRPr="003C59CD">
        <w:rPr>
          <w:bCs/>
          <w:sz w:val="20"/>
          <w:szCs w:val="20"/>
          <w:vertAlign w:val="subscript"/>
        </w:rPr>
        <w:t xml:space="preserve">2 </w:t>
      </w:r>
      <w:r w:rsidRPr="003C59CD">
        <w:rPr>
          <w:bCs/>
          <w:sz w:val="20"/>
          <w:szCs w:val="20"/>
        </w:rPr>
        <w:t>(Secondary substrate component): In this component, 3 parameters loaded highly. These parameters were total organic carbon (0.879), phosphate (0.823) and total hydrocarbon (0.811).</w:t>
      </w:r>
    </w:p>
    <w:p w:rsidR="00075F24" w:rsidRPr="003C59CD" w:rsidRDefault="00075F24" w:rsidP="00075F24">
      <w:pPr>
        <w:suppressAutoHyphens w:val="0"/>
        <w:snapToGrid w:val="0"/>
        <w:ind w:firstLine="425"/>
        <w:jc w:val="both"/>
        <w:rPr>
          <w:bCs/>
          <w:sz w:val="20"/>
          <w:szCs w:val="20"/>
        </w:rPr>
      </w:pPr>
      <w:r w:rsidRPr="003C59CD">
        <w:rPr>
          <w:bCs/>
          <w:sz w:val="20"/>
          <w:szCs w:val="20"/>
        </w:rPr>
        <w:t>PC</w:t>
      </w:r>
      <w:r w:rsidRPr="003C59CD">
        <w:rPr>
          <w:bCs/>
          <w:sz w:val="20"/>
          <w:szCs w:val="20"/>
          <w:vertAlign w:val="subscript"/>
        </w:rPr>
        <w:t>3</w:t>
      </w:r>
      <w:r w:rsidRPr="003C59CD">
        <w:rPr>
          <w:bCs/>
          <w:sz w:val="20"/>
          <w:szCs w:val="20"/>
        </w:rPr>
        <w:t xml:space="preserve"> (Tertiary / Residual component): Component 3 had 2 significant loadings. These were temperature (0.934) and dissolved oxygen (0.702). </w:t>
      </w:r>
    </w:p>
    <w:p w:rsidR="00075F24" w:rsidRPr="003C59CD" w:rsidRDefault="00075F24" w:rsidP="00075F24">
      <w:pPr>
        <w:suppressAutoHyphens w:val="0"/>
        <w:snapToGrid w:val="0"/>
        <w:jc w:val="both"/>
        <w:rPr>
          <w:sz w:val="20"/>
          <w:szCs w:val="20"/>
          <w:lang w:eastAsia="zh-CN"/>
        </w:rPr>
        <w:sectPr w:rsidR="00075F24" w:rsidRPr="003C59CD" w:rsidSect="00075F24">
          <w:footnotePr>
            <w:pos w:val="beneathText"/>
          </w:footnotePr>
          <w:type w:val="continuous"/>
          <w:pgSz w:w="12240" w:h="15840" w:code="1"/>
          <w:pgMar w:top="1440" w:right="1440" w:bottom="1440" w:left="1440" w:header="720" w:footer="720" w:gutter="0"/>
          <w:cols w:num="2" w:space="600"/>
          <w:docGrid w:linePitch="360"/>
        </w:sectPr>
      </w:pPr>
    </w:p>
    <w:p w:rsidR="00A97D82" w:rsidRPr="003C59CD" w:rsidRDefault="00206317" w:rsidP="00075F24">
      <w:pPr>
        <w:suppressAutoHyphens w:val="0"/>
        <w:snapToGrid w:val="0"/>
        <w:jc w:val="center"/>
        <w:rPr>
          <w:b/>
          <w:bCs/>
          <w:sz w:val="20"/>
          <w:szCs w:val="20"/>
          <w:lang w:eastAsia="zh-CN"/>
        </w:rPr>
      </w:pPr>
      <w:r w:rsidRPr="003C59CD">
        <w:rPr>
          <w:noProof/>
          <w:sz w:val="20"/>
          <w:szCs w:val="20"/>
          <w:lang w:eastAsia="zh-CN"/>
        </w:rPr>
        <w:lastRenderedPageBreak/>
        <w:drawing>
          <wp:inline distT="0" distB="0" distL="0" distR="0">
            <wp:extent cx="3865853" cy="3442915"/>
            <wp:effectExtent l="19050" t="0" r="1297"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8121"/>
                    <a:stretch>
                      <a:fillRect/>
                    </a:stretch>
                  </pic:blipFill>
                  <pic:spPr bwMode="auto">
                    <a:xfrm>
                      <a:off x="0" y="0"/>
                      <a:ext cx="3865853" cy="3442915"/>
                    </a:xfrm>
                    <a:prstGeom prst="rect">
                      <a:avLst/>
                    </a:prstGeom>
                    <a:noFill/>
                    <a:ln>
                      <a:noFill/>
                    </a:ln>
                  </pic:spPr>
                </pic:pic>
              </a:graphicData>
            </a:graphic>
          </wp:inline>
        </w:drawing>
      </w:r>
      <w:r w:rsidRPr="003C59CD">
        <w:rPr>
          <w:b/>
          <w:bCs/>
          <w:sz w:val="20"/>
          <w:szCs w:val="20"/>
        </w:rPr>
        <w:t xml:space="preserve"> </w:t>
      </w:r>
    </w:p>
    <w:p w:rsidR="00206317" w:rsidRPr="003C59CD" w:rsidRDefault="00206317" w:rsidP="00075F24">
      <w:pPr>
        <w:suppressAutoHyphens w:val="0"/>
        <w:snapToGrid w:val="0"/>
        <w:jc w:val="both"/>
        <w:rPr>
          <w:b/>
          <w:sz w:val="20"/>
          <w:szCs w:val="20"/>
          <w:lang w:val="en-GB"/>
        </w:rPr>
      </w:pPr>
      <w:r w:rsidRPr="003C59CD">
        <w:rPr>
          <w:b/>
          <w:bCs/>
          <w:sz w:val="20"/>
          <w:szCs w:val="20"/>
        </w:rPr>
        <w:t>Fig. 2: Dendrogram showing spatial distribution of physico-chemical parameters in water (wet season).</w:t>
      </w:r>
    </w:p>
    <w:p w:rsidR="00206317" w:rsidRPr="003C59CD" w:rsidRDefault="00206317" w:rsidP="00075F24">
      <w:pPr>
        <w:suppressAutoHyphens w:val="0"/>
        <w:snapToGrid w:val="0"/>
        <w:jc w:val="center"/>
        <w:rPr>
          <w:bCs/>
          <w:sz w:val="20"/>
          <w:szCs w:val="20"/>
        </w:rPr>
      </w:pPr>
      <w:r w:rsidRPr="003C59CD">
        <w:rPr>
          <w:noProof/>
          <w:sz w:val="20"/>
          <w:szCs w:val="20"/>
          <w:lang w:eastAsia="zh-CN"/>
        </w:rPr>
        <w:drawing>
          <wp:inline distT="0" distB="0" distL="0" distR="0">
            <wp:extent cx="4562081" cy="2949934"/>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9819"/>
                    <a:stretch>
                      <a:fillRect/>
                    </a:stretch>
                  </pic:blipFill>
                  <pic:spPr bwMode="auto">
                    <a:xfrm>
                      <a:off x="0" y="0"/>
                      <a:ext cx="4564139" cy="2951265"/>
                    </a:xfrm>
                    <a:prstGeom prst="rect">
                      <a:avLst/>
                    </a:prstGeom>
                    <a:noFill/>
                    <a:ln>
                      <a:noFill/>
                    </a:ln>
                  </pic:spPr>
                </pic:pic>
              </a:graphicData>
            </a:graphic>
          </wp:inline>
        </w:drawing>
      </w:r>
    </w:p>
    <w:p w:rsidR="00206317" w:rsidRPr="003C59CD" w:rsidRDefault="00206317" w:rsidP="00075F24">
      <w:pPr>
        <w:suppressAutoHyphens w:val="0"/>
        <w:snapToGrid w:val="0"/>
        <w:jc w:val="both"/>
        <w:rPr>
          <w:b/>
          <w:sz w:val="20"/>
          <w:szCs w:val="20"/>
        </w:rPr>
      </w:pPr>
      <w:r w:rsidRPr="003C59CD">
        <w:rPr>
          <w:b/>
          <w:bCs/>
          <w:sz w:val="20"/>
          <w:szCs w:val="20"/>
        </w:rPr>
        <w:t>Fig. 3: Dendrogram showing spatial distribution of physico-chemical parameters in water (dry season).</w:t>
      </w:r>
    </w:p>
    <w:p w:rsidR="003C59CD" w:rsidRPr="003C59CD" w:rsidRDefault="003C59CD" w:rsidP="003C59CD">
      <w:pPr>
        <w:suppressAutoHyphens w:val="0"/>
        <w:snapToGrid w:val="0"/>
        <w:jc w:val="both"/>
        <w:rPr>
          <w:bCs/>
          <w:sz w:val="20"/>
          <w:szCs w:val="20"/>
          <w:lang w:eastAsia="zh-CN"/>
        </w:rPr>
      </w:pPr>
    </w:p>
    <w:p w:rsidR="00A97D82" w:rsidRPr="003C59CD" w:rsidRDefault="00A97D82" w:rsidP="00075F24">
      <w:pPr>
        <w:suppressAutoHyphens w:val="0"/>
        <w:snapToGrid w:val="0"/>
        <w:ind w:firstLine="425"/>
        <w:jc w:val="both"/>
        <w:rPr>
          <w:bCs/>
          <w:sz w:val="20"/>
          <w:szCs w:val="20"/>
          <w:lang w:eastAsia="zh-CN"/>
        </w:rPr>
        <w:sectPr w:rsidR="00A97D82" w:rsidRPr="003C59CD" w:rsidSect="00170BE7">
          <w:footnotePr>
            <w:pos w:val="beneathText"/>
          </w:footnotePr>
          <w:type w:val="continuous"/>
          <w:pgSz w:w="12240" w:h="15840" w:code="1"/>
          <w:pgMar w:top="1440" w:right="1440" w:bottom="1440" w:left="1440" w:header="720" w:footer="720" w:gutter="0"/>
          <w:cols w:space="720"/>
          <w:docGrid w:linePitch="360"/>
        </w:sectPr>
      </w:pPr>
    </w:p>
    <w:p w:rsidR="00206317" w:rsidRPr="003C59CD" w:rsidRDefault="00206317" w:rsidP="00075F24">
      <w:pPr>
        <w:suppressAutoHyphens w:val="0"/>
        <w:snapToGrid w:val="0"/>
        <w:ind w:firstLine="425"/>
        <w:jc w:val="both"/>
        <w:rPr>
          <w:bCs/>
          <w:sz w:val="20"/>
          <w:szCs w:val="20"/>
        </w:rPr>
      </w:pPr>
      <w:r w:rsidRPr="003C59CD">
        <w:rPr>
          <w:bCs/>
          <w:sz w:val="20"/>
          <w:szCs w:val="20"/>
        </w:rPr>
        <w:lastRenderedPageBreak/>
        <w:t>3.4.2</w:t>
      </w:r>
      <w:r w:rsidR="00075F24" w:rsidRPr="003C59CD">
        <w:rPr>
          <w:bCs/>
          <w:sz w:val="20"/>
          <w:szCs w:val="20"/>
        </w:rPr>
        <w:t xml:space="preserve"> </w:t>
      </w:r>
      <w:r w:rsidRPr="003C59CD">
        <w:rPr>
          <w:bCs/>
          <w:sz w:val="20"/>
          <w:szCs w:val="20"/>
        </w:rPr>
        <w:t>Ordination</w:t>
      </w:r>
      <w:r w:rsidR="00075F24" w:rsidRPr="003C59CD">
        <w:rPr>
          <w:bCs/>
          <w:sz w:val="20"/>
          <w:szCs w:val="20"/>
        </w:rPr>
        <w:t xml:space="preserve"> </w:t>
      </w:r>
      <w:r w:rsidRPr="003C59CD">
        <w:rPr>
          <w:bCs/>
          <w:sz w:val="20"/>
          <w:szCs w:val="20"/>
        </w:rPr>
        <w:t>of</w:t>
      </w:r>
      <w:r w:rsidR="00075F24" w:rsidRPr="003C59CD">
        <w:rPr>
          <w:bCs/>
          <w:sz w:val="20"/>
          <w:szCs w:val="20"/>
        </w:rPr>
        <w:t xml:space="preserve"> </w:t>
      </w:r>
      <w:r w:rsidRPr="003C59CD">
        <w:rPr>
          <w:bCs/>
          <w:sz w:val="20"/>
          <w:szCs w:val="20"/>
        </w:rPr>
        <w:t>contaminants</w:t>
      </w:r>
      <w:r w:rsidR="00075F24" w:rsidRPr="003C59CD">
        <w:rPr>
          <w:bCs/>
          <w:sz w:val="20"/>
          <w:szCs w:val="20"/>
        </w:rPr>
        <w:t xml:space="preserve"> </w:t>
      </w:r>
      <w:r w:rsidRPr="003C59CD">
        <w:rPr>
          <w:bCs/>
          <w:sz w:val="20"/>
          <w:szCs w:val="20"/>
        </w:rPr>
        <w:t>and</w:t>
      </w:r>
      <w:r w:rsidR="00075F24" w:rsidRPr="003C59CD">
        <w:rPr>
          <w:bCs/>
          <w:sz w:val="20"/>
          <w:szCs w:val="20"/>
        </w:rPr>
        <w:t xml:space="preserve"> </w:t>
      </w:r>
      <w:r w:rsidRPr="003C59CD">
        <w:rPr>
          <w:bCs/>
          <w:sz w:val="20"/>
          <w:szCs w:val="20"/>
        </w:rPr>
        <w:t>physico-chemical</w:t>
      </w:r>
      <w:r w:rsidR="00075F24" w:rsidRPr="003C59CD">
        <w:rPr>
          <w:bCs/>
          <w:sz w:val="20"/>
          <w:szCs w:val="20"/>
        </w:rPr>
        <w:t xml:space="preserve"> </w:t>
      </w:r>
      <w:r w:rsidRPr="003C59CD">
        <w:rPr>
          <w:bCs/>
          <w:sz w:val="20"/>
          <w:szCs w:val="20"/>
        </w:rPr>
        <w:t>parameters</w:t>
      </w:r>
      <w:r w:rsidR="00075F24" w:rsidRPr="003C59CD">
        <w:rPr>
          <w:bCs/>
          <w:sz w:val="20"/>
          <w:szCs w:val="20"/>
        </w:rPr>
        <w:t xml:space="preserve"> </w:t>
      </w:r>
      <w:r w:rsidRPr="003C59CD">
        <w:rPr>
          <w:bCs/>
          <w:sz w:val="20"/>
          <w:szCs w:val="20"/>
        </w:rPr>
        <w:t>of</w:t>
      </w:r>
      <w:r w:rsidR="00075F24" w:rsidRPr="003C59CD">
        <w:rPr>
          <w:bCs/>
          <w:sz w:val="20"/>
          <w:szCs w:val="20"/>
        </w:rPr>
        <w:t xml:space="preserve"> </w:t>
      </w:r>
      <w:r w:rsidRPr="003C59CD">
        <w:rPr>
          <w:bCs/>
          <w:sz w:val="20"/>
          <w:szCs w:val="20"/>
        </w:rPr>
        <w:t>study</w:t>
      </w:r>
      <w:r w:rsidR="00075F24" w:rsidRPr="003C59CD">
        <w:rPr>
          <w:bCs/>
          <w:sz w:val="20"/>
          <w:szCs w:val="20"/>
        </w:rPr>
        <w:t xml:space="preserve"> </w:t>
      </w:r>
      <w:r w:rsidRPr="003C59CD">
        <w:rPr>
          <w:bCs/>
          <w:sz w:val="20"/>
          <w:szCs w:val="20"/>
        </w:rPr>
        <w:t>area</w:t>
      </w:r>
      <w:r w:rsidR="00075F24" w:rsidRPr="003C59CD">
        <w:rPr>
          <w:bCs/>
          <w:sz w:val="20"/>
          <w:szCs w:val="20"/>
        </w:rPr>
        <w:t xml:space="preserve"> </w:t>
      </w:r>
      <w:r w:rsidRPr="003C59CD">
        <w:rPr>
          <w:bCs/>
          <w:sz w:val="20"/>
          <w:szCs w:val="20"/>
        </w:rPr>
        <w:t>(dry</w:t>
      </w:r>
      <w:r w:rsidR="00075F24" w:rsidRPr="003C59CD">
        <w:rPr>
          <w:bCs/>
          <w:sz w:val="20"/>
          <w:szCs w:val="20"/>
        </w:rPr>
        <w:t xml:space="preserve"> </w:t>
      </w:r>
      <w:r w:rsidRPr="003C59CD">
        <w:rPr>
          <w:bCs/>
          <w:sz w:val="20"/>
          <w:szCs w:val="20"/>
        </w:rPr>
        <w:t>season)</w:t>
      </w:r>
    </w:p>
    <w:p w:rsidR="00206317" w:rsidRPr="003C59CD" w:rsidRDefault="00206317" w:rsidP="00075F24">
      <w:pPr>
        <w:suppressAutoHyphens w:val="0"/>
        <w:snapToGrid w:val="0"/>
        <w:ind w:firstLine="425"/>
        <w:jc w:val="both"/>
        <w:rPr>
          <w:bCs/>
          <w:sz w:val="20"/>
          <w:szCs w:val="20"/>
        </w:rPr>
      </w:pPr>
      <w:r w:rsidRPr="003C59CD">
        <w:rPr>
          <w:bCs/>
          <w:sz w:val="20"/>
          <w:szCs w:val="20"/>
        </w:rPr>
        <w:t>Ordination</w:t>
      </w:r>
      <w:r w:rsidR="00075F24" w:rsidRPr="003C59CD">
        <w:rPr>
          <w:bCs/>
          <w:sz w:val="20"/>
          <w:szCs w:val="20"/>
        </w:rPr>
        <w:t xml:space="preserve"> </w:t>
      </w:r>
      <w:r w:rsidRPr="003C59CD">
        <w:rPr>
          <w:bCs/>
          <w:sz w:val="20"/>
          <w:szCs w:val="20"/>
        </w:rPr>
        <w:t>of</w:t>
      </w:r>
      <w:r w:rsidR="00075F24" w:rsidRPr="003C59CD">
        <w:rPr>
          <w:bCs/>
          <w:sz w:val="20"/>
          <w:szCs w:val="20"/>
        </w:rPr>
        <w:t xml:space="preserve"> </w:t>
      </w:r>
      <w:r w:rsidRPr="003C59CD">
        <w:rPr>
          <w:bCs/>
          <w:sz w:val="20"/>
          <w:szCs w:val="20"/>
        </w:rPr>
        <w:t>physico-chemical</w:t>
      </w:r>
      <w:r w:rsidR="00075F24" w:rsidRPr="003C59CD">
        <w:rPr>
          <w:bCs/>
          <w:sz w:val="20"/>
          <w:szCs w:val="20"/>
        </w:rPr>
        <w:t xml:space="preserve"> </w:t>
      </w:r>
      <w:r w:rsidRPr="003C59CD">
        <w:rPr>
          <w:bCs/>
          <w:sz w:val="20"/>
          <w:szCs w:val="20"/>
        </w:rPr>
        <w:t>parameters</w:t>
      </w:r>
      <w:r w:rsidR="00075F24" w:rsidRPr="003C59CD">
        <w:rPr>
          <w:bCs/>
          <w:sz w:val="20"/>
          <w:szCs w:val="20"/>
        </w:rPr>
        <w:t xml:space="preserve"> </w:t>
      </w:r>
      <w:r w:rsidRPr="003C59CD">
        <w:rPr>
          <w:bCs/>
          <w:sz w:val="20"/>
          <w:szCs w:val="20"/>
        </w:rPr>
        <w:t>in</w:t>
      </w:r>
      <w:r w:rsidR="00075F24" w:rsidRPr="003C59CD">
        <w:rPr>
          <w:bCs/>
          <w:sz w:val="20"/>
          <w:szCs w:val="20"/>
        </w:rPr>
        <w:t xml:space="preserve"> </w:t>
      </w:r>
      <w:r w:rsidRPr="003C59CD">
        <w:rPr>
          <w:bCs/>
          <w:sz w:val="20"/>
          <w:szCs w:val="20"/>
        </w:rPr>
        <w:t>water</w:t>
      </w:r>
      <w:r w:rsidR="00075F24" w:rsidRPr="003C59CD">
        <w:rPr>
          <w:bCs/>
          <w:sz w:val="20"/>
          <w:szCs w:val="20"/>
        </w:rPr>
        <w:t xml:space="preserve"> </w:t>
      </w:r>
      <w:r w:rsidRPr="003C59CD">
        <w:rPr>
          <w:bCs/>
          <w:sz w:val="20"/>
          <w:szCs w:val="20"/>
        </w:rPr>
        <w:t>by</w:t>
      </w:r>
      <w:r w:rsidR="00075F24" w:rsidRPr="003C59CD">
        <w:rPr>
          <w:bCs/>
          <w:sz w:val="20"/>
          <w:szCs w:val="20"/>
        </w:rPr>
        <w:t xml:space="preserve"> </w:t>
      </w:r>
      <w:r w:rsidRPr="003C59CD">
        <w:rPr>
          <w:bCs/>
          <w:sz w:val="20"/>
          <w:szCs w:val="20"/>
        </w:rPr>
        <w:t>principal</w:t>
      </w:r>
      <w:r w:rsidR="00075F24" w:rsidRPr="003C59CD">
        <w:rPr>
          <w:bCs/>
          <w:sz w:val="20"/>
          <w:szCs w:val="20"/>
        </w:rPr>
        <w:t xml:space="preserve"> </w:t>
      </w:r>
      <w:r w:rsidRPr="003C59CD">
        <w:rPr>
          <w:bCs/>
          <w:sz w:val="20"/>
          <w:szCs w:val="20"/>
        </w:rPr>
        <w:t>component</w:t>
      </w:r>
      <w:r w:rsidR="00075F24" w:rsidRPr="003C59CD">
        <w:rPr>
          <w:bCs/>
          <w:sz w:val="20"/>
          <w:szCs w:val="20"/>
        </w:rPr>
        <w:t xml:space="preserve"> </w:t>
      </w:r>
      <w:r w:rsidRPr="003C59CD">
        <w:rPr>
          <w:bCs/>
          <w:sz w:val="20"/>
          <w:szCs w:val="20"/>
        </w:rPr>
        <w:t>analysis</w:t>
      </w:r>
      <w:r w:rsidR="00075F24" w:rsidRPr="003C59CD">
        <w:rPr>
          <w:bCs/>
          <w:sz w:val="20"/>
          <w:szCs w:val="20"/>
        </w:rPr>
        <w:t xml:space="preserve"> </w:t>
      </w:r>
      <w:r w:rsidRPr="003C59CD">
        <w:rPr>
          <w:bCs/>
          <w:sz w:val="20"/>
          <w:szCs w:val="20"/>
        </w:rPr>
        <w:t>with</w:t>
      </w:r>
      <w:r w:rsidR="00075F24" w:rsidRPr="003C59CD">
        <w:rPr>
          <w:bCs/>
          <w:sz w:val="20"/>
          <w:szCs w:val="20"/>
        </w:rPr>
        <w:t xml:space="preserve"> </w:t>
      </w:r>
      <w:r w:rsidRPr="003C59CD">
        <w:rPr>
          <w:bCs/>
          <w:sz w:val="20"/>
          <w:szCs w:val="20"/>
        </w:rPr>
        <w:t>Varimax</w:t>
      </w:r>
      <w:r w:rsidR="00075F24" w:rsidRPr="003C59CD">
        <w:rPr>
          <w:bCs/>
          <w:sz w:val="20"/>
          <w:szCs w:val="20"/>
        </w:rPr>
        <w:t xml:space="preserve"> </w:t>
      </w:r>
      <w:r w:rsidRPr="003C59CD">
        <w:rPr>
          <w:bCs/>
          <w:sz w:val="20"/>
          <w:szCs w:val="20"/>
        </w:rPr>
        <w:t>rotation</w:t>
      </w:r>
      <w:r w:rsidR="00075F24" w:rsidRPr="003C59CD">
        <w:rPr>
          <w:bCs/>
          <w:sz w:val="20"/>
          <w:szCs w:val="20"/>
        </w:rPr>
        <w:t xml:space="preserve"> </w:t>
      </w:r>
      <w:r w:rsidRPr="003C59CD">
        <w:rPr>
          <w:bCs/>
          <w:sz w:val="20"/>
          <w:szCs w:val="20"/>
        </w:rPr>
        <w:t>distinguished</w:t>
      </w:r>
      <w:r w:rsidR="00075F24" w:rsidRPr="003C59CD">
        <w:rPr>
          <w:bCs/>
          <w:sz w:val="20"/>
          <w:szCs w:val="20"/>
        </w:rPr>
        <w:t xml:space="preserve"> </w:t>
      </w:r>
      <w:r w:rsidRPr="003C59CD">
        <w:rPr>
          <w:bCs/>
          <w:sz w:val="20"/>
          <w:szCs w:val="20"/>
        </w:rPr>
        <w:t>3</w:t>
      </w:r>
      <w:r w:rsidR="00075F24" w:rsidRPr="003C59CD">
        <w:rPr>
          <w:bCs/>
          <w:sz w:val="20"/>
          <w:szCs w:val="20"/>
        </w:rPr>
        <w:t xml:space="preserve"> </w:t>
      </w:r>
      <w:r w:rsidRPr="003C59CD">
        <w:rPr>
          <w:bCs/>
          <w:sz w:val="20"/>
          <w:szCs w:val="20"/>
        </w:rPr>
        <w:t>components</w:t>
      </w:r>
      <w:r w:rsidR="00075F24" w:rsidRPr="003C59CD">
        <w:rPr>
          <w:bCs/>
          <w:sz w:val="20"/>
          <w:szCs w:val="20"/>
        </w:rPr>
        <w:t xml:space="preserve"> </w:t>
      </w:r>
      <w:r w:rsidRPr="003C59CD">
        <w:rPr>
          <w:bCs/>
          <w:sz w:val="20"/>
          <w:szCs w:val="20"/>
        </w:rPr>
        <w:t>with</w:t>
      </w:r>
      <w:r w:rsidR="00075F24" w:rsidRPr="003C59CD">
        <w:rPr>
          <w:bCs/>
          <w:sz w:val="20"/>
          <w:szCs w:val="20"/>
        </w:rPr>
        <w:t xml:space="preserve"> </w:t>
      </w:r>
      <w:r w:rsidRPr="003C59CD">
        <w:rPr>
          <w:bCs/>
          <w:sz w:val="20"/>
          <w:szCs w:val="20"/>
        </w:rPr>
        <w:t>the</w:t>
      </w:r>
      <w:r w:rsidR="00075F24" w:rsidRPr="003C59CD">
        <w:rPr>
          <w:bCs/>
          <w:sz w:val="20"/>
          <w:szCs w:val="20"/>
        </w:rPr>
        <w:t xml:space="preserve"> </w:t>
      </w:r>
      <w:r w:rsidRPr="003C59CD">
        <w:rPr>
          <w:bCs/>
          <w:sz w:val="20"/>
          <w:szCs w:val="20"/>
        </w:rPr>
        <w:t>sizes</w:t>
      </w:r>
      <w:r w:rsidR="00075F24" w:rsidRPr="003C59CD">
        <w:rPr>
          <w:bCs/>
          <w:sz w:val="20"/>
          <w:szCs w:val="20"/>
        </w:rPr>
        <w:t xml:space="preserve"> </w:t>
      </w:r>
      <w:r w:rsidRPr="003C59CD">
        <w:rPr>
          <w:bCs/>
          <w:sz w:val="20"/>
          <w:szCs w:val="20"/>
        </w:rPr>
        <w:t>as</w:t>
      </w:r>
      <w:r w:rsidR="00075F24" w:rsidRPr="003C59CD">
        <w:rPr>
          <w:bCs/>
          <w:sz w:val="20"/>
          <w:szCs w:val="20"/>
        </w:rPr>
        <w:t xml:space="preserve"> </w:t>
      </w:r>
      <w:r w:rsidRPr="003C59CD">
        <w:rPr>
          <w:bCs/>
          <w:sz w:val="20"/>
          <w:szCs w:val="20"/>
        </w:rPr>
        <w:t>shown</w:t>
      </w:r>
      <w:r w:rsidR="00075F24" w:rsidRPr="003C59CD">
        <w:rPr>
          <w:bCs/>
          <w:sz w:val="20"/>
          <w:szCs w:val="20"/>
        </w:rPr>
        <w:t xml:space="preserve"> </w:t>
      </w:r>
      <w:r w:rsidRPr="003C59CD">
        <w:rPr>
          <w:bCs/>
          <w:sz w:val="20"/>
          <w:szCs w:val="20"/>
        </w:rPr>
        <w:t>on</w:t>
      </w:r>
      <w:r w:rsidR="00075F24" w:rsidRPr="003C59CD">
        <w:rPr>
          <w:bCs/>
          <w:sz w:val="20"/>
          <w:szCs w:val="20"/>
        </w:rPr>
        <w:t xml:space="preserve"> </w:t>
      </w:r>
      <w:r w:rsidRPr="003C59CD">
        <w:rPr>
          <w:bCs/>
          <w:sz w:val="20"/>
          <w:szCs w:val="20"/>
        </w:rPr>
        <w:t>Table</w:t>
      </w:r>
      <w:r w:rsidR="00075F24" w:rsidRPr="003C59CD">
        <w:rPr>
          <w:bCs/>
          <w:sz w:val="20"/>
          <w:szCs w:val="20"/>
        </w:rPr>
        <w:t xml:space="preserve"> </w:t>
      </w:r>
      <w:r w:rsidRPr="003C59CD">
        <w:rPr>
          <w:bCs/>
          <w:sz w:val="20"/>
          <w:szCs w:val="20"/>
        </w:rPr>
        <w:t>6.</w:t>
      </w:r>
      <w:r w:rsidR="00075F24" w:rsidRPr="003C59CD">
        <w:rPr>
          <w:bCs/>
          <w:sz w:val="20"/>
          <w:szCs w:val="20"/>
        </w:rPr>
        <w:t xml:space="preserve"> </w:t>
      </w:r>
      <w:r w:rsidRPr="003C59CD">
        <w:rPr>
          <w:bCs/>
          <w:sz w:val="20"/>
          <w:szCs w:val="20"/>
        </w:rPr>
        <w:t>The</w:t>
      </w:r>
      <w:r w:rsidR="00075F24" w:rsidRPr="003C59CD">
        <w:rPr>
          <w:bCs/>
          <w:sz w:val="20"/>
          <w:szCs w:val="20"/>
        </w:rPr>
        <w:t xml:space="preserve"> </w:t>
      </w:r>
      <w:r w:rsidRPr="003C59CD">
        <w:rPr>
          <w:bCs/>
          <w:sz w:val="20"/>
          <w:szCs w:val="20"/>
        </w:rPr>
        <w:t>first</w:t>
      </w:r>
      <w:r w:rsidR="00075F24" w:rsidRPr="003C59CD">
        <w:rPr>
          <w:bCs/>
          <w:sz w:val="20"/>
          <w:szCs w:val="20"/>
        </w:rPr>
        <w:t xml:space="preserve"> </w:t>
      </w:r>
      <w:r w:rsidRPr="003C59CD">
        <w:rPr>
          <w:bCs/>
          <w:sz w:val="20"/>
          <w:szCs w:val="20"/>
        </w:rPr>
        <w:t>component</w:t>
      </w:r>
      <w:r w:rsidR="00075F24" w:rsidRPr="003C59CD">
        <w:rPr>
          <w:bCs/>
          <w:sz w:val="20"/>
          <w:szCs w:val="20"/>
        </w:rPr>
        <w:t xml:space="preserve"> </w:t>
      </w:r>
      <w:r w:rsidRPr="003C59CD">
        <w:rPr>
          <w:bCs/>
          <w:sz w:val="20"/>
          <w:szCs w:val="20"/>
        </w:rPr>
        <w:t>account</w:t>
      </w:r>
      <w:r w:rsidR="00075F24" w:rsidRPr="003C59CD">
        <w:rPr>
          <w:bCs/>
          <w:sz w:val="20"/>
          <w:szCs w:val="20"/>
        </w:rPr>
        <w:t xml:space="preserve"> </w:t>
      </w:r>
      <w:r w:rsidRPr="003C59CD">
        <w:rPr>
          <w:bCs/>
          <w:sz w:val="20"/>
          <w:szCs w:val="20"/>
        </w:rPr>
        <w:t>for</w:t>
      </w:r>
      <w:r w:rsidR="00075F24" w:rsidRPr="003C59CD">
        <w:rPr>
          <w:bCs/>
          <w:sz w:val="20"/>
          <w:szCs w:val="20"/>
        </w:rPr>
        <w:t xml:space="preserve"> </w:t>
      </w:r>
      <w:r w:rsidRPr="003C59CD">
        <w:rPr>
          <w:bCs/>
          <w:sz w:val="20"/>
          <w:szCs w:val="20"/>
        </w:rPr>
        <w:t>77.39</w:t>
      </w:r>
      <w:r w:rsidR="00075F24" w:rsidRPr="003C59CD">
        <w:rPr>
          <w:bCs/>
          <w:sz w:val="20"/>
          <w:szCs w:val="20"/>
        </w:rPr>
        <w:t xml:space="preserve"> </w:t>
      </w:r>
      <w:r w:rsidRPr="003C59CD">
        <w:rPr>
          <w:bCs/>
          <w:sz w:val="20"/>
          <w:szCs w:val="20"/>
        </w:rPr>
        <w:t>%</w:t>
      </w:r>
      <w:r w:rsidR="00075F24" w:rsidRPr="003C59CD">
        <w:rPr>
          <w:bCs/>
          <w:sz w:val="20"/>
          <w:szCs w:val="20"/>
        </w:rPr>
        <w:t xml:space="preserve"> </w:t>
      </w:r>
      <w:r w:rsidRPr="003C59CD">
        <w:rPr>
          <w:bCs/>
          <w:sz w:val="20"/>
          <w:szCs w:val="20"/>
        </w:rPr>
        <w:t>of</w:t>
      </w:r>
      <w:r w:rsidR="00075F24" w:rsidRPr="003C59CD">
        <w:rPr>
          <w:bCs/>
          <w:sz w:val="20"/>
          <w:szCs w:val="20"/>
        </w:rPr>
        <w:t xml:space="preserve"> </w:t>
      </w:r>
      <w:r w:rsidRPr="003C59CD">
        <w:rPr>
          <w:bCs/>
          <w:sz w:val="20"/>
          <w:szCs w:val="20"/>
        </w:rPr>
        <w:t>the</w:t>
      </w:r>
      <w:r w:rsidR="00075F24" w:rsidRPr="003C59CD">
        <w:rPr>
          <w:bCs/>
          <w:sz w:val="20"/>
          <w:szCs w:val="20"/>
        </w:rPr>
        <w:t xml:space="preserve"> </w:t>
      </w:r>
      <w:r w:rsidRPr="003C59CD">
        <w:rPr>
          <w:bCs/>
          <w:sz w:val="20"/>
          <w:szCs w:val="20"/>
        </w:rPr>
        <w:t>variations</w:t>
      </w:r>
      <w:r w:rsidR="00075F24" w:rsidRPr="003C59CD">
        <w:rPr>
          <w:bCs/>
          <w:sz w:val="20"/>
          <w:szCs w:val="20"/>
        </w:rPr>
        <w:t xml:space="preserve"> </w:t>
      </w:r>
      <w:r w:rsidRPr="003C59CD">
        <w:rPr>
          <w:bCs/>
          <w:sz w:val="20"/>
          <w:szCs w:val="20"/>
        </w:rPr>
        <w:t>due</w:t>
      </w:r>
      <w:r w:rsidR="00075F24" w:rsidRPr="003C59CD">
        <w:rPr>
          <w:bCs/>
          <w:sz w:val="20"/>
          <w:szCs w:val="20"/>
        </w:rPr>
        <w:t xml:space="preserve"> </w:t>
      </w:r>
      <w:r w:rsidRPr="003C59CD">
        <w:rPr>
          <w:bCs/>
          <w:sz w:val="20"/>
          <w:szCs w:val="20"/>
        </w:rPr>
        <w:t>to</w:t>
      </w:r>
      <w:r w:rsidR="00075F24" w:rsidRPr="003C59CD">
        <w:rPr>
          <w:bCs/>
          <w:sz w:val="20"/>
          <w:szCs w:val="20"/>
        </w:rPr>
        <w:t xml:space="preserve"> </w:t>
      </w:r>
      <w:r w:rsidRPr="003C59CD">
        <w:rPr>
          <w:bCs/>
          <w:sz w:val="20"/>
          <w:szCs w:val="20"/>
        </w:rPr>
        <w:t>physico-chemical</w:t>
      </w:r>
      <w:r w:rsidR="00075F24" w:rsidRPr="003C59CD">
        <w:rPr>
          <w:bCs/>
          <w:sz w:val="20"/>
          <w:szCs w:val="20"/>
        </w:rPr>
        <w:t xml:space="preserve"> </w:t>
      </w:r>
      <w:r w:rsidRPr="003C59CD">
        <w:rPr>
          <w:bCs/>
          <w:sz w:val="20"/>
          <w:szCs w:val="20"/>
        </w:rPr>
        <w:t>parameters</w:t>
      </w:r>
      <w:r w:rsidR="00075F24" w:rsidRPr="003C59CD">
        <w:rPr>
          <w:bCs/>
          <w:sz w:val="20"/>
          <w:szCs w:val="20"/>
        </w:rPr>
        <w:t xml:space="preserve"> </w:t>
      </w:r>
      <w:r w:rsidRPr="003C59CD">
        <w:rPr>
          <w:bCs/>
          <w:sz w:val="20"/>
          <w:szCs w:val="20"/>
        </w:rPr>
        <w:t>in</w:t>
      </w:r>
      <w:r w:rsidR="00075F24" w:rsidRPr="003C59CD">
        <w:rPr>
          <w:bCs/>
          <w:sz w:val="20"/>
          <w:szCs w:val="20"/>
        </w:rPr>
        <w:t xml:space="preserve"> </w:t>
      </w:r>
      <w:r w:rsidRPr="003C59CD">
        <w:rPr>
          <w:bCs/>
          <w:sz w:val="20"/>
          <w:szCs w:val="20"/>
        </w:rPr>
        <w:t>water</w:t>
      </w:r>
      <w:r w:rsidR="00075F24" w:rsidRPr="003C59CD">
        <w:rPr>
          <w:bCs/>
          <w:sz w:val="20"/>
          <w:szCs w:val="20"/>
        </w:rPr>
        <w:t xml:space="preserve"> </w:t>
      </w:r>
      <w:r w:rsidRPr="003C59CD">
        <w:rPr>
          <w:bCs/>
          <w:sz w:val="20"/>
          <w:szCs w:val="20"/>
        </w:rPr>
        <w:t>while</w:t>
      </w:r>
      <w:r w:rsidR="00075F24" w:rsidRPr="003C59CD">
        <w:rPr>
          <w:bCs/>
          <w:sz w:val="20"/>
          <w:szCs w:val="20"/>
        </w:rPr>
        <w:t xml:space="preserve"> </w:t>
      </w:r>
      <w:r w:rsidRPr="003C59CD">
        <w:rPr>
          <w:bCs/>
          <w:sz w:val="20"/>
          <w:szCs w:val="20"/>
        </w:rPr>
        <w:t>component</w:t>
      </w:r>
      <w:r w:rsidR="00075F24" w:rsidRPr="003C59CD">
        <w:rPr>
          <w:bCs/>
          <w:sz w:val="20"/>
          <w:szCs w:val="20"/>
        </w:rPr>
        <w:t xml:space="preserve"> </w:t>
      </w:r>
      <w:r w:rsidRPr="003C59CD">
        <w:rPr>
          <w:bCs/>
          <w:sz w:val="20"/>
          <w:szCs w:val="20"/>
        </w:rPr>
        <w:t>2</w:t>
      </w:r>
      <w:r w:rsidR="00075F24" w:rsidRPr="003C59CD">
        <w:rPr>
          <w:bCs/>
          <w:sz w:val="20"/>
          <w:szCs w:val="20"/>
        </w:rPr>
        <w:t xml:space="preserve"> </w:t>
      </w:r>
      <w:r w:rsidRPr="003C59CD">
        <w:rPr>
          <w:bCs/>
          <w:sz w:val="20"/>
          <w:szCs w:val="20"/>
        </w:rPr>
        <w:t>and</w:t>
      </w:r>
      <w:r w:rsidR="00075F24" w:rsidRPr="003C59CD">
        <w:rPr>
          <w:bCs/>
          <w:sz w:val="20"/>
          <w:szCs w:val="20"/>
        </w:rPr>
        <w:t xml:space="preserve"> </w:t>
      </w:r>
      <w:r w:rsidRPr="003C59CD">
        <w:rPr>
          <w:bCs/>
          <w:sz w:val="20"/>
          <w:szCs w:val="20"/>
        </w:rPr>
        <w:t>3</w:t>
      </w:r>
      <w:r w:rsidR="00075F24" w:rsidRPr="003C59CD">
        <w:rPr>
          <w:bCs/>
          <w:sz w:val="20"/>
          <w:szCs w:val="20"/>
        </w:rPr>
        <w:t xml:space="preserve"> </w:t>
      </w:r>
      <w:r w:rsidRPr="003C59CD">
        <w:rPr>
          <w:bCs/>
          <w:sz w:val="20"/>
          <w:szCs w:val="20"/>
        </w:rPr>
        <w:t>explained</w:t>
      </w:r>
      <w:r w:rsidR="00075F24" w:rsidRPr="003C59CD">
        <w:rPr>
          <w:bCs/>
          <w:sz w:val="20"/>
          <w:szCs w:val="20"/>
        </w:rPr>
        <w:t xml:space="preserve"> </w:t>
      </w:r>
      <w:r w:rsidRPr="003C59CD">
        <w:rPr>
          <w:bCs/>
          <w:sz w:val="20"/>
          <w:szCs w:val="20"/>
        </w:rPr>
        <w:t>15.09</w:t>
      </w:r>
      <w:r w:rsidR="00075F24" w:rsidRPr="003C59CD">
        <w:rPr>
          <w:bCs/>
          <w:sz w:val="20"/>
          <w:szCs w:val="20"/>
        </w:rPr>
        <w:t xml:space="preserve"> </w:t>
      </w:r>
      <w:r w:rsidRPr="003C59CD">
        <w:rPr>
          <w:bCs/>
          <w:sz w:val="20"/>
          <w:szCs w:val="20"/>
        </w:rPr>
        <w:t>%</w:t>
      </w:r>
      <w:r w:rsidR="00075F24" w:rsidRPr="003C59CD">
        <w:rPr>
          <w:bCs/>
          <w:sz w:val="20"/>
          <w:szCs w:val="20"/>
        </w:rPr>
        <w:t xml:space="preserve"> </w:t>
      </w:r>
      <w:r w:rsidRPr="003C59CD">
        <w:rPr>
          <w:bCs/>
          <w:sz w:val="20"/>
          <w:szCs w:val="20"/>
        </w:rPr>
        <w:t>and</w:t>
      </w:r>
      <w:r w:rsidR="00075F24" w:rsidRPr="003C59CD">
        <w:rPr>
          <w:bCs/>
          <w:sz w:val="20"/>
          <w:szCs w:val="20"/>
        </w:rPr>
        <w:t xml:space="preserve"> </w:t>
      </w:r>
      <w:r w:rsidRPr="003C59CD">
        <w:rPr>
          <w:bCs/>
          <w:sz w:val="20"/>
          <w:szCs w:val="20"/>
        </w:rPr>
        <w:t>5.60</w:t>
      </w:r>
      <w:r w:rsidR="00075F24" w:rsidRPr="003C59CD">
        <w:rPr>
          <w:bCs/>
          <w:sz w:val="20"/>
          <w:szCs w:val="20"/>
        </w:rPr>
        <w:t xml:space="preserve"> </w:t>
      </w:r>
      <w:r w:rsidRPr="003C59CD">
        <w:rPr>
          <w:bCs/>
          <w:sz w:val="20"/>
          <w:szCs w:val="20"/>
        </w:rPr>
        <w:t>%</w:t>
      </w:r>
      <w:r w:rsidR="00075F24" w:rsidRPr="003C59CD">
        <w:rPr>
          <w:bCs/>
          <w:sz w:val="20"/>
          <w:szCs w:val="20"/>
        </w:rPr>
        <w:t xml:space="preserve"> </w:t>
      </w:r>
      <w:r w:rsidRPr="003C59CD">
        <w:rPr>
          <w:bCs/>
          <w:sz w:val="20"/>
          <w:szCs w:val="20"/>
        </w:rPr>
        <w:t>respectively</w:t>
      </w:r>
      <w:r w:rsidR="00075F24" w:rsidRPr="003C59CD">
        <w:rPr>
          <w:bCs/>
          <w:sz w:val="20"/>
          <w:szCs w:val="20"/>
        </w:rPr>
        <w:t xml:space="preserve"> </w:t>
      </w:r>
      <w:r w:rsidRPr="003C59CD">
        <w:rPr>
          <w:bCs/>
          <w:sz w:val="20"/>
          <w:szCs w:val="20"/>
        </w:rPr>
        <w:t>of</w:t>
      </w:r>
      <w:r w:rsidR="00075F24" w:rsidRPr="003C59CD">
        <w:rPr>
          <w:bCs/>
          <w:sz w:val="20"/>
          <w:szCs w:val="20"/>
        </w:rPr>
        <w:t xml:space="preserve"> </w:t>
      </w:r>
      <w:r w:rsidRPr="003C59CD">
        <w:rPr>
          <w:bCs/>
          <w:sz w:val="20"/>
          <w:szCs w:val="20"/>
        </w:rPr>
        <w:t>the</w:t>
      </w:r>
      <w:r w:rsidR="00075F24" w:rsidRPr="003C59CD">
        <w:rPr>
          <w:bCs/>
          <w:sz w:val="20"/>
          <w:szCs w:val="20"/>
        </w:rPr>
        <w:t xml:space="preserve"> </w:t>
      </w:r>
      <w:r w:rsidRPr="003C59CD">
        <w:rPr>
          <w:bCs/>
          <w:sz w:val="20"/>
          <w:szCs w:val="20"/>
        </w:rPr>
        <w:t>variations</w:t>
      </w:r>
      <w:r w:rsidR="00075F24" w:rsidRPr="003C59CD">
        <w:rPr>
          <w:bCs/>
          <w:sz w:val="20"/>
          <w:szCs w:val="20"/>
        </w:rPr>
        <w:t xml:space="preserve"> </w:t>
      </w:r>
      <w:r w:rsidRPr="003C59CD">
        <w:rPr>
          <w:bCs/>
          <w:sz w:val="20"/>
          <w:szCs w:val="20"/>
        </w:rPr>
        <w:t>in</w:t>
      </w:r>
      <w:r w:rsidR="00075F24" w:rsidRPr="003C59CD">
        <w:rPr>
          <w:bCs/>
          <w:sz w:val="20"/>
          <w:szCs w:val="20"/>
        </w:rPr>
        <w:t xml:space="preserve"> </w:t>
      </w:r>
      <w:r w:rsidRPr="003C59CD">
        <w:rPr>
          <w:bCs/>
          <w:sz w:val="20"/>
          <w:szCs w:val="20"/>
        </w:rPr>
        <w:t>the</w:t>
      </w:r>
      <w:r w:rsidR="00075F24" w:rsidRPr="003C59CD">
        <w:rPr>
          <w:bCs/>
          <w:sz w:val="20"/>
          <w:szCs w:val="20"/>
        </w:rPr>
        <w:t xml:space="preserve"> </w:t>
      </w:r>
      <w:r w:rsidRPr="003C59CD">
        <w:rPr>
          <w:bCs/>
          <w:sz w:val="20"/>
          <w:szCs w:val="20"/>
        </w:rPr>
        <w:t>data.</w:t>
      </w:r>
      <w:r w:rsidR="00075F24" w:rsidRPr="003C59CD">
        <w:rPr>
          <w:bCs/>
          <w:sz w:val="20"/>
          <w:szCs w:val="20"/>
        </w:rPr>
        <w:t xml:space="preserve"> </w:t>
      </w:r>
      <w:r w:rsidRPr="003C59CD">
        <w:rPr>
          <w:bCs/>
          <w:sz w:val="20"/>
          <w:szCs w:val="20"/>
        </w:rPr>
        <w:t>The</w:t>
      </w:r>
      <w:r w:rsidR="00075F24" w:rsidRPr="003C59CD">
        <w:rPr>
          <w:bCs/>
          <w:sz w:val="20"/>
          <w:szCs w:val="20"/>
        </w:rPr>
        <w:t xml:space="preserve"> </w:t>
      </w:r>
      <w:r w:rsidRPr="003C59CD">
        <w:rPr>
          <w:bCs/>
          <w:sz w:val="20"/>
          <w:szCs w:val="20"/>
        </w:rPr>
        <w:t>first</w:t>
      </w:r>
      <w:r w:rsidR="00075F24" w:rsidRPr="003C59CD">
        <w:rPr>
          <w:bCs/>
          <w:sz w:val="20"/>
          <w:szCs w:val="20"/>
        </w:rPr>
        <w:t xml:space="preserve"> </w:t>
      </w:r>
      <w:r w:rsidRPr="003C59CD">
        <w:rPr>
          <w:bCs/>
          <w:sz w:val="20"/>
          <w:szCs w:val="20"/>
        </w:rPr>
        <w:t>component</w:t>
      </w:r>
      <w:r w:rsidR="00075F24" w:rsidRPr="003C59CD">
        <w:rPr>
          <w:bCs/>
          <w:sz w:val="20"/>
          <w:szCs w:val="20"/>
        </w:rPr>
        <w:t xml:space="preserve"> </w:t>
      </w:r>
      <w:r w:rsidRPr="003C59CD">
        <w:rPr>
          <w:bCs/>
          <w:sz w:val="20"/>
          <w:szCs w:val="20"/>
        </w:rPr>
        <w:t>therefore</w:t>
      </w:r>
      <w:r w:rsidR="00075F24" w:rsidRPr="003C59CD">
        <w:rPr>
          <w:bCs/>
          <w:sz w:val="20"/>
          <w:szCs w:val="20"/>
        </w:rPr>
        <w:t xml:space="preserve"> </w:t>
      </w:r>
      <w:r w:rsidRPr="003C59CD">
        <w:rPr>
          <w:bCs/>
          <w:sz w:val="20"/>
          <w:szCs w:val="20"/>
        </w:rPr>
        <w:t>bears</w:t>
      </w:r>
      <w:r w:rsidR="00075F24" w:rsidRPr="003C59CD">
        <w:rPr>
          <w:bCs/>
          <w:sz w:val="20"/>
          <w:szCs w:val="20"/>
        </w:rPr>
        <w:t xml:space="preserve"> </w:t>
      </w:r>
      <w:r w:rsidRPr="003C59CD">
        <w:rPr>
          <w:bCs/>
          <w:sz w:val="20"/>
          <w:szCs w:val="20"/>
        </w:rPr>
        <w:t>vital</w:t>
      </w:r>
      <w:r w:rsidR="00075F24" w:rsidRPr="003C59CD">
        <w:rPr>
          <w:bCs/>
          <w:sz w:val="20"/>
          <w:szCs w:val="20"/>
        </w:rPr>
        <w:t xml:space="preserve"> </w:t>
      </w:r>
      <w:r w:rsidRPr="003C59CD">
        <w:rPr>
          <w:bCs/>
          <w:sz w:val="20"/>
          <w:szCs w:val="20"/>
        </w:rPr>
        <w:t>information</w:t>
      </w:r>
      <w:r w:rsidR="00075F24" w:rsidRPr="003C59CD">
        <w:rPr>
          <w:bCs/>
          <w:sz w:val="20"/>
          <w:szCs w:val="20"/>
        </w:rPr>
        <w:t xml:space="preserve"> </w:t>
      </w:r>
      <w:r w:rsidRPr="003C59CD">
        <w:rPr>
          <w:bCs/>
          <w:sz w:val="20"/>
          <w:szCs w:val="20"/>
        </w:rPr>
        <w:t>required</w:t>
      </w:r>
      <w:r w:rsidR="00075F24" w:rsidRPr="003C59CD">
        <w:rPr>
          <w:bCs/>
          <w:sz w:val="20"/>
          <w:szCs w:val="20"/>
        </w:rPr>
        <w:t xml:space="preserve"> </w:t>
      </w:r>
      <w:r w:rsidRPr="003C59CD">
        <w:rPr>
          <w:bCs/>
          <w:sz w:val="20"/>
          <w:szCs w:val="20"/>
        </w:rPr>
        <w:t>for</w:t>
      </w:r>
      <w:r w:rsidR="00075F24" w:rsidRPr="003C59CD">
        <w:rPr>
          <w:bCs/>
          <w:sz w:val="20"/>
          <w:szCs w:val="20"/>
        </w:rPr>
        <w:t xml:space="preserve"> </w:t>
      </w:r>
      <w:r w:rsidRPr="003C59CD">
        <w:rPr>
          <w:bCs/>
          <w:sz w:val="20"/>
          <w:szCs w:val="20"/>
        </w:rPr>
        <w:t>explaining</w:t>
      </w:r>
      <w:r w:rsidR="00075F24" w:rsidRPr="003C59CD">
        <w:rPr>
          <w:bCs/>
          <w:sz w:val="20"/>
          <w:szCs w:val="20"/>
        </w:rPr>
        <w:t xml:space="preserve"> </w:t>
      </w:r>
      <w:r w:rsidRPr="003C59CD">
        <w:rPr>
          <w:bCs/>
          <w:sz w:val="20"/>
          <w:szCs w:val="20"/>
        </w:rPr>
        <w:t>most</w:t>
      </w:r>
      <w:r w:rsidR="00075F24" w:rsidRPr="003C59CD">
        <w:rPr>
          <w:bCs/>
          <w:sz w:val="20"/>
          <w:szCs w:val="20"/>
        </w:rPr>
        <w:t xml:space="preserve"> </w:t>
      </w:r>
      <w:r w:rsidRPr="003C59CD">
        <w:rPr>
          <w:bCs/>
          <w:sz w:val="20"/>
          <w:szCs w:val="20"/>
        </w:rPr>
        <w:t>of</w:t>
      </w:r>
      <w:r w:rsidR="00075F24" w:rsidRPr="003C59CD">
        <w:rPr>
          <w:bCs/>
          <w:sz w:val="20"/>
          <w:szCs w:val="20"/>
        </w:rPr>
        <w:t xml:space="preserve"> </w:t>
      </w:r>
      <w:r w:rsidRPr="003C59CD">
        <w:rPr>
          <w:bCs/>
          <w:sz w:val="20"/>
          <w:szCs w:val="20"/>
        </w:rPr>
        <w:t>the</w:t>
      </w:r>
      <w:r w:rsidR="00075F24" w:rsidRPr="003C59CD">
        <w:rPr>
          <w:bCs/>
          <w:sz w:val="20"/>
          <w:szCs w:val="20"/>
        </w:rPr>
        <w:t xml:space="preserve"> </w:t>
      </w:r>
      <w:r w:rsidRPr="003C59CD">
        <w:rPr>
          <w:bCs/>
          <w:sz w:val="20"/>
          <w:szCs w:val="20"/>
        </w:rPr>
        <w:t>variations</w:t>
      </w:r>
      <w:r w:rsidR="00075F24" w:rsidRPr="003C59CD">
        <w:rPr>
          <w:bCs/>
          <w:sz w:val="20"/>
          <w:szCs w:val="20"/>
        </w:rPr>
        <w:t xml:space="preserve"> </w:t>
      </w:r>
      <w:r w:rsidRPr="003C59CD">
        <w:rPr>
          <w:bCs/>
          <w:sz w:val="20"/>
          <w:szCs w:val="20"/>
        </w:rPr>
        <w:t>due</w:t>
      </w:r>
      <w:r w:rsidR="00075F24" w:rsidRPr="003C59CD">
        <w:rPr>
          <w:bCs/>
          <w:sz w:val="20"/>
          <w:szCs w:val="20"/>
        </w:rPr>
        <w:t xml:space="preserve"> </w:t>
      </w:r>
      <w:r w:rsidRPr="003C59CD">
        <w:rPr>
          <w:bCs/>
          <w:sz w:val="20"/>
          <w:szCs w:val="20"/>
        </w:rPr>
        <w:t>to</w:t>
      </w:r>
      <w:r w:rsidR="00075F24" w:rsidRPr="003C59CD">
        <w:rPr>
          <w:bCs/>
          <w:sz w:val="20"/>
          <w:szCs w:val="20"/>
        </w:rPr>
        <w:t xml:space="preserve"> </w:t>
      </w:r>
      <w:r w:rsidRPr="003C59CD">
        <w:rPr>
          <w:bCs/>
          <w:sz w:val="20"/>
          <w:szCs w:val="20"/>
        </w:rPr>
        <w:t>physico-chemical</w:t>
      </w:r>
      <w:r w:rsidR="00075F24" w:rsidRPr="003C59CD">
        <w:rPr>
          <w:bCs/>
          <w:sz w:val="20"/>
          <w:szCs w:val="20"/>
        </w:rPr>
        <w:t xml:space="preserve"> </w:t>
      </w:r>
      <w:r w:rsidRPr="003C59CD">
        <w:rPr>
          <w:bCs/>
          <w:sz w:val="20"/>
          <w:szCs w:val="20"/>
        </w:rPr>
        <w:t>parameters</w:t>
      </w:r>
      <w:r w:rsidR="00075F24" w:rsidRPr="003C59CD">
        <w:rPr>
          <w:bCs/>
          <w:sz w:val="20"/>
          <w:szCs w:val="20"/>
        </w:rPr>
        <w:t xml:space="preserve"> </w:t>
      </w:r>
      <w:r w:rsidRPr="003C59CD">
        <w:rPr>
          <w:bCs/>
          <w:sz w:val="20"/>
          <w:szCs w:val="20"/>
        </w:rPr>
        <w:t>in</w:t>
      </w:r>
      <w:r w:rsidR="00075F24" w:rsidRPr="003C59CD">
        <w:rPr>
          <w:bCs/>
          <w:sz w:val="20"/>
          <w:szCs w:val="20"/>
        </w:rPr>
        <w:t xml:space="preserve"> </w:t>
      </w:r>
      <w:r w:rsidRPr="003C59CD">
        <w:rPr>
          <w:bCs/>
          <w:sz w:val="20"/>
          <w:szCs w:val="20"/>
        </w:rPr>
        <w:t>water</w:t>
      </w:r>
      <w:r w:rsidR="00075F24" w:rsidRPr="003C59CD">
        <w:rPr>
          <w:bCs/>
          <w:sz w:val="20"/>
          <w:szCs w:val="20"/>
        </w:rPr>
        <w:t xml:space="preserve"> </w:t>
      </w:r>
      <w:r w:rsidRPr="003C59CD">
        <w:rPr>
          <w:bCs/>
          <w:sz w:val="20"/>
          <w:szCs w:val="20"/>
        </w:rPr>
        <w:t>in</w:t>
      </w:r>
      <w:r w:rsidR="00075F24" w:rsidRPr="003C59CD">
        <w:rPr>
          <w:bCs/>
          <w:sz w:val="20"/>
          <w:szCs w:val="20"/>
        </w:rPr>
        <w:t xml:space="preserve"> </w:t>
      </w:r>
      <w:r w:rsidRPr="003C59CD">
        <w:rPr>
          <w:bCs/>
          <w:sz w:val="20"/>
          <w:szCs w:val="20"/>
        </w:rPr>
        <w:t>this</w:t>
      </w:r>
      <w:r w:rsidR="00075F24" w:rsidRPr="003C59CD">
        <w:rPr>
          <w:bCs/>
          <w:sz w:val="20"/>
          <w:szCs w:val="20"/>
        </w:rPr>
        <w:t xml:space="preserve"> </w:t>
      </w:r>
      <w:r w:rsidRPr="003C59CD">
        <w:rPr>
          <w:bCs/>
          <w:sz w:val="20"/>
          <w:szCs w:val="20"/>
        </w:rPr>
        <w:t>estuary.</w:t>
      </w:r>
      <w:r w:rsidR="00075F24" w:rsidRPr="003C59CD">
        <w:rPr>
          <w:bCs/>
          <w:sz w:val="20"/>
          <w:szCs w:val="20"/>
        </w:rPr>
        <w:t xml:space="preserve"> </w:t>
      </w:r>
      <w:r w:rsidRPr="003C59CD">
        <w:rPr>
          <w:bCs/>
          <w:sz w:val="20"/>
          <w:szCs w:val="20"/>
        </w:rPr>
        <w:t>For</w:t>
      </w:r>
      <w:r w:rsidR="00075F24" w:rsidRPr="003C59CD">
        <w:rPr>
          <w:bCs/>
          <w:sz w:val="20"/>
          <w:szCs w:val="20"/>
        </w:rPr>
        <w:t xml:space="preserve"> </w:t>
      </w:r>
      <w:r w:rsidRPr="003C59CD">
        <w:rPr>
          <w:bCs/>
          <w:sz w:val="20"/>
          <w:szCs w:val="20"/>
        </w:rPr>
        <w:t>convenience,</w:t>
      </w:r>
      <w:r w:rsidR="00075F24" w:rsidRPr="003C59CD">
        <w:rPr>
          <w:bCs/>
          <w:sz w:val="20"/>
          <w:szCs w:val="20"/>
        </w:rPr>
        <w:t xml:space="preserve"> </w:t>
      </w:r>
      <w:r w:rsidRPr="003C59CD">
        <w:rPr>
          <w:bCs/>
          <w:sz w:val="20"/>
          <w:szCs w:val="20"/>
        </w:rPr>
        <w:t>each</w:t>
      </w:r>
      <w:r w:rsidR="00075F24" w:rsidRPr="003C59CD">
        <w:rPr>
          <w:bCs/>
          <w:sz w:val="20"/>
          <w:szCs w:val="20"/>
        </w:rPr>
        <w:t xml:space="preserve"> </w:t>
      </w:r>
      <w:r w:rsidRPr="003C59CD">
        <w:rPr>
          <w:bCs/>
          <w:sz w:val="20"/>
          <w:szCs w:val="20"/>
        </w:rPr>
        <w:t>of</w:t>
      </w:r>
      <w:r w:rsidR="00075F24" w:rsidRPr="003C59CD">
        <w:rPr>
          <w:bCs/>
          <w:sz w:val="20"/>
          <w:szCs w:val="20"/>
        </w:rPr>
        <w:t xml:space="preserve"> </w:t>
      </w:r>
      <w:r w:rsidRPr="003C59CD">
        <w:rPr>
          <w:bCs/>
          <w:sz w:val="20"/>
          <w:szCs w:val="20"/>
        </w:rPr>
        <w:t>these</w:t>
      </w:r>
      <w:r w:rsidR="00075F24" w:rsidRPr="003C59CD">
        <w:rPr>
          <w:bCs/>
          <w:sz w:val="20"/>
          <w:szCs w:val="20"/>
        </w:rPr>
        <w:t xml:space="preserve"> </w:t>
      </w:r>
      <w:r w:rsidRPr="003C59CD">
        <w:rPr>
          <w:bCs/>
          <w:sz w:val="20"/>
          <w:szCs w:val="20"/>
        </w:rPr>
        <w:t>components</w:t>
      </w:r>
      <w:r w:rsidR="00075F24" w:rsidRPr="003C59CD">
        <w:rPr>
          <w:bCs/>
          <w:sz w:val="20"/>
          <w:szCs w:val="20"/>
        </w:rPr>
        <w:t xml:space="preserve"> </w:t>
      </w:r>
      <w:r w:rsidRPr="003C59CD">
        <w:rPr>
          <w:bCs/>
          <w:sz w:val="20"/>
          <w:szCs w:val="20"/>
        </w:rPr>
        <w:t>so</w:t>
      </w:r>
      <w:r w:rsidR="00075F24" w:rsidRPr="003C59CD">
        <w:rPr>
          <w:bCs/>
          <w:sz w:val="20"/>
          <w:szCs w:val="20"/>
        </w:rPr>
        <w:t xml:space="preserve"> </w:t>
      </w:r>
      <w:r w:rsidRPr="003C59CD">
        <w:rPr>
          <w:bCs/>
          <w:sz w:val="20"/>
          <w:szCs w:val="20"/>
        </w:rPr>
        <w:t>identified</w:t>
      </w:r>
      <w:r w:rsidR="00075F24" w:rsidRPr="003C59CD">
        <w:rPr>
          <w:bCs/>
          <w:sz w:val="20"/>
          <w:szCs w:val="20"/>
        </w:rPr>
        <w:t xml:space="preserve"> </w:t>
      </w:r>
      <w:r w:rsidRPr="003C59CD">
        <w:rPr>
          <w:bCs/>
          <w:sz w:val="20"/>
          <w:szCs w:val="20"/>
        </w:rPr>
        <w:t>will</w:t>
      </w:r>
      <w:r w:rsidR="00075F24" w:rsidRPr="003C59CD">
        <w:rPr>
          <w:bCs/>
          <w:sz w:val="20"/>
          <w:szCs w:val="20"/>
        </w:rPr>
        <w:t xml:space="preserve"> </w:t>
      </w:r>
      <w:r w:rsidRPr="003C59CD">
        <w:rPr>
          <w:bCs/>
          <w:sz w:val="20"/>
          <w:szCs w:val="20"/>
        </w:rPr>
        <w:t>have</w:t>
      </w:r>
      <w:r w:rsidR="00075F24" w:rsidRPr="003C59CD">
        <w:rPr>
          <w:bCs/>
          <w:sz w:val="20"/>
          <w:szCs w:val="20"/>
        </w:rPr>
        <w:t xml:space="preserve"> </w:t>
      </w:r>
      <w:r w:rsidRPr="003C59CD">
        <w:rPr>
          <w:bCs/>
          <w:sz w:val="20"/>
          <w:szCs w:val="20"/>
        </w:rPr>
        <w:t>the</w:t>
      </w:r>
      <w:r w:rsidR="00075F24" w:rsidRPr="003C59CD">
        <w:rPr>
          <w:bCs/>
          <w:sz w:val="20"/>
          <w:szCs w:val="20"/>
        </w:rPr>
        <w:t xml:space="preserve"> </w:t>
      </w:r>
      <w:r w:rsidRPr="003C59CD">
        <w:rPr>
          <w:bCs/>
          <w:sz w:val="20"/>
          <w:szCs w:val="20"/>
        </w:rPr>
        <w:t>designation</w:t>
      </w:r>
      <w:r w:rsidR="00075F24" w:rsidRPr="003C59CD">
        <w:rPr>
          <w:bCs/>
          <w:sz w:val="20"/>
          <w:szCs w:val="20"/>
        </w:rPr>
        <w:t xml:space="preserve"> </w:t>
      </w:r>
      <w:r w:rsidRPr="003C59CD">
        <w:rPr>
          <w:bCs/>
          <w:sz w:val="20"/>
          <w:szCs w:val="20"/>
        </w:rPr>
        <w:t>“PC”</w:t>
      </w:r>
      <w:r w:rsidR="00075F24" w:rsidRPr="003C59CD">
        <w:rPr>
          <w:bCs/>
          <w:sz w:val="20"/>
          <w:szCs w:val="20"/>
        </w:rPr>
        <w:t xml:space="preserve"> </w:t>
      </w:r>
      <w:r w:rsidRPr="003C59CD">
        <w:rPr>
          <w:bCs/>
          <w:sz w:val="20"/>
          <w:szCs w:val="20"/>
        </w:rPr>
        <w:t>and</w:t>
      </w:r>
      <w:r w:rsidR="00075F24" w:rsidRPr="003C59CD">
        <w:rPr>
          <w:bCs/>
          <w:sz w:val="20"/>
          <w:szCs w:val="20"/>
        </w:rPr>
        <w:t xml:space="preserve"> </w:t>
      </w:r>
      <w:r w:rsidRPr="003C59CD">
        <w:rPr>
          <w:bCs/>
          <w:sz w:val="20"/>
          <w:szCs w:val="20"/>
        </w:rPr>
        <w:t>their</w:t>
      </w:r>
      <w:r w:rsidR="00075F24" w:rsidRPr="003C59CD">
        <w:rPr>
          <w:bCs/>
          <w:sz w:val="20"/>
          <w:szCs w:val="20"/>
        </w:rPr>
        <w:t xml:space="preserve"> </w:t>
      </w:r>
      <w:r w:rsidRPr="003C59CD">
        <w:rPr>
          <w:bCs/>
          <w:sz w:val="20"/>
          <w:szCs w:val="20"/>
        </w:rPr>
        <w:t>loadings</w:t>
      </w:r>
      <w:r w:rsidR="00075F24" w:rsidRPr="003C59CD">
        <w:rPr>
          <w:bCs/>
          <w:sz w:val="20"/>
          <w:szCs w:val="20"/>
        </w:rPr>
        <w:t xml:space="preserve"> </w:t>
      </w:r>
      <w:r w:rsidRPr="003C59CD">
        <w:rPr>
          <w:bCs/>
          <w:sz w:val="20"/>
          <w:szCs w:val="20"/>
        </w:rPr>
        <w:t>are</w:t>
      </w:r>
      <w:r w:rsidR="00075F24" w:rsidRPr="003C59CD">
        <w:rPr>
          <w:bCs/>
          <w:sz w:val="20"/>
          <w:szCs w:val="20"/>
        </w:rPr>
        <w:t xml:space="preserve"> </w:t>
      </w:r>
      <w:r w:rsidRPr="003C59CD">
        <w:rPr>
          <w:bCs/>
          <w:sz w:val="20"/>
          <w:szCs w:val="20"/>
        </w:rPr>
        <w:t>shown</w:t>
      </w:r>
      <w:r w:rsidR="00075F24" w:rsidRPr="003C59CD">
        <w:rPr>
          <w:bCs/>
          <w:sz w:val="20"/>
          <w:szCs w:val="20"/>
        </w:rPr>
        <w:t xml:space="preserve"> </w:t>
      </w:r>
      <w:r w:rsidRPr="003C59CD">
        <w:rPr>
          <w:bCs/>
          <w:sz w:val="20"/>
          <w:szCs w:val="20"/>
        </w:rPr>
        <w:t>in</w:t>
      </w:r>
      <w:r w:rsidR="00075F24" w:rsidRPr="003C59CD">
        <w:rPr>
          <w:bCs/>
          <w:sz w:val="20"/>
          <w:szCs w:val="20"/>
        </w:rPr>
        <w:t xml:space="preserve"> </w:t>
      </w:r>
      <w:r w:rsidRPr="003C59CD">
        <w:rPr>
          <w:bCs/>
          <w:sz w:val="20"/>
          <w:szCs w:val="20"/>
        </w:rPr>
        <w:t>Table</w:t>
      </w:r>
      <w:r w:rsidR="00075F24" w:rsidRPr="003C59CD">
        <w:rPr>
          <w:bCs/>
          <w:sz w:val="20"/>
          <w:szCs w:val="20"/>
        </w:rPr>
        <w:t xml:space="preserve"> </w:t>
      </w:r>
      <w:r w:rsidRPr="003C59CD">
        <w:rPr>
          <w:bCs/>
          <w:sz w:val="20"/>
          <w:szCs w:val="20"/>
        </w:rPr>
        <w:t>7.</w:t>
      </w:r>
    </w:p>
    <w:p w:rsidR="00206317" w:rsidRPr="003C59CD" w:rsidRDefault="00206317" w:rsidP="00075F24">
      <w:pPr>
        <w:suppressAutoHyphens w:val="0"/>
        <w:snapToGrid w:val="0"/>
        <w:ind w:firstLine="425"/>
        <w:jc w:val="both"/>
        <w:rPr>
          <w:bCs/>
          <w:sz w:val="20"/>
          <w:szCs w:val="20"/>
        </w:rPr>
      </w:pPr>
      <w:r w:rsidRPr="003C59CD">
        <w:rPr>
          <w:bCs/>
          <w:sz w:val="20"/>
          <w:szCs w:val="20"/>
        </w:rPr>
        <w:t>PC</w:t>
      </w:r>
      <w:r w:rsidRPr="003C59CD">
        <w:rPr>
          <w:bCs/>
          <w:sz w:val="20"/>
          <w:szCs w:val="20"/>
          <w:vertAlign w:val="subscript"/>
        </w:rPr>
        <w:t>1</w:t>
      </w:r>
      <w:r w:rsidR="00075F24" w:rsidRPr="003C59CD">
        <w:rPr>
          <w:bCs/>
          <w:sz w:val="20"/>
          <w:szCs w:val="20"/>
          <w:vertAlign w:val="subscript"/>
        </w:rPr>
        <w:t xml:space="preserve"> </w:t>
      </w:r>
      <w:r w:rsidRPr="003C59CD">
        <w:rPr>
          <w:bCs/>
          <w:sz w:val="20"/>
          <w:szCs w:val="20"/>
        </w:rPr>
        <w:t>(Primary</w:t>
      </w:r>
      <w:r w:rsidR="00075F24" w:rsidRPr="003C59CD">
        <w:rPr>
          <w:bCs/>
          <w:sz w:val="20"/>
          <w:szCs w:val="20"/>
        </w:rPr>
        <w:t xml:space="preserve"> </w:t>
      </w:r>
      <w:r w:rsidRPr="003C59CD">
        <w:rPr>
          <w:bCs/>
          <w:sz w:val="20"/>
          <w:szCs w:val="20"/>
        </w:rPr>
        <w:t>substrate</w:t>
      </w:r>
      <w:r w:rsidR="00075F24" w:rsidRPr="003C59CD">
        <w:rPr>
          <w:bCs/>
          <w:sz w:val="20"/>
          <w:szCs w:val="20"/>
        </w:rPr>
        <w:t xml:space="preserve"> </w:t>
      </w:r>
      <w:r w:rsidRPr="003C59CD">
        <w:rPr>
          <w:bCs/>
          <w:sz w:val="20"/>
          <w:szCs w:val="20"/>
        </w:rPr>
        <w:t xml:space="preserve">component): On this component, 14 variables were spotted with </w:t>
      </w:r>
      <w:r w:rsidRPr="003C59CD">
        <w:rPr>
          <w:bCs/>
          <w:sz w:val="20"/>
          <w:szCs w:val="20"/>
        </w:rPr>
        <w:lastRenderedPageBreak/>
        <w:t>characteristic high loadings. These were: total suspended solids (0.960) nitrate (0.949), turbidity (0.949), alkalinity (0.913), pH (0.906), bicarbonate (0.904), ammonia</w:t>
      </w:r>
      <w:r w:rsidRPr="003C59CD">
        <w:rPr>
          <w:bCs/>
          <w:sz w:val="20"/>
          <w:szCs w:val="20"/>
          <w:vertAlign w:val="subscript"/>
        </w:rPr>
        <w:t xml:space="preserve"> </w:t>
      </w:r>
      <w:r w:rsidRPr="003C59CD">
        <w:rPr>
          <w:bCs/>
          <w:sz w:val="20"/>
          <w:szCs w:val="20"/>
        </w:rPr>
        <w:t>(0.900), copper (0.880), electrical conductivity (0.817), chloride (0.803), total dissolved solids (0.800), chemical oxygen demand (0.794), biological oxygen demand (0.724) and sulphate (0.719)</w:t>
      </w:r>
    </w:p>
    <w:p w:rsidR="00206317" w:rsidRPr="003C59CD" w:rsidRDefault="00206317" w:rsidP="00075F24">
      <w:pPr>
        <w:suppressAutoHyphens w:val="0"/>
        <w:snapToGrid w:val="0"/>
        <w:ind w:firstLine="425"/>
        <w:jc w:val="both"/>
        <w:rPr>
          <w:bCs/>
          <w:color w:val="FF0000"/>
          <w:sz w:val="20"/>
          <w:szCs w:val="20"/>
        </w:rPr>
      </w:pPr>
      <w:r w:rsidRPr="003C59CD">
        <w:rPr>
          <w:bCs/>
          <w:sz w:val="20"/>
          <w:szCs w:val="20"/>
        </w:rPr>
        <w:t>PC</w:t>
      </w:r>
      <w:r w:rsidRPr="003C59CD">
        <w:rPr>
          <w:bCs/>
          <w:sz w:val="20"/>
          <w:szCs w:val="20"/>
          <w:vertAlign w:val="subscript"/>
        </w:rPr>
        <w:t xml:space="preserve">2 </w:t>
      </w:r>
      <w:r w:rsidRPr="003C59CD">
        <w:rPr>
          <w:bCs/>
          <w:sz w:val="20"/>
          <w:szCs w:val="20"/>
        </w:rPr>
        <w:t xml:space="preserve">(Secondary substrate component): In this component, 3 parameters loaded highly. These parameters were TOC (0.899), THC (0.882) and Phosphate (0.860). </w:t>
      </w:r>
    </w:p>
    <w:p w:rsidR="00206317" w:rsidRPr="003C59CD" w:rsidRDefault="00206317" w:rsidP="00075F24">
      <w:pPr>
        <w:suppressAutoHyphens w:val="0"/>
        <w:snapToGrid w:val="0"/>
        <w:ind w:firstLine="425"/>
        <w:jc w:val="both"/>
        <w:rPr>
          <w:bCs/>
          <w:sz w:val="20"/>
          <w:szCs w:val="20"/>
          <w:lang w:val="en-GB"/>
        </w:rPr>
      </w:pPr>
      <w:r w:rsidRPr="003C59CD">
        <w:rPr>
          <w:bCs/>
          <w:sz w:val="20"/>
          <w:szCs w:val="20"/>
        </w:rPr>
        <w:t>PC</w:t>
      </w:r>
      <w:r w:rsidRPr="003C59CD">
        <w:rPr>
          <w:bCs/>
          <w:sz w:val="20"/>
          <w:szCs w:val="20"/>
          <w:vertAlign w:val="subscript"/>
        </w:rPr>
        <w:t>3</w:t>
      </w:r>
      <w:r w:rsidRPr="003C59CD">
        <w:rPr>
          <w:bCs/>
          <w:sz w:val="20"/>
          <w:szCs w:val="20"/>
        </w:rPr>
        <w:t xml:space="preserve"> (Tertiary/Residual component): Component 3 had 2 significant loadings. These were Temperature (0.955) and DO (0.860). </w:t>
      </w:r>
    </w:p>
    <w:p w:rsidR="00A97D82" w:rsidRPr="003C59CD" w:rsidRDefault="00A97D82" w:rsidP="00075F24">
      <w:pPr>
        <w:suppressAutoHyphens w:val="0"/>
        <w:snapToGrid w:val="0"/>
        <w:jc w:val="center"/>
        <w:rPr>
          <w:bCs/>
          <w:sz w:val="20"/>
          <w:szCs w:val="20"/>
        </w:rPr>
        <w:sectPr w:rsidR="00A97D82" w:rsidRPr="003C59CD" w:rsidSect="00A97D82">
          <w:footnotePr>
            <w:pos w:val="beneathText"/>
          </w:footnotePr>
          <w:type w:val="continuous"/>
          <w:pgSz w:w="12240" w:h="15840" w:code="1"/>
          <w:pgMar w:top="1440" w:right="1440" w:bottom="1440" w:left="1440" w:header="720" w:footer="720" w:gutter="0"/>
          <w:cols w:num="2" w:space="600"/>
          <w:docGrid w:linePitch="360"/>
        </w:sectPr>
      </w:pPr>
    </w:p>
    <w:p w:rsidR="00206317" w:rsidRPr="003C59CD" w:rsidRDefault="00206317" w:rsidP="00075F24">
      <w:pPr>
        <w:suppressAutoHyphens w:val="0"/>
        <w:snapToGrid w:val="0"/>
        <w:jc w:val="center"/>
        <w:rPr>
          <w:bCs/>
          <w:sz w:val="20"/>
          <w:szCs w:val="20"/>
        </w:rPr>
      </w:pPr>
    </w:p>
    <w:p w:rsidR="00206317" w:rsidRPr="003C59CD" w:rsidRDefault="00206317" w:rsidP="00075F24">
      <w:pPr>
        <w:pStyle w:val="ListParagraph"/>
        <w:suppressAutoHyphens w:val="0"/>
        <w:snapToGrid w:val="0"/>
        <w:ind w:left="0"/>
        <w:jc w:val="both"/>
        <w:rPr>
          <w:rFonts w:eastAsia="Calibri"/>
          <w:sz w:val="20"/>
          <w:szCs w:val="20"/>
        </w:rPr>
      </w:pPr>
      <w:bookmarkStart w:id="0" w:name="_Hlk22010201"/>
      <w:bookmarkStart w:id="1" w:name="_Hlk22010165"/>
      <w:r w:rsidRPr="003C59CD">
        <w:rPr>
          <w:bCs/>
          <w:sz w:val="20"/>
          <w:szCs w:val="20"/>
        </w:rPr>
        <w:t>Table 4</w:t>
      </w:r>
      <w:r w:rsidR="00170BE7" w:rsidRPr="003C59CD">
        <w:rPr>
          <w:rFonts w:hint="eastAsia"/>
          <w:bCs/>
          <w:sz w:val="20"/>
          <w:szCs w:val="20"/>
          <w:lang w:eastAsia="zh-CN"/>
        </w:rPr>
        <w:t xml:space="preserve"> </w:t>
      </w:r>
      <w:r w:rsidRPr="003C59CD">
        <w:rPr>
          <w:bCs/>
          <w:sz w:val="20"/>
          <w:szCs w:val="20"/>
        </w:rPr>
        <w:t xml:space="preserve">Size, percentage </w:t>
      </w:r>
      <w:r w:rsidRPr="003C59CD">
        <w:rPr>
          <w:rFonts w:eastAsia="Calibri"/>
          <w:bCs/>
          <w:sz w:val="20"/>
          <w:szCs w:val="20"/>
        </w:rPr>
        <w:t>total variation an</w:t>
      </w:r>
      <w:r w:rsidRPr="003C59CD">
        <w:rPr>
          <w:bCs/>
          <w:sz w:val="20"/>
          <w:szCs w:val="20"/>
        </w:rPr>
        <w:t>d cumulative</w:t>
      </w:r>
      <w:r w:rsidRPr="003C59CD">
        <w:rPr>
          <w:sz w:val="20"/>
          <w:szCs w:val="20"/>
        </w:rPr>
        <w:t xml:space="preserve"> percentage of correlation matrix of three</w:t>
      </w:r>
      <w:r w:rsidR="00170BE7" w:rsidRPr="003C59CD">
        <w:rPr>
          <w:rFonts w:eastAsia="Calibri"/>
          <w:sz w:val="20"/>
          <w:szCs w:val="20"/>
        </w:rPr>
        <w:t xml:space="preserve"> </w:t>
      </w:r>
      <w:r w:rsidRPr="003C59CD">
        <w:rPr>
          <w:rFonts w:eastAsia="Calibri"/>
          <w:sz w:val="20"/>
          <w:szCs w:val="20"/>
        </w:rPr>
        <w:t xml:space="preserve">components in the original data set of contaminants and </w:t>
      </w:r>
      <w:r w:rsidRPr="003C59CD">
        <w:rPr>
          <w:sz w:val="20"/>
          <w:szCs w:val="20"/>
        </w:rPr>
        <w:t>physico-chemical parameters of Qua Iboe River Estuary (wet season)</w:t>
      </w:r>
    </w:p>
    <w:tbl>
      <w:tblPr>
        <w:tblW w:w="5000" w:type="pct"/>
        <w:jc w:val="center"/>
        <w:tblCellMar>
          <w:left w:w="57" w:type="dxa"/>
          <w:right w:w="57" w:type="dxa"/>
        </w:tblCellMar>
        <w:tblLook w:val="0000"/>
      </w:tblPr>
      <w:tblGrid>
        <w:gridCol w:w="2062"/>
        <w:gridCol w:w="2332"/>
        <w:gridCol w:w="2594"/>
        <w:gridCol w:w="2486"/>
      </w:tblGrid>
      <w:tr w:rsidR="00206317" w:rsidRPr="003C59CD" w:rsidTr="00A97D82">
        <w:trPr>
          <w:cantSplit/>
          <w:jc w:val="center"/>
        </w:trPr>
        <w:tc>
          <w:tcPr>
            <w:tcW w:w="108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Component</w:t>
            </w:r>
          </w:p>
        </w:tc>
        <w:tc>
          <w:tcPr>
            <w:tcW w:w="123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Eigen Values</w:t>
            </w:r>
          </w:p>
        </w:tc>
        <w:tc>
          <w:tcPr>
            <w:tcW w:w="136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 xml:space="preserve"> % of Variance</w:t>
            </w:r>
          </w:p>
        </w:tc>
        <w:tc>
          <w:tcPr>
            <w:tcW w:w="131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Cumulative %</w:t>
            </w:r>
          </w:p>
        </w:tc>
      </w:tr>
      <w:tr w:rsidR="00206317" w:rsidRPr="003C59CD" w:rsidTr="00A97D82">
        <w:trPr>
          <w:cantSplit/>
          <w:jc w:val="center"/>
        </w:trPr>
        <w:tc>
          <w:tcPr>
            <w:tcW w:w="108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1</w:t>
            </w:r>
          </w:p>
        </w:tc>
        <w:tc>
          <w:tcPr>
            <w:tcW w:w="123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20.933</w:t>
            </w:r>
          </w:p>
        </w:tc>
        <w:tc>
          <w:tcPr>
            <w:tcW w:w="136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80.512</w:t>
            </w:r>
          </w:p>
        </w:tc>
        <w:tc>
          <w:tcPr>
            <w:tcW w:w="131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80.512</w:t>
            </w:r>
          </w:p>
        </w:tc>
      </w:tr>
      <w:tr w:rsidR="00206317" w:rsidRPr="003C59CD" w:rsidTr="00A97D82">
        <w:trPr>
          <w:cantSplit/>
          <w:jc w:val="center"/>
        </w:trPr>
        <w:tc>
          <w:tcPr>
            <w:tcW w:w="108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2</w:t>
            </w:r>
          </w:p>
        </w:tc>
        <w:tc>
          <w:tcPr>
            <w:tcW w:w="123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3.088</w:t>
            </w:r>
          </w:p>
        </w:tc>
        <w:tc>
          <w:tcPr>
            <w:tcW w:w="136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11.875</w:t>
            </w:r>
          </w:p>
        </w:tc>
        <w:tc>
          <w:tcPr>
            <w:tcW w:w="131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92.387</w:t>
            </w:r>
          </w:p>
        </w:tc>
      </w:tr>
      <w:tr w:rsidR="00206317" w:rsidRPr="003C59CD" w:rsidTr="00A97D82">
        <w:trPr>
          <w:cantSplit/>
          <w:jc w:val="center"/>
        </w:trPr>
        <w:tc>
          <w:tcPr>
            <w:tcW w:w="108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3</w:t>
            </w:r>
          </w:p>
        </w:tc>
        <w:tc>
          <w:tcPr>
            <w:tcW w:w="123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1.595</w:t>
            </w:r>
          </w:p>
        </w:tc>
        <w:tc>
          <w:tcPr>
            <w:tcW w:w="136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6.134</w:t>
            </w:r>
          </w:p>
        </w:tc>
        <w:tc>
          <w:tcPr>
            <w:tcW w:w="1312"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98.521</w:t>
            </w:r>
          </w:p>
        </w:tc>
      </w:tr>
      <w:bookmarkEnd w:id="0"/>
    </w:tbl>
    <w:p w:rsidR="00206317" w:rsidRPr="003C59CD" w:rsidRDefault="00206317" w:rsidP="00075F24">
      <w:pPr>
        <w:suppressAutoHyphens w:val="0"/>
        <w:snapToGrid w:val="0"/>
        <w:jc w:val="center"/>
        <w:rPr>
          <w:sz w:val="20"/>
          <w:szCs w:val="20"/>
        </w:rPr>
      </w:pPr>
    </w:p>
    <w:p w:rsidR="00206317" w:rsidRPr="003C59CD" w:rsidRDefault="00206317" w:rsidP="00075F24">
      <w:pPr>
        <w:pStyle w:val="ListParagraph"/>
        <w:suppressAutoHyphens w:val="0"/>
        <w:snapToGrid w:val="0"/>
        <w:ind w:left="0"/>
        <w:jc w:val="both"/>
        <w:rPr>
          <w:sz w:val="20"/>
          <w:szCs w:val="20"/>
        </w:rPr>
      </w:pPr>
      <w:r w:rsidRPr="003C59CD">
        <w:rPr>
          <w:rFonts w:eastAsia="Calibri"/>
          <w:sz w:val="20"/>
          <w:szCs w:val="20"/>
        </w:rPr>
        <w:t>Table 5</w:t>
      </w:r>
      <w:r w:rsidR="00170BE7" w:rsidRPr="003C59CD">
        <w:rPr>
          <w:rFonts w:hint="eastAsia"/>
          <w:sz w:val="20"/>
          <w:szCs w:val="20"/>
          <w:lang w:eastAsia="zh-CN"/>
        </w:rPr>
        <w:t xml:space="preserve"> </w:t>
      </w:r>
      <w:r w:rsidRPr="003C59CD">
        <w:rPr>
          <w:rFonts w:eastAsia="Calibri"/>
          <w:sz w:val="20"/>
          <w:szCs w:val="20"/>
        </w:rPr>
        <w:t>Rotated component matrix of contaminants and physico-chemical parameters of Qua Iboe River Estuary (wet Season).</w:t>
      </w:r>
    </w:p>
    <w:tbl>
      <w:tblPr>
        <w:tblW w:w="5000" w:type="pct"/>
        <w:jc w:val="center"/>
        <w:tblCellMar>
          <w:left w:w="57" w:type="dxa"/>
          <w:right w:w="57" w:type="dxa"/>
        </w:tblCellMar>
        <w:tblLook w:val="0000"/>
      </w:tblPr>
      <w:tblGrid>
        <w:gridCol w:w="5566"/>
        <w:gridCol w:w="1302"/>
        <w:gridCol w:w="1302"/>
        <w:gridCol w:w="1304"/>
      </w:tblGrid>
      <w:tr w:rsidR="00206317" w:rsidRPr="003C59CD" w:rsidTr="00A97D82">
        <w:trPr>
          <w:cantSplit/>
          <w:jc w:val="center"/>
        </w:trPr>
        <w:tc>
          <w:tcPr>
            <w:tcW w:w="293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Arameters</w:t>
            </w:r>
          </w:p>
        </w:tc>
        <w:tc>
          <w:tcPr>
            <w:tcW w:w="206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Component</w:t>
            </w:r>
          </w:p>
        </w:tc>
      </w:tr>
      <w:tr w:rsidR="00206317" w:rsidRPr="003C59CD" w:rsidTr="00A97D82">
        <w:trPr>
          <w:cantSplit/>
          <w:jc w:val="center"/>
        </w:trPr>
        <w:tc>
          <w:tcPr>
            <w:tcW w:w="293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1</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2</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3</w:t>
            </w:r>
          </w:p>
        </w:tc>
      </w:tr>
      <w:tr w:rsidR="00206317" w:rsidRPr="003C59CD" w:rsidTr="00A97D82">
        <w:trPr>
          <w:cantSplit/>
          <w:jc w:val="center"/>
        </w:trPr>
        <w:tc>
          <w:tcPr>
            <w:tcW w:w="293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pH</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w:t>
            </w:r>
            <w:r w:rsidRPr="003C59CD">
              <w:rPr>
                <w:b/>
                <w:color w:val="000000"/>
                <w:sz w:val="20"/>
                <w:szCs w:val="20"/>
              </w:rPr>
              <w:t>887</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.399</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.233</w:t>
            </w:r>
          </w:p>
        </w:tc>
      </w:tr>
      <w:tr w:rsidR="00206317" w:rsidRPr="003C59CD" w:rsidTr="00A97D82">
        <w:trPr>
          <w:cantSplit/>
          <w:jc w:val="center"/>
        </w:trPr>
        <w:tc>
          <w:tcPr>
            <w:tcW w:w="293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Temperature</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-.069</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-.016</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-.934</w:t>
            </w:r>
          </w:p>
        </w:tc>
      </w:tr>
      <w:tr w:rsidR="00206317" w:rsidRPr="003C59CD" w:rsidTr="00A97D82">
        <w:trPr>
          <w:cantSplit/>
          <w:jc w:val="center"/>
        </w:trPr>
        <w:tc>
          <w:tcPr>
            <w:tcW w:w="293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Elect Conductivity</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.847</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.413</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.316</w:t>
            </w:r>
          </w:p>
        </w:tc>
      </w:tr>
      <w:tr w:rsidR="00206317" w:rsidRPr="003C59CD" w:rsidTr="00A97D82">
        <w:trPr>
          <w:cantSplit/>
          <w:jc w:val="center"/>
        </w:trPr>
        <w:tc>
          <w:tcPr>
            <w:tcW w:w="293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TDS</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.817</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.461</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.326</w:t>
            </w:r>
          </w:p>
        </w:tc>
      </w:tr>
      <w:tr w:rsidR="00206317" w:rsidRPr="003C59CD" w:rsidTr="00A97D82">
        <w:trPr>
          <w:cantSplit/>
          <w:jc w:val="center"/>
        </w:trPr>
        <w:tc>
          <w:tcPr>
            <w:tcW w:w="293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DO</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.628</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-.336</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.702</w:t>
            </w:r>
          </w:p>
        </w:tc>
      </w:tr>
      <w:tr w:rsidR="00206317" w:rsidRPr="003C59CD" w:rsidTr="00A97D82">
        <w:trPr>
          <w:cantSplit/>
          <w:jc w:val="center"/>
        </w:trPr>
        <w:tc>
          <w:tcPr>
            <w:tcW w:w="293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Chloride</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.860</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.366</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.324</w:t>
            </w:r>
          </w:p>
        </w:tc>
      </w:tr>
      <w:tr w:rsidR="00206317" w:rsidRPr="003C59CD" w:rsidTr="00A97D82">
        <w:trPr>
          <w:cantSplit/>
          <w:jc w:val="center"/>
        </w:trPr>
        <w:tc>
          <w:tcPr>
            <w:tcW w:w="293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Turbidity</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.902</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.267</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-.294</w:t>
            </w:r>
          </w:p>
        </w:tc>
      </w:tr>
      <w:tr w:rsidR="00206317" w:rsidRPr="003C59CD" w:rsidTr="00A97D82">
        <w:trPr>
          <w:cantSplit/>
          <w:jc w:val="center"/>
        </w:trPr>
        <w:tc>
          <w:tcPr>
            <w:tcW w:w="293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TSS</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.924</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.213</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-.142</w:t>
            </w:r>
          </w:p>
        </w:tc>
      </w:tr>
      <w:tr w:rsidR="00206317" w:rsidRPr="003C59CD" w:rsidTr="00A97D82">
        <w:trPr>
          <w:cantSplit/>
          <w:jc w:val="center"/>
        </w:trPr>
        <w:tc>
          <w:tcPr>
            <w:tcW w:w="293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Bicarbonate</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.902</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.372</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.211</w:t>
            </w:r>
          </w:p>
        </w:tc>
      </w:tr>
      <w:tr w:rsidR="00206317" w:rsidRPr="003C59CD" w:rsidTr="00A97D82">
        <w:trPr>
          <w:cantSplit/>
          <w:jc w:val="center"/>
        </w:trPr>
        <w:tc>
          <w:tcPr>
            <w:tcW w:w="293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Alkalinity</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.903</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.369</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.208</w:t>
            </w:r>
          </w:p>
        </w:tc>
      </w:tr>
      <w:tr w:rsidR="00206317" w:rsidRPr="003C59CD" w:rsidTr="00A97D82">
        <w:trPr>
          <w:cantSplit/>
          <w:jc w:val="center"/>
        </w:trPr>
        <w:tc>
          <w:tcPr>
            <w:tcW w:w="293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BOD</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.884</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.156</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.432</w:t>
            </w:r>
          </w:p>
        </w:tc>
      </w:tr>
      <w:tr w:rsidR="00206317" w:rsidRPr="003C59CD" w:rsidTr="00A97D82">
        <w:trPr>
          <w:cantSplit/>
          <w:jc w:val="center"/>
        </w:trPr>
        <w:tc>
          <w:tcPr>
            <w:tcW w:w="293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COD</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.802</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.527</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.275</w:t>
            </w:r>
          </w:p>
        </w:tc>
      </w:tr>
      <w:tr w:rsidR="00206317" w:rsidRPr="003C59CD" w:rsidTr="00A97D82">
        <w:trPr>
          <w:cantSplit/>
          <w:jc w:val="center"/>
        </w:trPr>
        <w:tc>
          <w:tcPr>
            <w:tcW w:w="293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THC</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.546</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.811</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.210</w:t>
            </w:r>
          </w:p>
        </w:tc>
      </w:tr>
      <w:tr w:rsidR="00206317" w:rsidRPr="003C59CD" w:rsidTr="00A97D82">
        <w:trPr>
          <w:cantSplit/>
          <w:jc w:val="center"/>
        </w:trPr>
        <w:tc>
          <w:tcPr>
            <w:tcW w:w="293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TOC</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.476</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.879</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-.032</w:t>
            </w:r>
          </w:p>
        </w:tc>
      </w:tr>
      <w:tr w:rsidR="00206317" w:rsidRPr="003C59CD" w:rsidTr="00A97D82">
        <w:trPr>
          <w:cantSplit/>
          <w:jc w:val="center"/>
        </w:trPr>
        <w:tc>
          <w:tcPr>
            <w:tcW w:w="293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Nitrate</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.900</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.370</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.212</w:t>
            </w:r>
          </w:p>
        </w:tc>
      </w:tr>
      <w:tr w:rsidR="00206317" w:rsidRPr="003C59CD" w:rsidTr="00A97D82">
        <w:trPr>
          <w:cantSplit/>
          <w:jc w:val="center"/>
        </w:trPr>
        <w:tc>
          <w:tcPr>
            <w:tcW w:w="293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Phosphate</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.528</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.823</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.206</w:t>
            </w:r>
          </w:p>
        </w:tc>
      </w:tr>
      <w:tr w:rsidR="00206317" w:rsidRPr="003C59CD" w:rsidTr="00A97D82">
        <w:trPr>
          <w:cantSplit/>
          <w:jc w:val="center"/>
        </w:trPr>
        <w:tc>
          <w:tcPr>
            <w:tcW w:w="293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Sulphate</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.726</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.531</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.429</w:t>
            </w:r>
          </w:p>
        </w:tc>
      </w:tr>
      <w:tr w:rsidR="00206317" w:rsidRPr="003C59CD" w:rsidTr="00A97D82">
        <w:trPr>
          <w:cantSplit/>
          <w:jc w:val="center"/>
        </w:trPr>
        <w:tc>
          <w:tcPr>
            <w:tcW w:w="2938"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Ammonia</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.914</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.339</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.222</w:t>
            </w:r>
          </w:p>
        </w:tc>
      </w:tr>
    </w:tbl>
    <w:p w:rsidR="00206317" w:rsidRPr="003C59CD" w:rsidRDefault="00206317" w:rsidP="00075F24">
      <w:pPr>
        <w:pStyle w:val="ListParagraph"/>
        <w:suppressAutoHyphens w:val="0"/>
        <w:snapToGrid w:val="0"/>
        <w:ind w:left="0"/>
        <w:jc w:val="center"/>
        <w:rPr>
          <w:sz w:val="20"/>
          <w:szCs w:val="20"/>
        </w:rPr>
      </w:pPr>
    </w:p>
    <w:p w:rsidR="00206317" w:rsidRPr="003C59CD" w:rsidRDefault="00206317" w:rsidP="00075F24">
      <w:pPr>
        <w:suppressAutoHyphens w:val="0"/>
        <w:snapToGrid w:val="0"/>
        <w:jc w:val="both"/>
        <w:rPr>
          <w:ins w:id="2" w:author="user" w:date="2016-12-12T13:00:00Z"/>
          <w:sz w:val="20"/>
          <w:szCs w:val="20"/>
        </w:rPr>
      </w:pPr>
      <w:r w:rsidRPr="003C59CD">
        <w:rPr>
          <w:sz w:val="20"/>
          <w:szCs w:val="20"/>
        </w:rPr>
        <w:t>Table 6</w:t>
      </w:r>
      <w:r w:rsidRPr="003C59CD">
        <w:rPr>
          <w:rFonts w:eastAsia="Calibri"/>
          <w:sz w:val="20"/>
          <w:szCs w:val="20"/>
        </w:rPr>
        <w:t>:</w:t>
      </w:r>
      <w:r w:rsidR="00170BE7" w:rsidRPr="003C59CD">
        <w:rPr>
          <w:rFonts w:hint="eastAsia"/>
          <w:sz w:val="20"/>
          <w:szCs w:val="20"/>
          <w:lang w:eastAsia="zh-CN"/>
        </w:rPr>
        <w:t xml:space="preserve"> </w:t>
      </w:r>
      <w:r w:rsidRPr="003C59CD">
        <w:rPr>
          <w:sz w:val="20"/>
          <w:szCs w:val="20"/>
        </w:rPr>
        <w:t xml:space="preserve">Size, percentage </w:t>
      </w:r>
      <w:r w:rsidRPr="003C59CD">
        <w:rPr>
          <w:rFonts w:eastAsia="Calibri"/>
          <w:sz w:val="20"/>
          <w:szCs w:val="20"/>
        </w:rPr>
        <w:t>total variation an</w:t>
      </w:r>
      <w:r w:rsidRPr="003C59CD">
        <w:rPr>
          <w:sz w:val="20"/>
          <w:szCs w:val="20"/>
        </w:rPr>
        <w:t>d cumulative percentage of correlation matrix of three components</w:t>
      </w:r>
      <w:r w:rsidRPr="003C59CD">
        <w:rPr>
          <w:rFonts w:eastAsia="Calibri"/>
          <w:sz w:val="20"/>
          <w:szCs w:val="20"/>
        </w:rPr>
        <w:t xml:space="preserve"> in the original data set of contaminants and </w:t>
      </w:r>
      <w:r w:rsidRPr="003C59CD">
        <w:rPr>
          <w:sz w:val="20"/>
          <w:szCs w:val="20"/>
        </w:rPr>
        <w:t>physico-chemical parameters of Qua Iboe River Estuary (dry season)</w:t>
      </w:r>
    </w:p>
    <w:tbl>
      <w:tblPr>
        <w:tblW w:w="5000" w:type="pct"/>
        <w:jc w:val="center"/>
        <w:tblCellMar>
          <w:left w:w="57" w:type="dxa"/>
          <w:right w:w="57" w:type="dxa"/>
        </w:tblCellMar>
        <w:tblLook w:val="0000"/>
      </w:tblPr>
      <w:tblGrid>
        <w:gridCol w:w="1724"/>
        <w:gridCol w:w="2033"/>
        <w:gridCol w:w="2863"/>
        <w:gridCol w:w="2854"/>
      </w:tblGrid>
      <w:tr w:rsidR="00206317" w:rsidRPr="003C59CD" w:rsidTr="00A97D82">
        <w:trPr>
          <w:jc w:val="center"/>
        </w:trPr>
        <w:tc>
          <w:tcPr>
            <w:tcW w:w="91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Component</w:t>
            </w:r>
          </w:p>
        </w:tc>
        <w:tc>
          <w:tcPr>
            <w:tcW w:w="1073"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 xml:space="preserve"> Eigen Values</w:t>
            </w:r>
          </w:p>
        </w:tc>
        <w:tc>
          <w:tcPr>
            <w:tcW w:w="1511"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Total % of Variance</w:t>
            </w:r>
          </w:p>
        </w:tc>
        <w:tc>
          <w:tcPr>
            <w:tcW w:w="1507"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Total Cumulative %</w:t>
            </w:r>
          </w:p>
        </w:tc>
      </w:tr>
      <w:tr w:rsidR="00206317" w:rsidRPr="003C59CD" w:rsidTr="00A97D82">
        <w:trPr>
          <w:jc w:val="center"/>
        </w:trPr>
        <w:tc>
          <w:tcPr>
            <w:tcW w:w="91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1</w:t>
            </w:r>
          </w:p>
        </w:tc>
        <w:tc>
          <w:tcPr>
            <w:tcW w:w="1073"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20.122</w:t>
            </w:r>
          </w:p>
        </w:tc>
        <w:tc>
          <w:tcPr>
            <w:tcW w:w="1511"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77.392</w:t>
            </w:r>
          </w:p>
        </w:tc>
        <w:tc>
          <w:tcPr>
            <w:tcW w:w="1507"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77.392</w:t>
            </w:r>
          </w:p>
        </w:tc>
      </w:tr>
      <w:tr w:rsidR="00206317" w:rsidRPr="003C59CD" w:rsidTr="00A97D82">
        <w:trPr>
          <w:jc w:val="center"/>
        </w:trPr>
        <w:tc>
          <w:tcPr>
            <w:tcW w:w="91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2</w:t>
            </w:r>
          </w:p>
        </w:tc>
        <w:tc>
          <w:tcPr>
            <w:tcW w:w="1073"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3.924</w:t>
            </w:r>
          </w:p>
        </w:tc>
        <w:tc>
          <w:tcPr>
            <w:tcW w:w="1511"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15.092</w:t>
            </w:r>
          </w:p>
        </w:tc>
        <w:tc>
          <w:tcPr>
            <w:tcW w:w="1507"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92.484</w:t>
            </w:r>
          </w:p>
        </w:tc>
      </w:tr>
      <w:tr w:rsidR="00206317" w:rsidRPr="003C59CD" w:rsidTr="00A97D82">
        <w:trPr>
          <w:jc w:val="center"/>
        </w:trPr>
        <w:tc>
          <w:tcPr>
            <w:tcW w:w="910"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3</w:t>
            </w:r>
          </w:p>
        </w:tc>
        <w:tc>
          <w:tcPr>
            <w:tcW w:w="1073"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1.457</w:t>
            </w:r>
          </w:p>
        </w:tc>
        <w:tc>
          <w:tcPr>
            <w:tcW w:w="1511"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5.605</w:t>
            </w:r>
          </w:p>
        </w:tc>
        <w:tc>
          <w:tcPr>
            <w:tcW w:w="1507" w:type="pct"/>
            <w:tcBorders>
              <w:top w:val="single" w:sz="4" w:space="0" w:color="auto"/>
              <w:left w:val="single" w:sz="4" w:space="0" w:color="auto"/>
              <w:bottom w:val="single" w:sz="4" w:space="0" w:color="auto"/>
              <w:right w:val="single" w:sz="4" w:space="0" w:color="auto"/>
            </w:tcBorders>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98.089</w:t>
            </w:r>
          </w:p>
        </w:tc>
      </w:tr>
      <w:bookmarkEnd w:id="1"/>
    </w:tbl>
    <w:p w:rsidR="00817B37" w:rsidRPr="003C59CD" w:rsidRDefault="00817B37">
      <w:pPr>
        <w:suppressAutoHyphens w:val="0"/>
        <w:rPr>
          <w:sz w:val="20"/>
          <w:szCs w:val="20"/>
          <w:lang w:eastAsia="zh-CN"/>
        </w:rPr>
      </w:pPr>
    </w:p>
    <w:p w:rsidR="003C59CD" w:rsidRDefault="003C59CD" w:rsidP="00075F24">
      <w:pPr>
        <w:suppressAutoHyphens w:val="0"/>
        <w:snapToGrid w:val="0"/>
        <w:jc w:val="both"/>
        <w:rPr>
          <w:rFonts w:hint="eastAsia"/>
          <w:sz w:val="20"/>
          <w:szCs w:val="20"/>
          <w:lang w:eastAsia="zh-CN"/>
        </w:rPr>
      </w:pPr>
    </w:p>
    <w:p w:rsidR="00206317" w:rsidRPr="003C59CD" w:rsidRDefault="00206317" w:rsidP="00075F24">
      <w:pPr>
        <w:suppressAutoHyphens w:val="0"/>
        <w:snapToGrid w:val="0"/>
        <w:jc w:val="both"/>
        <w:rPr>
          <w:sz w:val="20"/>
          <w:szCs w:val="20"/>
        </w:rPr>
      </w:pPr>
      <w:r w:rsidRPr="003C59CD">
        <w:rPr>
          <w:sz w:val="20"/>
          <w:szCs w:val="20"/>
        </w:rPr>
        <w:t>Table 7</w:t>
      </w:r>
      <w:r w:rsidRPr="003C59CD">
        <w:rPr>
          <w:rFonts w:eastAsia="Calibri"/>
          <w:sz w:val="20"/>
          <w:szCs w:val="20"/>
        </w:rPr>
        <w:t>:</w:t>
      </w:r>
      <w:r w:rsidR="00170BE7" w:rsidRPr="003C59CD">
        <w:rPr>
          <w:rFonts w:hint="eastAsia"/>
          <w:sz w:val="20"/>
          <w:szCs w:val="20"/>
          <w:lang w:eastAsia="zh-CN"/>
        </w:rPr>
        <w:t xml:space="preserve"> </w:t>
      </w:r>
      <w:r w:rsidRPr="003C59CD">
        <w:rPr>
          <w:rFonts w:eastAsia="Calibri"/>
          <w:sz w:val="20"/>
          <w:szCs w:val="20"/>
        </w:rPr>
        <w:t>Rotated component matrix of contaminants and physico-chemical parameters of Qua Iboe River Estuary (dry Season).</w:t>
      </w:r>
    </w:p>
    <w:tbl>
      <w:tblPr>
        <w:tblW w:w="5000" w:type="pct"/>
        <w:jc w:val="center"/>
        <w:tblCellMar>
          <w:left w:w="57" w:type="dxa"/>
          <w:right w:w="57" w:type="dxa"/>
        </w:tblCellMar>
        <w:tblLook w:val="0000"/>
      </w:tblPr>
      <w:tblGrid>
        <w:gridCol w:w="5664"/>
        <w:gridCol w:w="1158"/>
        <w:gridCol w:w="1326"/>
        <w:gridCol w:w="1326"/>
      </w:tblGrid>
      <w:tr w:rsidR="00206317" w:rsidRPr="003C59CD" w:rsidTr="00A97D82">
        <w:trPr>
          <w:cantSplit/>
          <w:jc w:val="center"/>
        </w:trPr>
        <w:tc>
          <w:tcPr>
            <w:tcW w:w="298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Parameters</w:t>
            </w:r>
          </w:p>
        </w:tc>
        <w:tc>
          <w:tcPr>
            <w:tcW w:w="20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Component</w:t>
            </w:r>
          </w:p>
        </w:tc>
      </w:tr>
      <w:tr w:rsidR="00206317" w:rsidRPr="003C59CD" w:rsidTr="00A97D82">
        <w:trPr>
          <w:cantSplit/>
          <w:jc w:val="center"/>
        </w:trPr>
        <w:tc>
          <w:tcPr>
            <w:tcW w:w="2989"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1</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2</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3</w:t>
            </w:r>
          </w:p>
        </w:tc>
      </w:tr>
      <w:tr w:rsidR="00206317" w:rsidRPr="003C59CD" w:rsidTr="00A97D82">
        <w:trPr>
          <w:cantSplit/>
          <w:jc w:val="center"/>
        </w:trPr>
        <w:tc>
          <w:tcPr>
            <w:tcW w:w="298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pH</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.906</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.410</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.099</w:t>
            </w:r>
          </w:p>
        </w:tc>
      </w:tr>
      <w:tr w:rsidR="00206317" w:rsidRPr="003C59CD" w:rsidTr="00A97D82">
        <w:trPr>
          <w:cantSplit/>
          <w:jc w:val="center"/>
        </w:trPr>
        <w:tc>
          <w:tcPr>
            <w:tcW w:w="298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Temperature</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.080</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-.005</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.955</w:t>
            </w:r>
          </w:p>
        </w:tc>
      </w:tr>
      <w:tr w:rsidR="00206317" w:rsidRPr="003C59CD" w:rsidTr="00A97D82">
        <w:trPr>
          <w:cantSplit/>
          <w:jc w:val="center"/>
        </w:trPr>
        <w:tc>
          <w:tcPr>
            <w:tcW w:w="298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Elect Conductivity</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.817</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.541</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.202</w:t>
            </w:r>
          </w:p>
        </w:tc>
      </w:tr>
      <w:tr w:rsidR="00206317" w:rsidRPr="003C59CD" w:rsidTr="00A97D82">
        <w:trPr>
          <w:cantSplit/>
          <w:jc w:val="center"/>
        </w:trPr>
        <w:tc>
          <w:tcPr>
            <w:tcW w:w="298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TDS</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.800</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.565</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.200</w:t>
            </w:r>
          </w:p>
        </w:tc>
      </w:tr>
      <w:tr w:rsidR="00206317" w:rsidRPr="003C59CD" w:rsidTr="00A97D82">
        <w:trPr>
          <w:cantSplit/>
          <w:jc w:val="center"/>
        </w:trPr>
        <w:tc>
          <w:tcPr>
            <w:tcW w:w="298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DO</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.302</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-.408</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.862</w:t>
            </w:r>
          </w:p>
        </w:tc>
      </w:tr>
      <w:tr w:rsidR="00206317" w:rsidRPr="003C59CD" w:rsidTr="00A97D82">
        <w:trPr>
          <w:cantSplit/>
          <w:jc w:val="center"/>
        </w:trPr>
        <w:tc>
          <w:tcPr>
            <w:tcW w:w="298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Chloride</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.803</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.532</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.252</w:t>
            </w:r>
          </w:p>
        </w:tc>
      </w:tr>
      <w:tr w:rsidR="00206317" w:rsidRPr="003C59CD" w:rsidTr="00A97D82">
        <w:trPr>
          <w:cantSplit/>
          <w:jc w:val="center"/>
        </w:trPr>
        <w:tc>
          <w:tcPr>
            <w:tcW w:w="298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Turbidity</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.949</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.103</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.112</w:t>
            </w:r>
          </w:p>
        </w:tc>
      </w:tr>
      <w:tr w:rsidR="00206317" w:rsidRPr="003C59CD" w:rsidTr="00A97D82">
        <w:trPr>
          <w:cantSplit/>
          <w:jc w:val="center"/>
        </w:trPr>
        <w:tc>
          <w:tcPr>
            <w:tcW w:w="298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TSS</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.960</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.049</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.133</w:t>
            </w:r>
          </w:p>
        </w:tc>
      </w:tr>
      <w:tr w:rsidR="00206317" w:rsidRPr="003C59CD" w:rsidTr="00A97D82">
        <w:trPr>
          <w:cantSplit/>
          <w:jc w:val="center"/>
        </w:trPr>
        <w:tc>
          <w:tcPr>
            <w:tcW w:w="298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Bicarbonate</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.904</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.405</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.136</w:t>
            </w:r>
          </w:p>
        </w:tc>
      </w:tr>
      <w:tr w:rsidR="00206317" w:rsidRPr="003C59CD" w:rsidTr="00A97D82">
        <w:trPr>
          <w:cantSplit/>
          <w:jc w:val="center"/>
        </w:trPr>
        <w:tc>
          <w:tcPr>
            <w:tcW w:w="298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Alkalinity</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.913</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.391</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.113</w:t>
            </w:r>
          </w:p>
        </w:tc>
      </w:tr>
      <w:tr w:rsidR="00206317" w:rsidRPr="003C59CD" w:rsidTr="00A97D82">
        <w:trPr>
          <w:cantSplit/>
          <w:jc w:val="center"/>
        </w:trPr>
        <w:tc>
          <w:tcPr>
            <w:tcW w:w="298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BOD</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.724</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.176</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.543</w:t>
            </w:r>
          </w:p>
        </w:tc>
      </w:tr>
      <w:tr w:rsidR="00206317" w:rsidRPr="003C59CD" w:rsidTr="00A97D82">
        <w:trPr>
          <w:cantSplit/>
          <w:jc w:val="center"/>
        </w:trPr>
        <w:tc>
          <w:tcPr>
            <w:tcW w:w="298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COD</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.794</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.589</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.131</w:t>
            </w:r>
          </w:p>
        </w:tc>
      </w:tr>
      <w:tr w:rsidR="00206317" w:rsidRPr="003C59CD" w:rsidTr="00A97D82">
        <w:trPr>
          <w:cantSplit/>
          <w:jc w:val="center"/>
        </w:trPr>
        <w:tc>
          <w:tcPr>
            <w:tcW w:w="298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THC</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.433</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.882</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-.182</w:t>
            </w:r>
          </w:p>
        </w:tc>
      </w:tr>
      <w:tr w:rsidR="00206317" w:rsidRPr="003C59CD" w:rsidTr="00A97D82">
        <w:trPr>
          <w:cantSplit/>
          <w:jc w:val="center"/>
        </w:trPr>
        <w:tc>
          <w:tcPr>
            <w:tcW w:w="298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TOC</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.402</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.899</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-.175</w:t>
            </w:r>
          </w:p>
        </w:tc>
      </w:tr>
      <w:tr w:rsidR="00206317" w:rsidRPr="003C59CD" w:rsidTr="00A97D82">
        <w:trPr>
          <w:cantSplit/>
          <w:jc w:val="center"/>
        </w:trPr>
        <w:tc>
          <w:tcPr>
            <w:tcW w:w="298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Nitrate</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.949</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.269</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.106</w:t>
            </w:r>
          </w:p>
        </w:tc>
      </w:tr>
      <w:tr w:rsidR="00206317" w:rsidRPr="003C59CD" w:rsidTr="00A97D82">
        <w:trPr>
          <w:cantSplit/>
          <w:jc w:val="center"/>
        </w:trPr>
        <w:tc>
          <w:tcPr>
            <w:tcW w:w="298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Phosphate</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.493</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.863</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-.075</w:t>
            </w:r>
          </w:p>
        </w:tc>
      </w:tr>
      <w:tr w:rsidR="00206317" w:rsidRPr="003C59CD" w:rsidTr="00A97D82">
        <w:trPr>
          <w:cantSplit/>
          <w:jc w:val="center"/>
        </w:trPr>
        <w:tc>
          <w:tcPr>
            <w:tcW w:w="298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Sulphate</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.710</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.594</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.372</w:t>
            </w:r>
          </w:p>
        </w:tc>
      </w:tr>
      <w:tr w:rsidR="00206317" w:rsidRPr="003C59CD" w:rsidTr="00A97D82">
        <w:trPr>
          <w:cantSplit/>
          <w:jc w:val="center"/>
        </w:trPr>
        <w:tc>
          <w:tcPr>
            <w:tcW w:w="2989"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Zscore:</w:t>
            </w:r>
            <w:r w:rsidR="00170BE7" w:rsidRPr="003C59CD">
              <w:rPr>
                <w:color w:val="000000"/>
                <w:sz w:val="20"/>
                <w:szCs w:val="20"/>
              </w:rPr>
              <w:t xml:space="preserve"> </w:t>
            </w:r>
            <w:r w:rsidRPr="003C59CD">
              <w:rPr>
                <w:color w:val="000000"/>
                <w:sz w:val="20"/>
                <w:szCs w:val="20"/>
              </w:rPr>
              <w:t>Ammonia</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b/>
                <w:color w:val="000000"/>
                <w:sz w:val="20"/>
                <w:szCs w:val="20"/>
              </w:rPr>
            </w:pPr>
            <w:r w:rsidRPr="003C59CD">
              <w:rPr>
                <w:b/>
                <w:color w:val="000000"/>
                <w:sz w:val="20"/>
                <w:szCs w:val="20"/>
              </w:rPr>
              <w:t>.900</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.414</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206317" w:rsidRPr="003C59CD" w:rsidRDefault="00206317" w:rsidP="00075F24">
            <w:pPr>
              <w:suppressAutoHyphens w:val="0"/>
              <w:autoSpaceDE w:val="0"/>
              <w:autoSpaceDN w:val="0"/>
              <w:adjustRightInd w:val="0"/>
              <w:snapToGrid w:val="0"/>
              <w:jc w:val="both"/>
              <w:rPr>
                <w:color w:val="000000"/>
                <w:sz w:val="20"/>
                <w:szCs w:val="20"/>
              </w:rPr>
            </w:pPr>
            <w:r w:rsidRPr="003C59CD">
              <w:rPr>
                <w:color w:val="000000"/>
                <w:sz w:val="20"/>
                <w:szCs w:val="20"/>
              </w:rPr>
              <w:t>-.136</w:t>
            </w:r>
          </w:p>
        </w:tc>
      </w:tr>
    </w:tbl>
    <w:p w:rsidR="00206317" w:rsidRDefault="00206317" w:rsidP="00075F24">
      <w:pPr>
        <w:suppressAutoHyphens w:val="0"/>
        <w:snapToGrid w:val="0"/>
        <w:ind w:firstLine="425"/>
        <w:jc w:val="both"/>
        <w:rPr>
          <w:rFonts w:hint="eastAsia"/>
          <w:sz w:val="20"/>
          <w:szCs w:val="20"/>
          <w:lang w:eastAsia="zh-CN"/>
        </w:rPr>
      </w:pPr>
    </w:p>
    <w:p w:rsidR="003C59CD" w:rsidRPr="003C59CD" w:rsidRDefault="003C59CD" w:rsidP="00075F24">
      <w:pPr>
        <w:suppressAutoHyphens w:val="0"/>
        <w:snapToGrid w:val="0"/>
        <w:ind w:firstLine="425"/>
        <w:jc w:val="both"/>
        <w:rPr>
          <w:rFonts w:hint="eastAsia"/>
          <w:sz w:val="20"/>
          <w:szCs w:val="20"/>
          <w:lang w:eastAsia="zh-CN"/>
        </w:rPr>
      </w:pPr>
    </w:p>
    <w:p w:rsidR="00A97D82" w:rsidRPr="003C59CD" w:rsidRDefault="00A97D82" w:rsidP="00075F24">
      <w:pPr>
        <w:suppressAutoHyphens w:val="0"/>
        <w:snapToGrid w:val="0"/>
        <w:jc w:val="both"/>
        <w:rPr>
          <w:b/>
          <w:sz w:val="20"/>
          <w:szCs w:val="20"/>
        </w:rPr>
        <w:sectPr w:rsidR="00A97D82" w:rsidRPr="003C59CD" w:rsidSect="00170BE7">
          <w:footnotePr>
            <w:pos w:val="beneathText"/>
          </w:footnotePr>
          <w:type w:val="continuous"/>
          <w:pgSz w:w="12240" w:h="15840" w:code="1"/>
          <w:pgMar w:top="1440" w:right="1440" w:bottom="1440" w:left="1440" w:header="720" w:footer="720" w:gutter="0"/>
          <w:cols w:space="720"/>
          <w:docGrid w:linePitch="360"/>
        </w:sectPr>
      </w:pPr>
    </w:p>
    <w:p w:rsidR="00206317" w:rsidRPr="003C59CD" w:rsidRDefault="00206317" w:rsidP="00075F24">
      <w:pPr>
        <w:suppressAutoHyphens w:val="0"/>
        <w:snapToGrid w:val="0"/>
        <w:jc w:val="both"/>
        <w:rPr>
          <w:b/>
          <w:sz w:val="20"/>
          <w:szCs w:val="20"/>
          <w:lang w:eastAsia="en-US"/>
        </w:rPr>
      </w:pPr>
      <w:r w:rsidRPr="003C59CD">
        <w:rPr>
          <w:b/>
          <w:sz w:val="20"/>
          <w:szCs w:val="20"/>
        </w:rPr>
        <w:lastRenderedPageBreak/>
        <w:t>4.</w:t>
      </w:r>
      <w:r w:rsidR="00170BE7" w:rsidRPr="003C59CD">
        <w:rPr>
          <w:b/>
          <w:sz w:val="20"/>
          <w:szCs w:val="20"/>
        </w:rPr>
        <w:t xml:space="preserve"> </w:t>
      </w:r>
      <w:r w:rsidRPr="003C59CD">
        <w:rPr>
          <w:b/>
          <w:sz w:val="20"/>
          <w:szCs w:val="20"/>
        </w:rPr>
        <w:t>Discussion</w:t>
      </w:r>
    </w:p>
    <w:p w:rsidR="00206317" w:rsidRPr="003C59CD" w:rsidRDefault="00206317" w:rsidP="00075F24">
      <w:pPr>
        <w:suppressAutoHyphens w:val="0"/>
        <w:snapToGrid w:val="0"/>
        <w:jc w:val="both"/>
        <w:rPr>
          <w:b/>
          <w:sz w:val="20"/>
          <w:szCs w:val="20"/>
        </w:rPr>
      </w:pPr>
      <w:r w:rsidRPr="003C59CD">
        <w:rPr>
          <w:b/>
          <w:sz w:val="20"/>
          <w:szCs w:val="20"/>
        </w:rPr>
        <w:t>4.1 Seasonal and spatial variation in physico-chemical parameters in water</w:t>
      </w:r>
    </w:p>
    <w:p w:rsidR="00206317" w:rsidRPr="003C59CD" w:rsidRDefault="00206317" w:rsidP="00075F24">
      <w:pPr>
        <w:suppressAutoHyphens w:val="0"/>
        <w:snapToGrid w:val="0"/>
        <w:ind w:firstLine="425"/>
        <w:jc w:val="both"/>
        <w:rPr>
          <w:color w:val="000000"/>
          <w:sz w:val="20"/>
          <w:szCs w:val="20"/>
        </w:rPr>
      </w:pPr>
      <w:r w:rsidRPr="003C59CD">
        <w:rPr>
          <w:color w:val="000000"/>
          <w:sz w:val="20"/>
          <w:szCs w:val="20"/>
        </w:rPr>
        <w:t>pH is an index of the hydrogen ion concentration and a very important environmental variable. The spatial variation in pH observed during the studies could probably be due to evapo-transpiration process, rainfall and the chemical and biological processes in the water (Mama and Ado</w:t>
      </w:r>
      <w:r w:rsidRPr="003C59CD">
        <w:rPr>
          <w:i/>
          <w:iCs/>
          <w:color w:val="000000"/>
          <w:sz w:val="20"/>
          <w:szCs w:val="20"/>
        </w:rPr>
        <w:t xml:space="preserve">, </w:t>
      </w:r>
      <w:r w:rsidRPr="003C59CD">
        <w:rPr>
          <w:color w:val="000000"/>
          <w:sz w:val="20"/>
          <w:szCs w:val="20"/>
        </w:rPr>
        <w:t>2003). The range value of pH recorded in this study is consistent with the report of Akpan (2004) and Adebisi (1981).</w:t>
      </w:r>
      <w:r w:rsidR="00170BE7" w:rsidRPr="003C59CD">
        <w:rPr>
          <w:color w:val="000000"/>
          <w:sz w:val="20"/>
          <w:szCs w:val="20"/>
        </w:rPr>
        <w:t xml:space="preserve"> </w:t>
      </w:r>
      <w:r w:rsidRPr="003C59CD">
        <w:rPr>
          <w:color w:val="000000"/>
          <w:sz w:val="20"/>
          <w:szCs w:val="20"/>
        </w:rPr>
        <w:t xml:space="preserve">Seasonal variation was significant with higher pH in the dry season. This could be attributed to enhance photosynthetic activities by phytoplankton and other aquatic plants. Eyesink and Solomon (1981) reported that the uptake of carbon dioxide by algae for photosynthesis and carbon dioxide exchanged flanked by the surface water and atmosphere are accountable for pH increase during the dry season. Val Saraji </w:t>
      </w:r>
      <w:r w:rsidRPr="003C59CD">
        <w:rPr>
          <w:i/>
          <w:iCs/>
          <w:color w:val="000000"/>
          <w:sz w:val="20"/>
          <w:szCs w:val="20"/>
        </w:rPr>
        <w:t xml:space="preserve">et al. </w:t>
      </w:r>
      <w:r w:rsidRPr="003C59CD">
        <w:rPr>
          <w:color w:val="000000"/>
          <w:sz w:val="20"/>
          <w:szCs w:val="20"/>
        </w:rPr>
        <w:t>(1995) also recorded elevated pH on days of extreme photosynthetic activity. However, studies by Nweke (2000), Ebere (2002) and Clarke (2005) inveterate elevated pH in dry season than in wet season which agrees with the result of the present findings. The more acidic water in wet season might be owing to the joint effects of abridged sunlight and the inflow of humic substances and organic substance brought in by the rain during runoff. Also, low temperature during the wet season might account for the observed low pH during the period.</w:t>
      </w:r>
      <w:r w:rsidR="00170BE7" w:rsidRPr="003C59CD">
        <w:rPr>
          <w:color w:val="000000"/>
          <w:sz w:val="20"/>
          <w:szCs w:val="20"/>
        </w:rPr>
        <w:t xml:space="preserve"> </w:t>
      </w:r>
      <w:r w:rsidRPr="003C59CD">
        <w:rPr>
          <w:color w:val="000000"/>
          <w:sz w:val="20"/>
          <w:szCs w:val="20"/>
        </w:rPr>
        <w:t xml:space="preserve">The seasonality pattern in the pH of </w:t>
      </w:r>
      <w:r w:rsidRPr="003C59CD">
        <w:rPr>
          <w:color w:val="000000"/>
          <w:sz w:val="20"/>
          <w:szCs w:val="20"/>
        </w:rPr>
        <w:lastRenderedPageBreak/>
        <w:t>Qua Iboe River Estuary is similar to that reported by Akpan (1991) for Qua Iboe River and King and Ekeh (1990) for Nworie stream. However, it is at variance with the patterns found in some other African rivers in which pH increases during the dry season and reduces during the raining season (Egborge, 1971; Adebisi, 1981). Boyd (1981) recommended pH 6.5 - 9.0 for optimum fish production below or above is not desirable for this purpose. The result of this study shows that the pH range was within the recommended range (6.0 – 9.0) which is suitable for aquatic life (WHO, 2011).</w:t>
      </w:r>
    </w:p>
    <w:p w:rsidR="00A97D82" w:rsidRPr="003C59CD" w:rsidRDefault="00206317" w:rsidP="00075F24">
      <w:pPr>
        <w:suppressAutoHyphens w:val="0"/>
        <w:snapToGrid w:val="0"/>
        <w:ind w:firstLine="425"/>
        <w:jc w:val="both"/>
        <w:rPr>
          <w:sz w:val="20"/>
          <w:szCs w:val="20"/>
          <w:lang w:eastAsia="en-US"/>
        </w:rPr>
      </w:pPr>
      <w:r w:rsidRPr="003C59CD">
        <w:rPr>
          <w:sz w:val="20"/>
          <w:szCs w:val="20"/>
        </w:rPr>
        <w:t>During the study, the result obtained shows that the mean</w:t>
      </w:r>
      <w:r w:rsidR="00075F24" w:rsidRPr="003C59CD">
        <w:rPr>
          <w:sz w:val="20"/>
          <w:szCs w:val="20"/>
        </w:rPr>
        <w:t xml:space="preserve"> </w:t>
      </w:r>
      <w:r w:rsidRPr="003C59CD">
        <w:rPr>
          <w:sz w:val="20"/>
          <w:szCs w:val="20"/>
        </w:rPr>
        <w:t>surface</w:t>
      </w:r>
      <w:r w:rsidR="00075F24" w:rsidRPr="003C59CD">
        <w:rPr>
          <w:sz w:val="20"/>
          <w:szCs w:val="20"/>
        </w:rPr>
        <w:t xml:space="preserve"> </w:t>
      </w:r>
      <w:r w:rsidRPr="003C59CD">
        <w:rPr>
          <w:sz w:val="20"/>
          <w:szCs w:val="20"/>
        </w:rPr>
        <w:t>water</w:t>
      </w:r>
      <w:r w:rsidR="00075F24" w:rsidRPr="003C59CD">
        <w:rPr>
          <w:sz w:val="20"/>
          <w:szCs w:val="20"/>
        </w:rPr>
        <w:t xml:space="preserve"> </w:t>
      </w:r>
      <w:r w:rsidRPr="003C59CD">
        <w:rPr>
          <w:sz w:val="20"/>
          <w:szCs w:val="20"/>
        </w:rPr>
        <w:t>temperature</w:t>
      </w:r>
      <w:r w:rsidR="00075F24" w:rsidRPr="003C59CD">
        <w:rPr>
          <w:sz w:val="20"/>
          <w:szCs w:val="20"/>
        </w:rPr>
        <w:t xml:space="preserve"> </w:t>
      </w:r>
      <w:r w:rsidRPr="003C59CD">
        <w:rPr>
          <w:sz w:val="20"/>
          <w:szCs w:val="20"/>
        </w:rPr>
        <w:t>fell</w:t>
      </w:r>
      <w:r w:rsidR="00075F24" w:rsidRPr="003C59CD">
        <w:rPr>
          <w:sz w:val="20"/>
          <w:szCs w:val="20"/>
        </w:rPr>
        <w:t xml:space="preserve"> </w:t>
      </w:r>
      <w:r w:rsidRPr="003C59CD">
        <w:rPr>
          <w:sz w:val="20"/>
          <w:szCs w:val="20"/>
        </w:rPr>
        <w:t>within</w:t>
      </w:r>
      <w:r w:rsidR="00075F24" w:rsidRPr="003C59CD">
        <w:rPr>
          <w:sz w:val="20"/>
          <w:szCs w:val="20"/>
        </w:rPr>
        <w:t xml:space="preserve"> </w:t>
      </w:r>
      <w:r w:rsidRPr="003C59CD">
        <w:rPr>
          <w:sz w:val="20"/>
          <w:szCs w:val="20"/>
        </w:rPr>
        <w:t>the</w:t>
      </w:r>
      <w:r w:rsidR="00075F24" w:rsidRPr="003C59CD">
        <w:rPr>
          <w:sz w:val="20"/>
          <w:szCs w:val="20"/>
        </w:rPr>
        <w:t xml:space="preserve"> </w:t>
      </w:r>
      <w:r w:rsidRPr="003C59CD">
        <w:rPr>
          <w:sz w:val="20"/>
          <w:szCs w:val="20"/>
        </w:rPr>
        <w:t>normal</w:t>
      </w:r>
      <w:r w:rsidR="00075F24" w:rsidRPr="003C59CD">
        <w:rPr>
          <w:sz w:val="20"/>
          <w:szCs w:val="20"/>
        </w:rPr>
        <w:t xml:space="preserve"> </w:t>
      </w:r>
      <w:r w:rsidRPr="003C59CD">
        <w:rPr>
          <w:sz w:val="20"/>
          <w:szCs w:val="20"/>
        </w:rPr>
        <w:t>temperature</w:t>
      </w:r>
      <w:r w:rsidR="00075F24" w:rsidRPr="003C59CD">
        <w:rPr>
          <w:sz w:val="20"/>
          <w:szCs w:val="20"/>
        </w:rPr>
        <w:t xml:space="preserve"> </w:t>
      </w:r>
      <w:r w:rsidRPr="003C59CD">
        <w:rPr>
          <w:sz w:val="20"/>
          <w:szCs w:val="20"/>
        </w:rPr>
        <w:t>range</w:t>
      </w:r>
      <w:r w:rsidR="00075F24" w:rsidRPr="003C59CD">
        <w:rPr>
          <w:sz w:val="20"/>
          <w:szCs w:val="20"/>
        </w:rPr>
        <w:t xml:space="preserve"> </w:t>
      </w:r>
      <w:r w:rsidRPr="003C59CD">
        <w:rPr>
          <w:sz w:val="20"/>
          <w:szCs w:val="20"/>
        </w:rPr>
        <w:t>(20</w:t>
      </w:r>
      <w:r w:rsidR="00075F24" w:rsidRPr="003C59CD">
        <w:rPr>
          <w:sz w:val="20"/>
          <w:szCs w:val="20"/>
        </w:rPr>
        <w:t xml:space="preserve"> </w:t>
      </w:r>
      <w:r w:rsidRPr="003C59CD">
        <w:rPr>
          <w:sz w:val="20"/>
          <w:szCs w:val="20"/>
        </w:rPr>
        <w:t>–</w:t>
      </w:r>
      <w:r w:rsidR="00075F24" w:rsidRPr="003C59CD">
        <w:rPr>
          <w:sz w:val="20"/>
          <w:szCs w:val="20"/>
        </w:rPr>
        <w:t xml:space="preserve"> </w:t>
      </w:r>
      <w:r w:rsidRPr="003C59CD">
        <w:rPr>
          <w:sz w:val="20"/>
          <w:szCs w:val="20"/>
        </w:rPr>
        <w:t>40</w:t>
      </w:r>
      <w:r w:rsidR="00075F24" w:rsidRPr="003C59CD">
        <w:rPr>
          <w:sz w:val="20"/>
          <w:szCs w:val="20"/>
        </w:rPr>
        <w:t xml:space="preserve"> </w:t>
      </w:r>
      <w:r w:rsidRPr="003C59CD">
        <w:rPr>
          <w:sz w:val="20"/>
          <w:szCs w:val="20"/>
          <w:vertAlign w:val="superscript"/>
        </w:rPr>
        <w:t>o</w:t>
      </w:r>
      <w:r w:rsidRPr="003C59CD">
        <w:rPr>
          <w:sz w:val="20"/>
          <w:szCs w:val="20"/>
        </w:rPr>
        <w:t>C)</w:t>
      </w:r>
      <w:r w:rsidR="00075F24" w:rsidRPr="003C59CD">
        <w:rPr>
          <w:sz w:val="20"/>
          <w:szCs w:val="20"/>
        </w:rPr>
        <w:t xml:space="preserve"> </w:t>
      </w:r>
      <w:r w:rsidRPr="003C59CD">
        <w:rPr>
          <w:sz w:val="20"/>
          <w:szCs w:val="20"/>
        </w:rPr>
        <w:t>as</w:t>
      </w:r>
      <w:r w:rsidR="00075F24" w:rsidRPr="003C59CD">
        <w:rPr>
          <w:sz w:val="20"/>
          <w:szCs w:val="20"/>
        </w:rPr>
        <w:t xml:space="preserve"> </w:t>
      </w:r>
      <w:r w:rsidRPr="003C59CD">
        <w:rPr>
          <w:sz w:val="20"/>
          <w:szCs w:val="20"/>
        </w:rPr>
        <w:t>recommended</w:t>
      </w:r>
      <w:r w:rsidR="00075F24" w:rsidRPr="003C59CD">
        <w:rPr>
          <w:sz w:val="20"/>
          <w:szCs w:val="20"/>
        </w:rPr>
        <w:t xml:space="preserve"> </w:t>
      </w:r>
      <w:r w:rsidRPr="003C59CD">
        <w:rPr>
          <w:sz w:val="20"/>
          <w:szCs w:val="20"/>
        </w:rPr>
        <w:t>by</w:t>
      </w:r>
      <w:r w:rsidR="00075F24" w:rsidRPr="003C59CD">
        <w:rPr>
          <w:sz w:val="20"/>
          <w:szCs w:val="20"/>
        </w:rPr>
        <w:t xml:space="preserve"> </w:t>
      </w:r>
      <w:r w:rsidRPr="003C59CD">
        <w:rPr>
          <w:sz w:val="20"/>
          <w:szCs w:val="20"/>
        </w:rPr>
        <w:t>World</w:t>
      </w:r>
      <w:r w:rsidR="00075F24" w:rsidRPr="003C59CD">
        <w:rPr>
          <w:sz w:val="20"/>
          <w:szCs w:val="20"/>
        </w:rPr>
        <w:t xml:space="preserve"> </w:t>
      </w:r>
      <w:r w:rsidRPr="003C59CD">
        <w:rPr>
          <w:sz w:val="20"/>
          <w:szCs w:val="20"/>
        </w:rPr>
        <w:t>Health</w:t>
      </w:r>
      <w:r w:rsidR="00075F24" w:rsidRPr="003C59CD">
        <w:rPr>
          <w:sz w:val="20"/>
          <w:szCs w:val="20"/>
        </w:rPr>
        <w:t xml:space="preserve"> </w:t>
      </w:r>
      <w:r w:rsidRPr="003C59CD">
        <w:rPr>
          <w:sz w:val="20"/>
          <w:szCs w:val="20"/>
        </w:rPr>
        <w:t>Organisation</w:t>
      </w:r>
      <w:r w:rsidR="00075F24" w:rsidRPr="003C59CD">
        <w:rPr>
          <w:sz w:val="20"/>
          <w:szCs w:val="20"/>
        </w:rPr>
        <w:t xml:space="preserve"> </w:t>
      </w:r>
      <w:r w:rsidRPr="003C59CD">
        <w:rPr>
          <w:sz w:val="20"/>
          <w:szCs w:val="20"/>
        </w:rPr>
        <w:t>(2011).</w:t>
      </w:r>
      <w:r w:rsidR="00075F24" w:rsidRPr="003C59CD">
        <w:rPr>
          <w:sz w:val="20"/>
          <w:szCs w:val="20"/>
        </w:rPr>
        <w:t xml:space="preserve"> </w:t>
      </w:r>
      <w:r w:rsidRPr="003C59CD">
        <w:rPr>
          <w:sz w:val="20"/>
          <w:szCs w:val="20"/>
        </w:rPr>
        <w:t>In</w:t>
      </w:r>
      <w:r w:rsidR="00075F24" w:rsidRPr="003C59CD">
        <w:rPr>
          <w:sz w:val="20"/>
          <w:szCs w:val="20"/>
        </w:rPr>
        <w:t xml:space="preserve"> </w:t>
      </w:r>
      <w:r w:rsidRPr="003C59CD">
        <w:rPr>
          <w:sz w:val="20"/>
          <w:szCs w:val="20"/>
        </w:rPr>
        <w:t>estuaries,</w:t>
      </w:r>
      <w:r w:rsidR="00075F24" w:rsidRPr="003C59CD">
        <w:rPr>
          <w:sz w:val="20"/>
          <w:szCs w:val="20"/>
        </w:rPr>
        <w:t xml:space="preserve"> </w:t>
      </w:r>
      <w:r w:rsidRPr="003C59CD">
        <w:rPr>
          <w:sz w:val="20"/>
          <w:szCs w:val="20"/>
        </w:rPr>
        <w:t>temperatures</w:t>
      </w:r>
      <w:r w:rsidR="00075F24" w:rsidRPr="003C59CD">
        <w:rPr>
          <w:sz w:val="20"/>
          <w:szCs w:val="20"/>
        </w:rPr>
        <w:t xml:space="preserve"> </w:t>
      </w:r>
      <w:r w:rsidRPr="003C59CD">
        <w:rPr>
          <w:sz w:val="20"/>
          <w:szCs w:val="20"/>
        </w:rPr>
        <w:t>are</w:t>
      </w:r>
      <w:r w:rsidR="00075F24" w:rsidRPr="003C59CD">
        <w:rPr>
          <w:sz w:val="20"/>
          <w:szCs w:val="20"/>
        </w:rPr>
        <w:t xml:space="preserve"> </w:t>
      </w:r>
      <w:r w:rsidRPr="003C59CD">
        <w:rPr>
          <w:sz w:val="20"/>
          <w:szCs w:val="20"/>
        </w:rPr>
        <w:t>less</w:t>
      </w:r>
      <w:r w:rsidR="00075F24" w:rsidRPr="003C59CD">
        <w:rPr>
          <w:sz w:val="20"/>
          <w:szCs w:val="20"/>
        </w:rPr>
        <w:t xml:space="preserve"> </w:t>
      </w:r>
      <w:r w:rsidRPr="003C59CD">
        <w:rPr>
          <w:sz w:val="20"/>
          <w:szCs w:val="20"/>
        </w:rPr>
        <w:t xml:space="preserve">considerable than variations in salinity and types of substratum in determining distribution patterns and relative abundance of species (Chindah </w:t>
      </w:r>
      <w:r w:rsidRPr="003C59CD">
        <w:rPr>
          <w:i/>
          <w:sz w:val="20"/>
          <w:szCs w:val="20"/>
        </w:rPr>
        <w:t>et.</w:t>
      </w:r>
      <w:r w:rsidR="003C59CD" w:rsidRPr="003C59CD">
        <w:rPr>
          <w:rFonts w:hint="eastAsia"/>
          <w:i/>
          <w:sz w:val="20"/>
          <w:szCs w:val="20"/>
          <w:lang w:eastAsia="zh-CN"/>
        </w:rPr>
        <w:t xml:space="preserve"> </w:t>
      </w:r>
      <w:r w:rsidRPr="003C59CD">
        <w:rPr>
          <w:i/>
          <w:sz w:val="20"/>
          <w:szCs w:val="20"/>
        </w:rPr>
        <w:t>al</w:t>
      </w:r>
      <w:r w:rsidRPr="003C59CD">
        <w:rPr>
          <w:sz w:val="20"/>
          <w:szCs w:val="20"/>
        </w:rPr>
        <w:t>. 2005). The observed temperature demonstrated narrow amplitude of spatial variation but did not differ significantly which may be attributed to the time of sampling and the volume of riparian vegetation which may lead to a variation in water temperature between the stations as observed during the study. Similar observations were made by other researchers (Grover and Chrzanowski, 2006).</w:t>
      </w:r>
      <w:r w:rsidR="00170BE7" w:rsidRPr="003C59CD">
        <w:rPr>
          <w:sz w:val="20"/>
          <w:szCs w:val="20"/>
        </w:rPr>
        <w:t xml:space="preserve"> </w:t>
      </w:r>
      <w:r w:rsidRPr="003C59CD">
        <w:rPr>
          <w:sz w:val="20"/>
          <w:szCs w:val="20"/>
        </w:rPr>
        <w:t xml:space="preserve">Seasonal variation was significant with higher temperature in the dry season which is in consistent with tropical environments; in dry season, temperature </w:t>
      </w:r>
      <w:r w:rsidRPr="003C59CD">
        <w:rPr>
          <w:sz w:val="20"/>
          <w:szCs w:val="20"/>
        </w:rPr>
        <w:lastRenderedPageBreak/>
        <w:t xml:space="preserve">is generally higher than in wet season. This might be ascribed to longer photoperiod and elevated intensity of sunlight. Temperature wheel the cyclic variations of phytoplankton and epiphyton (Grover and Chrzanowski, 2006; Frankovich </w:t>
      </w:r>
      <w:r w:rsidRPr="003C59CD">
        <w:rPr>
          <w:i/>
          <w:sz w:val="20"/>
          <w:szCs w:val="20"/>
        </w:rPr>
        <w:t>et.</w:t>
      </w:r>
      <w:r w:rsidR="003C59CD" w:rsidRPr="003C59CD">
        <w:rPr>
          <w:rFonts w:hint="eastAsia"/>
          <w:i/>
          <w:sz w:val="20"/>
          <w:szCs w:val="20"/>
          <w:lang w:eastAsia="zh-CN"/>
        </w:rPr>
        <w:t xml:space="preserve"> </w:t>
      </w:r>
      <w:r w:rsidRPr="003C59CD">
        <w:rPr>
          <w:i/>
          <w:sz w:val="20"/>
          <w:szCs w:val="20"/>
        </w:rPr>
        <w:t>al</w:t>
      </w:r>
      <w:r w:rsidRPr="003C59CD">
        <w:rPr>
          <w:sz w:val="20"/>
          <w:szCs w:val="20"/>
        </w:rPr>
        <w:t xml:space="preserve">. 2006). According to (WHO, 2011), temperature has significant impact on the growth and activities of ecological life and it greatly affects the solubility of oxygen in water. High water temperature enhances the growth of micro-organisms and may increase problems related to taste, odour, colour and corrosion. It is believed that the difference in temperature values of the water is not unrelated with solar radiation. Sunlight enforces a rise in water temperature in the dry season compared to the wet season values. </w:t>
      </w:r>
    </w:p>
    <w:p w:rsidR="00170BE7" w:rsidRPr="003C59CD" w:rsidRDefault="00206317" w:rsidP="00075F24">
      <w:pPr>
        <w:suppressAutoHyphens w:val="0"/>
        <w:autoSpaceDE w:val="0"/>
        <w:autoSpaceDN w:val="0"/>
        <w:adjustRightInd w:val="0"/>
        <w:snapToGrid w:val="0"/>
        <w:ind w:firstLine="425"/>
        <w:jc w:val="both"/>
        <w:rPr>
          <w:sz w:val="20"/>
          <w:szCs w:val="20"/>
        </w:rPr>
      </w:pPr>
      <w:r w:rsidRPr="003C59CD">
        <w:rPr>
          <w:sz w:val="20"/>
          <w:szCs w:val="20"/>
        </w:rPr>
        <w:t>The significant increase in conductivity in the dry season is probably owing to high evapo-transpiration process which resulted in the concentration of the ions in the water (Allan, 2001). There was a significant difference between the values in the seasons and stations. This intra-seasonal variability indicates a strong influence of hydrometeorological factors on conductivity levels in the river. Similar influence has been reported by Adebisi (1981) in Ogun River, Nigeria. This seasonality regime is consistent with those of other tropical rivers (Welcomme, 1985; King and Ekeh, 1990; Akpan and Ufodike, 2005). The significant difference observed for Conductivity values of stations and seasons is attributed to coastal activities which resulted in high concentrations of dissolved ions in stations highly impacted with coastal activities. This tends to confirm the views of APHA (2005). APHA (2005) opined that several factors influence electrical conductivity, these include; temperature, ionic mobility and ionic valences.</w:t>
      </w:r>
      <w:r w:rsidR="00170BE7" w:rsidRPr="003C59CD">
        <w:rPr>
          <w:sz w:val="20"/>
          <w:szCs w:val="20"/>
        </w:rPr>
        <w:t xml:space="preserve"> </w:t>
      </w:r>
    </w:p>
    <w:p w:rsidR="00170BE7" w:rsidRPr="003C59CD" w:rsidRDefault="00170BE7" w:rsidP="00075F24">
      <w:pPr>
        <w:suppressAutoHyphens w:val="0"/>
        <w:autoSpaceDE w:val="0"/>
        <w:autoSpaceDN w:val="0"/>
        <w:adjustRightInd w:val="0"/>
        <w:snapToGrid w:val="0"/>
        <w:ind w:firstLine="425"/>
        <w:jc w:val="both"/>
        <w:rPr>
          <w:sz w:val="20"/>
          <w:szCs w:val="20"/>
        </w:rPr>
      </w:pPr>
      <w:r w:rsidRPr="003C59CD">
        <w:rPr>
          <w:sz w:val="20"/>
          <w:szCs w:val="20"/>
        </w:rPr>
        <w:t>T</w:t>
      </w:r>
      <w:r w:rsidR="00206317" w:rsidRPr="003C59CD">
        <w:rPr>
          <w:sz w:val="20"/>
          <w:szCs w:val="20"/>
        </w:rPr>
        <w:t xml:space="preserve">he total dissolved solid is an index of the amount of dissolved substances from coastal activities into water body. The occurrence of such solutes alters the physical and chemical properties of water. The observed total dissolved solid concentrations during the study were beyond the recommended 1,001-10,000 mg / L for brackish water (McNeely, </w:t>
      </w:r>
      <w:r w:rsidR="00206317" w:rsidRPr="003C59CD">
        <w:rPr>
          <w:i/>
          <w:sz w:val="20"/>
          <w:szCs w:val="20"/>
        </w:rPr>
        <w:t>et.</w:t>
      </w:r>
      <w:r w:rsidR="003C59CD" w:rsidRPr="003C59CD">
        <w:rPr>
          <w:rFonts w:hint="eastAsia"/>
          <w:i/>
          <w:sz w:val="20"/>
          <w:szCs w:val="20"/>
          <w:lang w:eastAsia="zh-CN"/>
        </w:rPr>
        <w:t xml:space="preserve"> </w:t>
      </w:r>
      <w:r w:rsidR="00206317" w:rsidRPr="003C59CD">
        <w:rPr>
          <w:i/>
          <w:sz w:val="20"/>
          <w:szCs w:val="20"/>
        </w:rPr>
        <w:t>al</w:t>
      </w:r>
      <w:r w:rsidR="00206317" w:rsidRPr="003C59CD">
        <w:rPr>
          <w:sz w:val="20"/>
          <w:szCs w:val="20"/>
        </w:rPr>
        <w:t>. 1979). This portends organic pollution from coastal activities. The present total dissolved solid range is in harmony with that reported by Edoghotu (1998) in Okpoka Creek. TDS was higher in downstream site because of salt intrusion from the sea and with a significant difference between the seasons and stations. The high dry season value is probably as a result of evapo-crystallisation process and low precipitation signifying low dilution. This result is consistent with the report of Akpan (1991).</w:t>
      </w:r>
    </w:p>
    <w:p w:rsidR="00A97D82" w:rsidRPr="003C59CD" w:rsidRDefault="00170BE7" w:rsidP="00075F24">
      <w:pPr>
        <w:suppressAutoHyphens w:val="0"/>
        <w:autoSpaceDE w:val="0"/>
        <w:autoSpaceDN w:val="0"/>
        <w:adjustRightInd w:val="0"/>
        <w:snapToGrid w:val="0"/>
        <w:ind w:firstLine="425"/>
        <w:jc w:val="both"/>
        <w:rPr>
          <w:sz w:val="20"/>
          <w:szCs w:val="20"/>
        </w:rPr>
      </w:pPr>
      <w:r w:rsidRPr="003C59CD">
        <w:rPr>
          <w:sz w:val="20"/>
          <w:szCs w:val="20"/>
        </w:rPr>
        <w:t>D</w:t>
      </w:r>
      <w:r w:rsidR="00206317" w:rsidRPr="003C59CD">
        <w:rPr>
          <w:sz w:val="20"/>
          <w:szCs w:val="20"/>
        </w:rPr>
        <w:t xml:space="preserve">issolved oxygen is perhaps the most common applied water quality standard. The observed dissolved oxygen concentrations were within the </w:t>
      </w:r>
      <w:r w:rsidR="00206317" w:rsidRPr="003C59CD">
        <w:rPr>
          <w:sz w:val="20"/>
          <w:szCs w:val="20"/>
        </w:rPr>
        <w:lastRenderedPageBreak/>
        <w:t xml:space="preserve">tolerable range recommended by WHO (2011). Dissolved oxygen concentration beyond 4 mg / L is excellent while below 4 mg / L is injurious to aquatic life. Dissolved oxygen levels were higher in the wet season than in the dry season due to the increased current flow that enables the diffusion and mixing of atmospheric oxygen into the water. This finding is consistent with those reported for River Osun (Welcomme, 1979), Zambezi River (Hall </w:t>
      </w:r>
      <w:r w:rsidR="00206317" w:rsidRPr="003C59CD">
        <w:rPr>
          <w:i/>
          <w:iCs/>
          <w:sz w:val="20"/>
          <w:szCs w:val="20"/>
        </w:rPr>
        <w:t>et al</w:t>
      </w:r>
      <w:r w:rsidR="00206317" w:rsidRPr="003C59CD">
        <w:rPr>
          <w:sz w:val="20"/>
          <w:szCs w:val="20"/>
        </w:rPr>
        <w:t>., 1977), Qua Iboe River (Akpan, 1993) who observed that tropical African aquatic systems generally have low DO in the dry season than the wet season. King and Ekeh (1990) in their work on Nworie Stream, Nigeria, attributed the dry season decline in dissolved oxygen concentration to stream stagnation and increased input of organic load into the water (mainly as leaf litter), whose decomposition increases oxygen depletion. On the other hand, some authors have argued the fact that dissolved oxygen does not increase with the rains. Kemdirin and Ejike (1992) argued that dissolved oxygen concentration is high in the dry seasons due to high photosynthetic activities of phytoplankton at this period. They argued that low DO levels during rainy months is likely caused by high aquatic vegetation cover that flourish favourably in the rainy months at the expense of dissolved oxygen used in respiration. On the other hand, the high levels of dissolved oxygen observed in the wet season in all the stations in Qua Iboe River Estuary is in consistent with the work of Chindah and Braide, (2004) in Bonny River, in the Niger Delta who observed that DO concentrations varied between seasons with wet season concentration significantly higher than that of dry season. The low values of DO observed in the dry season were attributed to organic pollution due to coastal activities.</w:t>
      </w:r>
    </w:p>
    <w:p w:rsidR="00A97D82" w:rsidRPr="003C59CD" w:rsidRDefault="00206317" w:rsidP="00075F24">
      <w:pPr>
        <w:suppressAutoHyphens w:val="0"/>
        <w:snapToGrid w:val="0"/>
        <w:ind w:firstLine="425"/>
        <w:jc w:val="both"/>
        <w:rPr>
          <w:sz w:val="20"/>
          <w:szCs w:val="20"/>
        </w:rPr>
      </w:pPr>
      <w:r w:rsidRPr="003C59CD">
        <w:rPr>
          <w:sz w:val="20"/>
          <w:szCs w:val="20"/>
        </w:rPr>
        <w:t xml:space="preserve">The mean range chloride concentration in Qua iboe River Estuary agrees with the acceptable concentration of less than 19,000 mg/L in brackish water though higher levels may arise (McNeely, 1979). The observed range of chloride concentration in this study is in harmony with those reported by Ebere, (2002) in Okrika Creek. Also, Pillard </w:t>
      </w:r>
      <w:r w:rsidRPr="003C59CD">
        <w:rPr>
          <w:i/>
          <w:iCs/>
          <w:sz w:val="20"/>
          <w:szCs w:val="20"/>
        </w:rPr>
        <w:t xml:space="preserve">et al. </w:t>
      </w:r>
      <w:r w:rsidRPr="003C59CD">
        <w:rPr>
          <w:sz w:val="20"/>
          <w:szCs w:val="20"/>
        </w:rPr>
        <w:t xml:space="preserve">(2002) reported similar values for Amococadiz oil spill in United States of America. The observe increase in chloride concentrations downstream implies that chloride level is swayed as a result of proximity to the sea. The low mean concentrations of chloride observed in the wet season clarify the effect of dilution through municipal runoffs and precipitation during the wet season. This observation corroborates with findings of Chindah and Braide (2001) and Ebere (2002). The elevated values of chloride observed in this study during the dry season were attributed to influx of allochthonous materials resulting from coastal activities into the water body during the wet season. This observation agrees with </w:t>
      </w:r>
      <w:r w:rsidRPr="003C59CD">
        <w:rPr>
          <w:sz w:val="20"/>
          <w:szCs w:val="20"/>
        </w:rPr>
        <w:lastRenderedPageBreak/>
        <w:t>the findings of Chindah and Braide (2001) and Ebere (2002).</w:t>
      </w:r>
    </w:p>
    <w:p w:rsidR="00A97D82" w:rsidRPr="003C59CD" w:rsidRDefault="00206317" w:rsidP="00075F24">
      <w:pPr>
        <w:suppressAutoHyphens w:val="0"/>
        <w:autoSpaceDE w:val="0"/>
        <w:autoSpaceDN w:val="0"/>
        <w:adjustRightInd w:val="0"/>
        <w:snapToGrid w:val="0"/>
        <w:ind w:firstLine="425"/>
        <w:jc w:val="both"/>
        <w:rPr>
          <w:sz w:val="20"/>
          <w:szCs w:val="20"/>
        </w:rPr>
      </w:pPr>
      <w:r w:rsidRPr="003C59CD">
        <w:rPr>
          <w:sz w:val="20"/>
          <w:szCs w:val="20"/>
        </w:rPr>
        <w:t xml:space="preserve">Turbidity is a fundamental water quality factor owing to sediment loading and the associated effect it will have on the light accessible for phytoplankton and epiphyton growths as well as other aquatic life (IADC, 2007). Turbidity controls the dynamic of phytoplankton (Chen, </w:t>
      </w:r>
      <w:r w:rsidRPr="003C59CD">
        <w:rPr>
          <w:i/>
          <w:sz w:val="20"/>
          <w:szCs w:val="20"/>
        </w:rPr>
        <w:t>et.al</w:t>
      </w:r>
      <w:r w:rsidRPr="003C59CD">
        <w:rPr>
          <w:sz w:val="20"/>
          <w:szCs w:val="20"/>
        </w:rPr>
        <w:t xml:space="preserve">. 2003). The values recorded in this study did not exceed the level found in natural water bodies. Also, the observed turbidity level in this study agrees with the range reported by Asonye </w:t>
      </w:r>
      <w:r w:rsidRPr="003C59CD">
        <w:rPr>
          <w:i/>
          <w:iCs/>
          <w:sz w:val="20"/>
          <w:szCs w:val="20"/>
        </w:rPr>
        <w:t xml:space="preserve">et al. </w:t>
      </w:r>
      <w:r w:rsidRPr="003C59CD">
        <w:rPr>
          <w:sz w:val="20"/>
          <w:szCs w:val="20"/>
        </w:rPr>
        <w:t>(2007) for the turbidity of Nigerian rivers, streams and waterways. The observed turbidity might be attributed to plankton abundance. This confirms the views of Swann (2006) which opines that plankton is one of the causes of turbidity. The recorded high dry season turbidity in this study upholds the views of Swann (2006). From this study, turbidity decreased in the wet season was attributed to reduce coastal activities involving the production of suspended materials which resulted to low influx of suspended materials into the estuary through surface run-off. High values of turbidity in the dry season have been reported by George and Atakpa, (2015) which agrees with the result of the present study. It has been reported that high turbidity reduces photosynthesis of phytoplankton, submerged and rooted aquatic vegetation which results to reduce plant growths and in turn suppress fish productivity.</w:t>
      </w:r>
    </w:p>
    <w:p w:rsidR="00A97D82" w:rsidRPr="003C59CD" w:rsidRDefault="00206317" w:rsidP="00075F24">
      <w:pPr>
        <w:suppressAutoHyphens w:val="0"/>
        <w:autoSpaceDE w:val="0"/>
        <w:autoSpaceDN w:val="0"/>
        <w:adjustRightInd w:val="0"/>
        <w:snapToGrid w:val="0"/>
        <w:ind w:firstLine="425"/>
        <w:jc w:val="both"/>
        <w:rPr>
          <w:sz w:val="20"/>
          <w:szCs w:val="20"/>
        </w:rPr>
      </w:pPr>
      <w:r w:rsidRPr="003C59CD">
        <w:rPr>
          <w:sz w:val="20"/>
          <w:szCs w:val="20"/>
        </w:rPr>
        <w:t xml:space="preserve">Seasonal variation was significant with higher total suspended solids values recorded in the dry season. Higher dry season values may be attributed to decay of phytoplankton and other submerges plants within the water body. This is inconsistent with works carried out in other rivers: Akpan, (2004) for Qua Iboe River; </w:t>
      </w:r>
      <w:r w:rsidRPr="003C59CD">
        <w:rPr>
          <w:color w:val="000000"/>
          <w:sz w:val="20"/>
          <w:szCs w:val="20"/>
        </w:rPr>
        <w:t>King and Nkanta, (1991) for Mfangmfang pond</w:t>
      </w:r>
      <w:r w:rsidRPr="003C59CD">
        <w:rPr>
          <w:sz w:val="20"/>
          <w:szCs w:val="20"/>
        </w:rPr>
        <w:t xml:space="preserve">, Hall </w:t>
      </w:r>
      <w:r w:rsidRPr="003C59CD">
        <w:rPr>
          <w:i/>
          <w:iCs/>
          <w:sz w:val="20"/>
          <w:szCs w:val="20"/>
        </w:rPr>
        <w:t>et al.</w:t>
      </w:r>
      <w:r w:rsidRPr="003C59CD">
        <w:rPr>
          <w:sz w:val="20"/>
          <w:szCs w:val="20"/>
        </w:rPr>
        <w:t xml:space="preserve"> 1977, for River Zambezi which reported high TSS values in the wet season. The wet season decrease in the level of total suspended solids was probably due to reduced coastal activities involving the production of suspended materials which resulted to low influx of suspended materials into the estuary through surface run-of.</w:t>
      </w:r>
    </w:p>
    <w:p w:rsidR="00A97D82" w:rsidRPr="003C59CD" w:rsidRDefault="00206317" w:rsidP="00075F24">
      <w:pPr>
        <w:suppressAutoHyphens w:val="0"/>
        <w:autoSpaceDE w:val="0"/>
        <w:autoSpaceDN w:val="0"/>
        <w:adjustRightInd w:val="0"/>
        <w:snapToGrid w:val="0"/>
        <w:ind w:firstLine="425"/>
        <w:jc w:val="both"/>
        <w:rPr>
          <w:sz w:val="20"/>
          <w:szCs w:val="20"/>
        </w:rPr>
      </w:pPr>
      <w:r w:rsidRPr="003C59CD">
        <w:rPr>
          <w:sz w:val="20"/>
          <w:szCs w:val="20"/>
        </w:rPr>
        <w:t>Seasonal variation was significant with higher bicarbonate values in the dry season than in the rainy season. The pronounced decline of bicarbonate level in the rainy season reported in this study may be attributed to the utilization of carbon dioxide by phytoplankton.</w:t>
      </w:r>
    </w:p>
    <w:p w:rsidR="00A97D82" w:rsidRPr="003C59CD" w:rsidRDefault="00206317" w:rsidP="00075F24">
      <w:pPr>
        <w:suppressAutoHyphens w:val="0"/>
        <w:autoSpaceDE w:val="0"/>
        <w:autoSpaceDN w:val="0"/>
        <w:adjustRightInd w:val="0"/>
        <w:snapToGrid w:val="0"/>
        <w:ind w:firstLine="425"/>
        <w:jc w:val="both"/>
        <w:rPr>
          <w:sz w:val="20"/>
          <w:szCs w:val="20"/>
        </w:rPr>
      </w:pPr>
      <w:r w:rsidRPr="003C59CD">
        <w:rPr>
          <w:sz w:val="20"/>
          <w:szCs w:val="20"/>
        </w:rPr>
        <w:t xml:space="preserve">The marked seasonality trend in the levels of total alkalinity (TA) of the estuary was observed to be higher in the dry season than wet season values. The lower value of total alkalinity in the wet season suggests that runoff water contributed to dilution of this parameter in the wet season. The range concentration of alkalinity recorded during the study </w:t>
      </w:r>
      <w:r w:rsidRPr="003C59CD">
        <w:rPr>
          <w:sz w:val="20"/>
          <w:szCs w:val="20"/>
        </w:rPr>
        <w:lastRenderedPageBreak/>
        <w:t>agrees with those studies on estuarine environment (Nweke, 2000; Ebere, 2002; Dambo, 2000; Chindah and Braide, 2001). However, the observed alkalinity in this estuary might be connected to the natural carbonates, bicarbonates, hydroxide, borates, silicates, phosphates and organic substance concentrations brought into the water body owing to coastal activities.</w:t>
      </w:r>
    </w:p>
    <w:p w:rsidR="00A97D82" w:rsidRPr="003C59CD" w:rsidRDefault="00206317" w:rsidP="00075F24">
      <w:pPr>
        <w:suppressAutoHyphens w:val="0"/>
        <w:autoSpaceDE w:val="0"/>
        <w:autoSpaceDN w:val="0"/>
        <w:adjustRightInd w:val="0"/>
        <w:snapToGrid w:val="0"/>
        <w:ind w:firstLine="425"/>
        <w:jc w:val="both"/>
        <w:rPr>
          <w:sz w:val="20"/>
          <w:szCs w:val="20"/>
        </w:rPr>
      </w:pPr>
      <w:r w:rsidRPr="003C59CD">
        <w:rPr>
          <w:sz w:val="20"/>
          <w:szCs w:val="20"/>
        </w:rPr>
        <w:t xml:space="preserve"> BOD varied significantly in season with higher mean value recorded in the wet season than dry season. The wet season increase in BOD values was attributed to increased input of decomposable organic matter brought in by surface runoff into the water body arising as a result of coastal activities. These organic matters require oxygen for their biodegradation. The observed wet season high values of BOD are in accordance with those reported by Akpan and Offem (1993) for Cross River Estuary; Akpan (1993) for Qua Iboe River, Nigeria, and Akpan and Akpan (1994). Biological oxygen demand is of fundamental significance in pollution monitoring. The recorded biological oxygen demand during the study is within the acceptable range for aquatic environments. Waters with biological oxygen demand levels below 4 mg / L are regarded clean and those with levels above 10 mg / L are considered as contaminated as they contain large amounts of degradable organic substance (McNeely, 1979). However, the present biological oxygen demand ranges recorded during the study were below that reported by Edoghotu (1998) for Okpoka creek and Hart and Zabbey (2005) for Woji creek. This indicates that the biological oxygen demand load in the present study did not pose a threat to the aquatic environment. </w:t>
      </w:r>
    </w:p>
    <w:p w:rsidR="00A97D82" w:rsidRPr="003C59CD" w:rsidRDefault="00206317" w:rsidP="00075F24">
      <w:pPr>
        <w:suppressAutoHyphens w:val="0"/>
        <w:autoSpaceDE w:val="0"/>
        <w:autoSpaceDN w:val="0"/>
        <w:adjustRightInd w:val="0"/>
        <w:snapToGrid w:val="0"/>
        <w:ind w:firstLine="425"/>
        <w:jc w:val="both"/>
        <w:rPr>
          <w:sz w:val="20"/>
          <w:szCs w:val="20"/>
        </w:rPr>
      </w:pPr>
      <w:r w:rsidRPr="003C59CD">
        <w:rPr>
          <w:sz w:val="20"/>
          <w:szCs w:val="20"/>
        </w:rPr>
        <w:t>COD is a measure of the ability of water to devour oxygen at some stage in the decomposition of organic matter and the oxidation of inorganic chemicals such as ammonia and nitrite. The mean value of COD recorded in this study were beyond WHO, (2011) recommended limits, indicating a heavy load of organic and inorganic pollution due to coastal activities. High mean value of COD was recorded in the wet season which was attributed to high influx of allochthonous materials into the estuary through surface run-off.</w:t>
      </w:r>
    </w:p>
    <w:p w:rsidR="00A97D82" w:rsidRPr="003C59CD" w:rsidRDefault="00206317" w:rsidP="00075F24">
      <w:pPr>
        <w:suppressAutoHyphens w:val="0"/>
        <w:autoSpaceDE w:val="0"/>
        <w:autoSpaceDN w:val="0"/>
        <w:adjustRightInd w:val="0"/>
        <w:snapToGrid w:val="0"/>
        <w:ind w:firstLine="425"/>
        <w:jc w:val="both"/>
        <w:rPr>
          <w:sz w:val="20"/>
          <w:szCs w:val="20"/>
        </w:rPr>
      </w:pPr>
      <w:r w:rsidRPr="003C59CD">
        <w:rPr>
          <w:sz w:val="20"/>
          <w:szCs w:val="20"/>
        </w:rPr>
        <w:t>Total hydrocarbon did not vary significantly both spatially and seasonally during the study period. Although, mean values recorded were below WHO, (2011) recommended levels for natural waters.</w:t>
      </w:r>
    </w:p>
    <w:p w:rsidR="00A97D82" w:rsidRPr="003C59CD" w:rsidRDefault="00206317" w:rsidP="00075F24">
      <w:pPr>
        <w:suppressAutoHyphens w:val="0"/>
        <w:autoSpaceDE w:val="0"/>
        <w:autoSpaceDN w:val="0"/>
        <w:adjustRightInd w:val="0"/>
        <w:snapToGrid w:val="0"/>
        <w:ind w:firstLine="425"/>
        <w:jc w:val="both"/>
        <w:rPr>
          <w:sz w:val="20"/>
          <w:szCs w:val="20"/>
        </w:rPr>
      </w:pPr>
      <w:r w:rsidRPr="003C59CD">
        <w:rPr>
          <w:sz w:val="20"/>
          <w:szCs w:val="20"/>
        </w:rPr>
        <w:t xml:space="preserve">The total organic carbon contents are a combination of dissolved and particulate organic carbon. The recorded range of total organic carbon concentrations during the study was below 1 to 30 mg / L for natural water. Higher levels in water indicate pollution attributed to anthropogenic inputs from coastal activities (Saad, </w:t>
      </w:r>
      <w:r w:rsidRPr="003C59CD">
        <w:rPr>
          <w:i/>
          <w:sz w:val="20"/>
          <w:szCs w:val="20"/>
        </w:rPr>
        <w:t>et.al</w:t>
      </w:r>
      <w:r w:rsidRPr="003C59CD">
        <w:rPr>
          <w:sz w:val="20"/>
          <w:szCs w:val="20"/>
        </w:rPr>
        <w:t xml:space="preserve">., 1994). Water below 3.0 </w:t>
      </w:r>
      <w:r w:rsidRPr="003C59CD">
        <w:rPr>
          <w:sz w:val="20"/>
          <w:szCs w:val="20"/>
        </w:rPr>
        <w:lastRenderedPageBreak/>
        <w:t xml:space="preserve">mg / L total organic carbon is held to be moderately clean (McNeely, </w:t>
      </w:r>
      <w:r w:rsidRPr="003C59CD">
        <w:rPr>
          <w:i/>
          <w:sz w:val="20"/>
          <w:szCs w:val="20"/>
        </w:rPr>
        <w:t>et. al</w:t>
      </w:r>
      <w:r w:rsidRPr="003C59CD">
        <w:rPr>
          <w:sz w:val="20"/>
          <w:szCs w:val="20"/>
        </w:rPr>
        <w:t>., 1979). The direct discharge of sewage and domestic wastes as a result of coastal activities from the surroundings into the estuary might be attributed to the elevated levels of total organic carbon observed during the study.</w:t>
      </w:r>
    </w:p>
    <w:p w:rsidR="00A97D82" w:rsidRPr="003C59CD" w:rsidRDefault="00206317" w:rsidP="00075F24">
      <w:pPr>
        <w:suppressAutoHyphens w:val="0"/>
        <w:snapToGrid w:val="0"/>
        <w:ind w:firstLine="425"/>
        <w:jc w:val="both"/>
        <w:rPr>
          <w:sz w:val="20"/>
          <w:szCs w:val="20"/>
        </w:rPr>
      </w:pPr>
      <w:r w:rsidRPr="003C59CD">
        <w:rPr>
          <w:sz w:val="20"/>
          <w:szCs w:val="20"/>
        </w:rPr>
        <w:t>The observed mean nitrate value during the study was below 100 mg / L anticipated to be found in natural surface water. Nitrogen is most often limiting in marine systems (Chrzanowski and Grover, 2001). Owing to the facts that molybdenum, phosphorus or energy constraint can be restrictive to nitrogen fixers, which makes for lesser nitrogen fixation (Vitousek and Howarth, 1991). There is also considerably high denitrification in marine sediments.</w:t>
      </w:r>
      <w:r w:rsidR="00170BE7" w:rsidRPr="003C59CD">
        <w:rPr>
          <w:sz w:val="20"/>
          <w:szCs w:val="20"/>
        </w:rPr>
        <w:t xml:space="preserve"> </w:t>
      </w:r>
      <w:r w:rsidRPr="003C59CD">
        <w:rPr>
          <w:sz w:val="20"/>
          <w:szCs w:val="20"/>
        </w:rPr>
        <w:t xml:space="preserve">Nitrate concentration did not vary in space and time suggesting similar coastal activities and natural inputs. The results of findings is inconsistent with the reports of Ebere (2002) who reported elevated nitrates levels in rainy seasons with lower levels in dry season. </w:t>
      </w:r>
    </w:p>
    <w:p w:rsidR="00A97D82" w:rsidRPr="003C59CD" w:rsidRDefault="00206317" w:rsidP="00075F24">
      <w:pPr>
        <w:pStyle w:val="Default"/>
        <w:snapToGrid w:val="0"/>
        <w:ind w:firstLine="425"/>
        <w:jc w:val="both"/>
        <w:rPr>
          <w:sz w:val="20"/>
          <w:szCs w:val="20"/>
        </w:rPr>
      </w:pPr>
      <w:r w:rsidRPr="003C59CD">
        <w:rPr>
          <w:sz w:val="20"/>
          <w:szCs w:val="20"/>
        </w:rPr>
        <w:t xml:space="preserve">The recorded phosphate concentrations in this study were higher than the tolerable limit of 0.10 mg / L in flowing waters recommended by USGS (2007). This observation is consistent with the reports of Chindah and Nduaguibe, 2003 and Ebere, 2002). However, coastal activities resulting in deposition of organic matter might be a contributor to the phosphate concentrations in the estuary. The elevated phosphate concentration in the dry season is in accord with the observations of Chindah and Braide (2001). This could be credited to the elevated biomass of phytoplankton and eiphyton in the dry season. Phosphorus helps in bracing the development of algae. </w:t>
      </w:r>
    </w:p>
    <w:p w:rsidR="00A97D82" w:rsidRPr="003C59CD" w:rsidRDefault="00206317" w:rsidP="00075F24">
      <w:pPr>
        <w:pStyle w:val="Default"/>
        <w:snapToGrid w:val="0"/>
        <w:ind w:firstLine="425"/>
        <w:jc w:val="both"/>
        <w:rPr>
          <w:sz w:val="20"/>
          <w:szCs w:val="20"/>
        </w:rPr>
      </w:pPr>
      <w:r w:rsidRPr="003C59CD">
        <w:rPr>
          <w:sz w:val="20"/>
          <w:szCs w:val="20"/>
        </w:rPr>
        <w:t>The sky-scraping sulphate level observed in this study is an attribute of brackish water. Ebere (2002) reported that marine waters are identified to restrain comparatively elevated concentrations of sulphate. The observed levels were perhaps from oxidation of organic materials due to high coastal activities in the estuary. Furthermore, it may possibly be an outcome of wet and dry precipitation from burning of fossil fuels. The seasonality regime in the levels of sulphate was characterized by higher dry season levels than the wet season in the estuary. This means that runoff water during the rainy season dilutes the concentration of sulphate ions in the estuary and evapo-crystallization process increase sulphate ion concentration in the water during the dry season.</w:t>
      </w:r>
    </w:p>
    <w:p w:rsidR="00206317" w:rsidRPr="003C59CD" w:rsidRDefault="00206317" w:rsidP="00075F24">
      <w:pPr>
        <w:pStyle w:val="Default"/>
        <w:snapToGrid w:val="0"/>
        <w:ind w:firstLine="425"/>
        <w:jc w:val="both"/>
        <w:rPr>
          <w:sz w:val="20"/>
          <w:szCs w:val="20"/>
        </w:rPr>
      </w:pPr>
      <w:r w:rsidRPr="003C59CD">
        <w:rPr>
          <w:sz w:val="20"/>
          <w:szCs w:val="20"/>
        </w:rPr>
        <w:t xml:space="preserve">The mean value of ammonia recorded during the study period exceeded the concentration of below 0.1mg / L found in natural waters (McNeely, </w:t>
      </w:r>
      <w:r w:rsidRPr="003C59CD">
        <w:rPr>
          <w:i/>
          <w:sz w:val="20"/>
          <w:szCs w:val="20"/>
        </w:rPr>
        <w:t>et.al</w:t>
      </w:r>
      <w:r w:rsidRPr="003C59CD">
        <w:rPr>
          <w:sz w:val="20"/>
          <w:szCs w:val="20"/>
        </w:rPr>
        <w:t>., 1979). This possibly indicates organic pollution due to coastal activities. The mean ammonia concentration is also beyond the level of 0.02 mg / L unionized ammonia (NH</w:t>
      </w:r>
      <w:r w:rsidRPr="003C59CD">
        <w:rPr>
          <w:sz w:val="20"/>
          <w:szCs w:val="20"/>
          <w:vertAlign w:val="subscript"/>
        </w:rPr>
        <w:t>3</w:t>
      </w:r>
      <w:r w:rsidRPr="003C59CD">
        <w:rPr>
          <w:sz w:val="20"/>
          <w:szCs w:val="20"/>
        </w:rPr>
        <w:t xml:space="preserve">) essential for the protection of aquatic life. Fish cannot stand high concentration of ammonia </w:t>
      </w:r>
      <w:r w:rsidRPr="003C59CD">
        <w:rPr>
          <w:sz w:val="20"/>
          <w:szCs w:val="20"/>
        </w:rPr>
        <w:lastRenderedPageBreak/>
        <w:t xml:space="preserve">since it reduces the oxygen-carrying capacity of the blood and thus the fish may choke resulting in mortality. The high concentration of ammonia during the study is linked to coastal activities as a result of deliberate discharge of sewage into the water body. The recorded range of ammonia in the present study exceeds the range reported by (Nweke, 2000; Ebere, 2002; Chindah and Nduaguide, 2003; and Obunwo </w:t>
      </w:r>
      <w:r w:rsidRPr="003C59CD">
        <w:rPr>
          <w:i/>
          <w:iCs/>
          <w:sz w:val="20"/>
          <w:szCs w:val="20"/>
        </w:rPr>
        <w:t xml:space="preserve">et al. </w:t>
      </w:r>
      <w:r w:rsidRPr="003C59CD">
        <w:rPr>
          <w:sz w:val="20"/>
          <w:szCs w:val="20"/>
        </w:rPr>
        <w:t xml:space="preserve">2004) in the Niger Delta. There were no significant spatial and seasonal variations in ammonia concentration, thus suggesting similar coastal activities and natural inputs. </w:t>
      </w:r>
    </w:p>
    <w:p w:rsidR="003C59CD" w:rsidRDefault="003C59CD" w:rsidP="00075F24">
      <w:pPr>
        <w:suppressAutoHyphens w:val="0"/>
        <w:snapToGrid w:val="0"/>
        <w:jc w:val="both"/>
        <w:rPr>
          <w:rFonts w:hint="eastAsia"/>
          <w:b/>
          <w:sz w:val="20"/>
          <w:szCs w:val="20"/>
          <w:lang w:eastAsia="zh-CN"/>
        </w:rPr>
      </w:pPr>
    </w:p>
    <w:p w:rsidR="00A97D82" w:rsidRPr="003C59CD" w:rsidRDefault="00206317" w:rsidP="00075F24">
      <w:pPr>
        <w:suppressAutoHyphens w:val="0"/>
        <w:snapToGrid w:val="0"/>
        <w:jc w:val="both"/>
        <w:rPr>
          <w:b/>
          <w:sz w:val="20"/>
          <w:szCs w:val="20"/>
        </w:rPr>
      </w:pPr>
      <w:r w:rsidRPr="003C59CD">
        <w:rPr>
          <w:b/>
          <w:sz w:val="20"/>
          <w:szCs w:val="20"/>
        </w:rPr>
        <w:t>4.2 Multivariate Analysis, nutrient distribution and source apportionment.</w:t>
      </w:r>
    </w:p>
    <w:p w:rsidR="00A97D82" w:rsidRPr="003C59CD" w:rsidRDefault="00206317" w:rsidP="00075F24">
      <w:pPr>
        <w:suppressAutoHyphens w:val="0"/>
        <w:autoSpaceDE w:val="0"/>
        <w:autoSpaceDN w:val="0"/>
        <w:adjustRightInd w:val="0"/>
        <w:snapToGrid w:val="0"/>
        <w:ind w:firstLine="425"/>
        <w:jc w:val="both"/>
        <w:rPr>
          <w:sz w:val="20"/>
          <w:szCs w:val="20"/>
        </w:rPr>
      </w:pPr>
      <w:r w:rsidRPr="003C59CD">
        <w:rPr>
          <w:sz w:val="20"/>
          <w:szCs w:val="20"/>
        </w:rPr>
        <w:t xml:space="preserve">The use of correlation analyses in establishing relationships within and between variables, locations and organisms is well established in literature (Benson </w:t>
      </w:r>
      <w:r w:rsidRPr="003C59CD">
        <w:rPr>
          <w:i/>
          <w:sz w:val="20"/>
          <w:szCs w:val="20"/>
        </w:rPr>
        <w:t>et. al</w:t>
      </w:r>
      <w:r w:rsidRPr="003C59CD">
        <w:rPr>
          <w:sz w:val="20"/>
          <w:szCs w:val="20"/>
        </w:rPr>
        <w:t>. 2016). Positive correlations between physico-chemical parameters (TDS, EC, Chlorides, Turbidity, TSS, Bicarbonate, alkalinity, nitrate, COD, Nitrate, ammonia and sulphate) denotes that an increase in one of these parameters leads to a corresponding increase in the other.</w:t>
      </w:r>
      <w:r w:rsidR="00170BE7" w:rsidRPr="003C59CD">
        <w:rPr>
          <w:sz w:val="20"/>
          <w:szCs w:val="20"/>
        </w:rPr>
        <w:t xml:space="preserve"> </w:t>
      </w:r>
      <w:r w:rsidRPr="003C59CD">
        <w:rPr>
          <w:sz w:val="20"/>
          <w:szCs w:val="20"/>
        </w:rPr>
        <w:t xml:space="preserve">These inter-relationship patterns may arise from high inflow of particulate matter from run-offs, coastal farmlands and release of untreated sewage into the water leading to an increase in organic materials in the water column. This belief stems from the fact of Mahananda </w:t>
      </w:r>
      <w:r w:rsidRPr="003C59CD">
        <w:rPr>
          <w:i/>
          <w:sz w:val="20"/>
          <w:szCs w:val="20"/>
        </w:rPr>
        <w:t>et. al.</w:t>
      </w:r>
      <w:r w:rsidRPr="003C59CD">
        <w:rPr>
          <w:sz w:val="20"/>
          <w:szCs w:val="20"/>
        </w:rPr>
        <w:t xml:space="preserve"> (2010) that total suspended solids are composed of carbonates, chlorides, phosphates, bicarbonates and nitrates of calcium, magnesium, sodium, potassium, manganese, organic matter, salt and other particles. This synchronizes the correlation trend. The persistence of sequences of these events could lead to a reduction in oxygen level of the aquatic system due to increasing biological degradation activity or probably a high presence of oxidizable minerals. Also, high TSS values leads to increased turbidity and so impedes optimum light penetration with a reduced net photosynthetic efficiency. The agglomeration patterns observed in the cluster dendrogram representing the physicochemical attributes of the stations in both rainy and dry season assorts the stations in line with salinity gradient and proximity to the ocean. Similar observations have been observed by earlier researchers (Essumang, </w:t>
      </w:r>
      <w:r w:rsidRPr="003C59CD">
        <w:rPr>
          <w:i/>
          <w:sz w:val="20"/>
          <w:szCs w:val="20"/>
        </w:rPr>
        <w:t>et. al.</w:t>
      </w:r>
      <w:r w:rsidRPr="003C59CD">
        <w:rPr>
          <w:sz w:val="20"/>
          <w:szCs w:val="20"/>
        </w:rPr>
        <w:t xml:space="preserve"> 2012 and Benson and Essien, 2012). </w:t>
      </w:r>
    </w:p>
    <w:p w:rsidR="00206317" w:rsidRPr="003C59CD" w:rsidRDefault="00206317" w:rsidP="00075F24">
      <w:pPr>
        <w:suppressAutoHyphens w:val="0"/>
        <w:autoSpaceDE w:val="0"/>
        <w:autoSpaceDN w:val="0"/>
        <w:adjustRightInd w:val="0"/>
        <w:snapToGrid w:val="0"/>
        <w:ind w:firstLine="425"/>
        <w:jc w:val="both"/>
        <w:rPr>
          <w:rFonts w:eastAsia="TimesNewRomanPSMT"/>
          <w:sz w:val="20"/>
          <w:szCs w:val="20"/>
        </w:rPr>
      </w:pPr>
      <w:r w:rsidRPr="003C59CD">
        <w:rPr>
          <w:sz w:val="20"/>
          <w:szCs w:val="20"/>
        </w:rPr>
        <w:t xml:space="preserve">Principal component analysis yielded a pattern which confirmed hierarchical values and effects of some nutrient variables regrouped into three factor components. </w:t>
      </w:r>
      <w:r w:rsidRPr="003C59CD">
        <w:rPr>
          <w:rFonts w:eastAsia="TimesNewRomanPSMT"/>
          <w:sz w:val="20"/>
          <w:szCs w:val="20"/>
        </w:rPr>
        <w:t xml:space="preserve">The inter-relationships among the vari-factors as judge from their loadings confirmed close relationship between the members of each factor component. Generally, ordination of environmental variables revealed much similarity in growing </w:t>
      </w:r>
      <w:r w:rsidRPr="003C59CD">
        <w:rPr>
          <w:rFonts w:eastAsia="TimesNewRomanPSMT"/>
          <w:sz w:val="20"/>
          <w:szCs w:val="20"/>
        </w:rPr>
        <w:lastRenderedPageBreak/>
        <w:t>environmental conditions which influence their distribution pattern. These conditions arise from coastal activities like; massive influx of run-off, poor sewage disposal, motorized boat movement, commercial logging, dredging, agricultural inputs etc. This finding however, deviates remarkably from those of Nirmal</w:t>
      </w:r>
      <w:r w:rsidRPr="003C59CD">
        <w:rPr>
          <w:bCs/>
          <w:sz w:val="20"/>
          <w:szCs w:val="20"/>
        </w:rPr>
        <w:t>-Kumar</w:t>
      </w:r>
      <w:r w:rsidRPr="003C59CD">
        <w:rPr>
          <w:b/>
          <w:bCs/>
          <w:sz w:val="20"/>
          <w:szCs w:val="20"/>
        </w:rPr>
        <w:t xml:space="preserve"> </w:t>
      </w:r>
      <w:r w:rsidRPr="003C59CD">
        <w:rPr>
          <w:rFonts w:eastAsia="TimesNewRomanPSMT"/>
          <w:i/>
          <w:sz w:val="20"/>
          <w:szCs w:val="20"/>
        </w:rPr>
        <w:t>et. al.</w:t>
      </w:r>
      <w:r w:rsidRPr="003C59CD">
        <w:rPr>
          <w:rFonts w:eastAsia="TimesNewRomanPSMT"/>
          <w:sz w:val="20"/>
          <w:szCs w:val="20"/>
        </w:rPr>
        <w:t xml:space="preserve"> (2012) who reported 2 factor components from 8 variables in a similar research.</w:t>
      </w:r>
    </w:p>
    <w:p w:rsidR="00206317" w:rsidRPr="003C59CD" w:rsidRDefault="00206317" w:rsidP="00075F24">
      <w:pPr>
        <w:suppressAutoHyphens w:val="0"/>
        <w:autoSpaceDE w:val="0"/>
        <w:autoSpaceDN w:val="0"/>
        <w:adjustRightInd w:val="0"/>
        <w:snapToGrid w:val="0"/>
        <w:ind w:firstLine="425"/>
        <w:jc w:val="both"/>
        <w:rPr>
          <w:rFonts w:eastAsia="TimesNewRomanPSMT"/>
          <w:sz w:val="20"/>
          <w:szCs w:val="20"/>
        </w:rPr>
      </w:pPr>
    </w:p>
    <w:p w:rsidR="00206317" w:rsidRPr="003C59CD" w:rsidRDefault="00206317" w:rsidP="00075F24">
      <w:pPr>
        <w:suppressAutoHyphens w:val="0"/>
        <w:autoSpaceDE w:val="0"/>
        <w:autoSpaceDN w:val="0"/>
        <w:adjustRightInd w:val="0"/>
        <w:snapToGrid w:val="0"/>
        <w:jc w:val="both"/>
        <w:rPr>
          <w:rFonts w:eastAsia="TimesNewRomanPSMT"/>
          <w:b/>
          <w:sz w:val="20"/>
          <w:szCs w:val="20"/>
        </w:rPr>
      </w:pPr>
      <w:r w:rsidRPr="003C59CD">
        <w:rPr>
          <w:rFonts w:eastAsia="TimesNewRomanPSMT"/>
          <w:b/>
          <w:sz w:val="20"/>
          <w:szCs w:val="20"/>
        </w:rPr>
        <w:t>5. Conclusion</w:t>
      </w:r>
    </w:p>
    <w:p w:rsidR="00206317" w:rsidRPr="003C59CD" w:rsidRDefault="00206317" w:rsidP="00075F24">
      <w:pPr>
        <w:suppressAutoHyphens w:val="0"/>
        <w:snapToGrid w:val="0"/>
        <w:ind w:firstLine="425"/>
        <w:jc w:val="both"/>
        <w:rPr>
          <w:sz w:val="20"/>
          <w:szCs w:val="20"/>
        </w:rPr>
      </w:pPr>
      <w:r w:rsidRPr="003C59CD">
        <w:rPr>
          <w:sz w:val="20"/>
          <w:szCs w:val="20"/>
        </w:rPr>
        <w:t>This study indicates that coastal activities from residential areas and within the water body have cause significant impact on the water quality of Qua Iboe River Estuary with respect to variations observerd in the studied parameters.</w:t>
      </w:r>
      <w:r w:rsidR="00170BE7" w:rsidRPr="003C59CD">
        <w:rPr>
          <w:sz w:val="20"/>
          <w:szCs w:val="20"/>
        </w:rPr>
        <w:t xml:space="preserve"> </w:t>
      </w:r>
      <w:r w:rsidRPr="003C59CD">
        <w:rPr>
          <w:sz w:val="20"/>
          <w:szCs w:val="20"/>
        </w:rPr>
        <w:t xml:space="preserve">The physico-chemical parameters studied were below the permissible limit for some parameters while some were within the permissible limits and others were above the permissible limit of World Health Organization for surface water. The physico-chemical parameters recorded at station 5 (Atabong) were below permissible limit of WHO. This implies that coastal activities in this station were minimal showing little or no elevation in the study parameters. The physico-chemical parameters also show seasonality for some of the studied parameters. The seasonality observed in the parameters during the study was attributed to influx of allochthonous materials and dilution as a result of surface run-off during the wet season. Spatial variation in the study parameters was also observed. This was attributed to similar source of pollution, nature of the environment and proximity of the stations to the sea. Direct relationships between pairs of physico-chemical parameters as observed mandates that an increase in one parameter result in a corresponding increase in the other parameter. Dendrograms resulting from </w:t>
      </w:r>
      <w:r w:rsidRPr="003C59CD">
        <w:rPr>
          <w:bCs/>
          <w:sz w:val="20"/>
          <w:szCs w:val="20"/>
        </w:rPr>
        <w:t>hierarchical</w:t>
      </w:r>
      <w:r w:rsidRPr="003C59CD">
        <w:rPr>
          <w:sz w:val="20"/>
          <w:szCs w:val="20"/>
        </w:rPr>
        <w:t xml:space="preserve"> cluster analysis assorted the stations as a function of salinity gradient. Ordination using principal component analysis of 18 variables yielded three factor components for the wet and dry season. Generally, the pattern of assortment of the variables in both seasons revealed a continuum in physico-chemical parameters / environmental block in which the stations were more or less arbitrary. From the result of findings, the water quality of Qua Iboe River Estuary is seriously impaired by coastal activities resulting from indiscriminate discharge of domestic waste, industrial waste, agricultural run-off and sewage disposal into the estuary. This study vindicates the essence of continuous monitoring of our water bodies as this will help to give vital information on the status of water bodies in Nigeria and to expedite remedial measures in the event of pollution</w:t>
      </w:r>
      <w:r w:rsidR="007F61CF" w:rsidRPr="003C59CD">
        <w:rPr>
          <w:sz w:val="20"/>
          <w:szCs w:val="20"/>
        </w:rPr>
        <w:t>.</w:t>
      </w:r>
    </w:p>
    <w:p w:rsidR="007F61CF" w:rsidRDefault="007F61CF" w:rsidP="00075F24">
      <w:pPr>
        <w:suppressAutoHyphens w:val="0"/>
        <w:snapToGrid w:val="0"/>
        <w:ind w:firstLine="425"/>
        <w:jc w:val="both"/>
        <w:rPr>
          <w:rFonts w:hint="eastAsia"/>
          <w:sz w:val="20"/>
          <w:szCs w:val="20"/>
          <w:lang w:eastAsia="zh-CN"/>
        </w:rPr>
      </w:pPr>
    </w:p>
    <w:p w:rsidR="003C59CD" w:rsidRPr="003C59CD" w:rsidRDefault="003C59CD" w:rsidP="00075F24">
      <w:pPr>
        <w:suppressAutoHyphens w:val="0"/>
        <w:snapToGrid w:val="0"/>
        <w:ind w:firstLine="425"/>
        <w:jc w:val="both"/>
        <w:rPr>
          <w:rFonts w:hint="eastAsia"/>
          <w:sz w:val="20"/>
          <w:szCs w:val="20"/>
          <w:lang w:eastAsia="zh-CN"/>
        </w:rPr>
      </w:pPr>
    </w:p>
    <w:p w:rsidR="007F61CF" w:rsidRPr="003C59CD" w:rsidRDefault="007F61CF" w:rsidP="00075F24">
      <w:pPr>
        <w:suppressAutoHyphens w:val="0"/>
        <w:snapToGrid w:val="0"/>
        <w:jc w:val="both"/>
        <w:rPr>
          <w:b/>
          <w:sz w:val="20"/>
          <w:szCs w:val="20"/>
        </w:rPr>
      </w:pPr>
      <w:r w:rsidRPr="003C59CD">
        <w:rPr>
          <w:b/>
          <w:sz w:val="20"/>
          <w:szCs w:val="20"/>
        </w:rPr>
        <w:lastRenderedPageBreak/>
        <w:t>Corresponding Author:</w:t>
      </w:r>
    </w:p>
    <w:p w:rsidR="007F61CF" w:rsidRPr="003C59CD" w:rsidRDefault="007F61CF" w:rsidP="00075F24">
      <w:pPr>
        <w:suppressAutoHyphens w:val="0"/>
        <w:snapToGrid w:val="0"/>
        <w:jc w:val="both"/>
        <w:rPr>
          <w:sz w:val="20"/>
          <w:szCs w:val="20"/>
        </w:rPr>
      </w:pPr>
      <w:r w:rsidRPr="003C59CD">
        <w:rPr>
          <w:sz w:val="20"/>
          <w:szCs w:val="20"/>
        </w:rPr>
        <w:t xml:space="preserve">Dr. George Ubong </w:t>
      </w:r>
    </w:p>
    <w:p w:rsidR="007F61CF" w:rsidRPr="003C59CD" w:rsidRDefault="007F61CF" w:rsidP="00075F24">
      <w:pPr>
        <w:suppressAutoHyphens w:val="0"/>
        <w:snapToGrid w:val="0"/>
        <w:jc w:val="both"/>
        <w:rPr>
          <w:sz w:val="20"/>
          <w:szCs w:val="20"/>
        </w:rPr>
      </w:pPr>
      <w:r w:rsidRPr="003C59CD">
        <w:rPr>
          <w:sz w:val="20"/>
          <w:szCs w:val="20"/>
        </w:rPr>
        <w:t>Department of Fisheries</w:t>
      </w:r>
      <w:r w:rsidR="00170BE7" w:rsidRPr="003C59CD">
        <w:rPr>
          <w:sz w:val="20"/>
          <w:szCs w:val="20"/>
        </w:rPr>
        <w:t xml:space="preserve"> &amp; </w:t>
      </w:r>
      <w:r w:rsidRPr="003C59CD">
        <w:rPr>
          <w:sz w:val="20"/>
          <w:szCs w:val="20"/>
        </w:rPr>
        <w:t>Aquaculture</w:t>
      </w:r>
    </w:p>
    <w:p w:rsidR="007F61CF" w:rsidRPr="003C59CD" w:rsidRDefault="007F61CF" w:rsidP="00075F24">
      <w:pPr>
        <w:suppressAutoHyphens w:val="0"/>
        <w:snapToGrid w:val="0"/>
        <w:jc w:val="both"/>
        <w:rPr>
          <w:sz w:val="20"/>
          <w:szCs w:val="20"/>
        </w:rPr>
      </w:pPr>
      <w:r w:rsidRPr="003C59CD">
        <w:rPr>
          <w:sz w:val="20"/>
          <w:szCs w:val="20"/>
        </w:rPr>
        <w:t xml:space="preserve">Obio Akpa Campus, Akwa Ibom State University </w:t>
      </w:r>
    </w:p>
    <w:p w:rsidR="007F61CF" w:rsidRPr="003C59CD" w:rsidRDefault="007F61CF" w:rsidP="00075F24">
      <w:pPr>
        <w:suppressAutoHyphens w:val="0"/>
        <w:snapToGrid w:val="0"/>
        <w:jc w:val="both"/>
        <w:rPr>
          <w:sz w:val="20"/>
          <w:szCs w:val="20"/>
          <w:lang w:eastAsia="zh-CN"/>
        </w:rPr>
      </w:pPr>
      <w:r w:rsidRPr="003C59CD">
        <w:rPr>
          <w:sz w:val="20"/>
          <w:szCs w:val="20"/>
        </w:rPr>
        <w:t>Ikot Akpaden, Mkpat Enin, Akwa Ibom State.</w:t>
      </w:r>
    </w:p>
    <w:p w:rsidR="007F61CF" w:rsidRPr="003C59CD" w:rsidRDefault="007F61CF" w:rsidP="00075F24">
      <w:pPr>
        <w:suppressAutoHyphens w:val="0"/>
        <w:snapToGrid w:val="0"/>
        <w:jc w:val="both"/>
        <w:rPr>
          <w:sz w:val="20"/>
          <w:szCs w:val="20"/>
          <w:lang w:eastAsia="zh-CN"/>
        </w:rPr>
      </w:pPr>
      <w:r w:rsidRPr="003C59CD">
        <w:rPr>
          <w:rFonts w:hint="eastAsia"/>
          <w:sz w:val="20"/>
          <w:szCs w:val="20"/>
          <w:lang w:eastAsia="zh-CN"/>
        </w:rPr>
        <w:t xml:space="preserve">Telephone: </w:t>
      </w:r>
      <w:r w:rsidRPr="003C59CD">
        <w:rPr>
          <w:sz w:val="20"/>
          <w:szCs w:val="20"/>
          <w:lang w:eastAsia="zh-CN"/>
        </w:rPr>
        <w:t>08032625310</w:t>
      </w:r>
    </w:p>
    <w:p w:rsidR="007F61CF" w:rsidRPr="003C59CD" w:rsidRDefault="007F61CF" w:rsidP="00075F24">
      <w:pPr>
        <w:suppressAutoHyphens w:val="0"/>
        <w:snapToGrid w:val="0"/>
        <w:jc w:val="both"/>
        <w:rPr>
          <w:rFonts w:hint="eastAsia"/>
          <w:sz w:val="20"/>
          <w:szCs w:val="20"/>
          <w:lang w:eastAsia="zh-CN"/>
        </w:rPr>
      </w:pPr>
      <w:r w:rsidRPr="003C59CD">
        <w:rPr>
          <w:sz w:val="20"/>
          <w:szCs w:val="20"/>
        </w:rPr>
        <w:t xml:space="preserve">E-mail: </w:t>
      </w:r>
      <w:hyperlink r:id="rId17" w:history="1">
        <w:r w:rsidR="003C59CD" w:rsidRPr="002C2D1C">
          <w:rPr>
            <w:rStyle w:val="Hyperlink"/>
            <w:sz w:val="20"/>
            <w:szCs w:val="20"/>
          </w:rPr>
          <w:t>talk2georgeubong@gmail.com</w:t>
        </w:r>
      </w:hyperlink>
      <w:r w:rsidR="003C59CD">
        <w:rPr>
          <w:rFonts w:hint="eastAsia"/>
          <w:sz w:val="20"/>
          <w:szCs w:val="20"/>
          <w:lang w:eastAsia="zh-CN"/>
        </w:rPr>
        <w:t xml:space="preserve"> </w:t>
      </w:r>
    </w:p>
    <w:p w:rsidR="003C59CD" w:rsidRDefault="003C59CD" w:rsidP="00075F24">
      <w:pPr>
        <w:suppressAutoHyphens w:val="0"/>
        <w:snapToGrid w:val="0"/>
        <w:jc w:val="both"/>
        <w:rPr>
          <w:rFonts w:hint="eastAsia"/>
          <w:b/>
          <w:sz w:val="20"/>
          <w:szCs w:val="20"/>
          <w:lang w:eastAsia="zh-CN"/>
        </w:rPr>
      </w:pPr>
      <w:bookmarkStart w:id="3" w:name="_GoBack"/>
      <w:bookmarkEnd w:id="3"/>
    </w:p>
    <w:p w:rsidR="00206317" w:rsidRPr="003C59CD" w:rsidRDefault="00A97D82" w:rsidP="00075F24">
      <w:pPr>
        <w:suppressAutoHyphens w:val="0"/>
        <w:snapToGrid w:val="0"/>
        <w:jc w:val="both"/>
        <w:rPr>
          <w:b/>
          <w:sz w:val="20"/>
          <w:szCs w:val="20"/>
          <w:lang w:eastAsia="en-US"/>
        </w:rPr>
      </w:pPr>
      <w:r w:rsidRPr="003C59CD">
        <w:rPr>
          <w:b/>
          <w:sz w:val="20"/>
          <w:szCs w:val="20"/>
        </w:rPr>
        <w:t>References</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r w:rsidRPr="003C59CD">
        <w:rPr>
          <w:sz w:val="20"/>
          <w:szCs w:val="20"/>
        </w:rPr>
        <w:t>Adebisi,</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(1981).</w:t>
      </w:r>
      <w:r w:rsidR="00170BE7" w:rsidRPr="003C59CD">
        <w:rPr>
          <w:sz w:val="20"/>
          <w:szCs w:val="20"/>
        </w:rPr>
        <w:t xml:space="preserve"> </w:t>
      </w:r>
      <w:r w:rsidRPr="003C59CD">
        <w:rPr>
          <w:sz w:val="20"/>
          <w:szCs w:val="20"/>
        </w:rPr>
        <w:t>The</w:t>
      </w:r>
      <w:r w:rsidR="00170BE7" w:rsidRPr="003C59CD">
        <w:rPr>
          <w:sz w:val="20"/>
          <w:szCs w:val="20"/>
        </w:rPr>
        <w:t xml:space="preserve"> </w:t>
      </w:r>
      <w:r w:rsidRPr="003C59CD">
        <w:rPr>
          <w:sz w:val="20"/>
          <w:szCs w:val="20"/>
        </w:rPr>
        <w:t>physico-</w:t>
      </w:r>
      <w:r w:rsidR="00170BE7" w:rsidRPr="003C59CD">
        <w:rPr>
          <w:sz w:val="20"/>
          <w:szCs w:val="20"/>
        </w:rPr>
        <w:t xml:space="preserve"> </w:t>
      </w:r>
      <w:r w:rsidRPr="003C59CD">
        <w:rPr>
          <w:sz w:val="20"/>
          <w:szCs w:val="20"/>
        </w:rPr>
        <w:t>chemical</w:t>
      </w:r>
      <w:r w:rsidR="00170BE7" w:rsidRPr="003C59CD">
        <w:rPr>
          <w:sz w:val="20"/>
          <w:szCs w:val="20"/>
        </w:rPr>
        <w:t xml:space="preserve"> </w:t>
      </w:r>
      <w:r w:rsidRPr="003C59CD">
        <w:rPr>
          <w:sz w:val="20"/>
          <w:szCs w:val="20"/>
        </w:rPr>
        <w:t>hydrology</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tropical</w:t>
      </w:r>
      <w:r w:rsidR="00170BE7" w:rsidRPr="003C59CD">
        <w:rPr>
          <w:sz w:val="20"/>
          <w:szCs w:val="20"/>
        </w:rPr>
        <w:t xml:space="preserve"> </w:t>
      </w:r>
      <w:r w:rsidRPr="003C59CD">
        <w:rPr>
          <w:sz w:val="20"/>
          <w:szCs w:val="20"/>
        </w:rPr>
        <w:t>seasonal</w:t>
      </w:r>
      <w:r w:rsidR="00170BE7" w:rsidRPr="003C59CD">
        <w:rPr>
          <w:sz w:val="20"/>
          <w:szCs w:val="20"/>
        </w:rPr>
        <w:t xml:space="preserve"> </w:t>
      </w:r>
      <w:r w:rsidRPr="003C59CD">
        <w:rPr>
          <w:sz w:val="20"/>
          <w:szCs w:val="20"/>
        </w:rPr>
        <w:t>River-Upper</w:t>
      </w:r>
      <w:r w:rsidR="00170BE7" w:rsidRPr="003C59CD">
        <w:rPr>
          <w:sz w:val="20"/>
          <w:szCs w:val="20"/>
        </w:rPr>
        <w:t xml:space="preserve"> </w:t>
      </w:r>
      <w:r w:rsidRPr="003C59CD">
        <w:rPr>
          <w:sz w:val="20"/>
          <w:szCs w:val="20"/>
        </w:rPr>
        <w:t>Ogun</w:t>
      </w:r>
      <w:r w:rsidR="00170BE7" w:rsidRPr="003C59CD">
        <w:rPr>
          <w:sz w:val="20"/>
          <w:szCs w:val="20"/>
        </w:rPr>
        <w:t xml:space="preserve"> </w:t>
      </w:r>
      <w:r w:rsidRPr="003C59CD">
        <w:rPr>
          <w:sz w:val="20"/>
          <w:szCs w:val="20"/>
        </w:rPr>
        <w:t>River.</w:t>
      </w:r>
      <w:r w:rsidR="00170BE7" w:rsidRPr="003C59CD">
        <w:rPr>
          <w:sz w:val="20"/>
          <w:szCs w:val="20"/>
        </w:rPr>
        <w:t xml:space="preserve"> </w:t>
      </w:r>
      <w:r w:rsidRPr="003C59CD">
        <w:rPr>
          <w:i/>
          <w:iCs/>
          <w:sz w:val="20"/>
          <w:szCs w:val="20"/>
        </w:rPr>
        <w:t>Hydrobiology,</w:t>
      </w:r>
      <w:r w:rsidR="00170BE7" w:rsidRPr="003C59CD">
        <w:rPr>
          <w:i/>
          <w:iCs/>
          <w:sz w:val="20"/>
          <w:szCs w:val="20"/>
        </w:rPr>
        <w:t xml:space="preserve"> </w:t>
      </w:r>
      <w:r w:rsidRPr="003C59CD">
        <w:rPr>
          <w:sz w:val="20"/>
          <w:szCs w:val="20"/>
        </w:rPr>
        <w:t>79:</w:t>
      </w:r>
      <w:r w:rsidR="00170BE7" w:rsidRPr="003C59CD">
        <w:rPr>
          <w:sz w:val="20"/>
          <w:szCs w:val="20"/>
        </w:rPr>
        <w:t xml:space="preserve"> </w:t>
      </w:r>
      <w:r w:rsidRPr="003C59CD">
        <w:rPr>
          <w:sz w:val="20"/>
          <w:szCs w:val="20"/>
        </w:rPr>
        <w:t>157-165.</w:t>
      </w:r>
    </w:p>
    <w:p w:rsidR="00206317" w:rsidRPr="003C59CD" w:rsidRDefault="00206317" w:rsidP="00817B37">
      <w:pPr>
        <w:pStyle w:val="ListParagraph"/>
        <w:numPr>
          <w:ilvl w:val="0"/>
          <w:numId w:val="5"/>
        </w:numPr>
        <w:suppressAutoHyphens w:val="0"/>
        <w:snapToGrid w:val="0"/>
        <w:ind w:left="425" w:hanging="425"/>
        <w:jc w:val="both"/>
        <w:rPr>
          <w:sz w:val="20"/>
          <w:szCs w:val="20"/>
        </w:rPr>
      </w:pPr>
      <w:r w:rsidRPr="003C59CD">
        <w:rPr>
          <w:sz w:val="20"/>
          <w:szCs w:val="20"/>
        </w:rPr>
        <w:t>Adeyemo,</w:t>
      </w:r>
      <w:r w:rsidR="00170BE7" w:rsidRPr="003C59CD">
        <w:rPr>
          <w:sz w:val="20"/>
          <w:szCs w:val="20"/>
        </w:rPr>
        <w:t xml:space="preserve"> </w:t>
      </w:r>
      <w:r w:rsidRPr="003C59CD">
        <w:rPr>
          <w:sz w:val="20"/>
          <w:szCs w:val="20"/>
        </w:rPr>
        <w:t>O.</w:t>
      </w:r>
      <w:r w:rsidR="00170BE7" w:rsidRPr="003C59CD">
        <w:rPr>
          <w:sz w:val="20"/>
          <w:szCs w:val="20"/>
        </w:rPr>
        <w:t xml:space="preserve"> </w:t>
      </w:r>
      <w:r w:rsidRPr="003C59CD">
        <w:rPr>
          <w:sz w:val="20"/>
          <w:szCs w:val="20"/>
        </w:rPr>
        <w:t>K</w:t>
      </w:r>
      <w:r w:rsidR="00170BE7" w:rsidRPr="003C59CD">
        <w:rPr>
          <w:sz w:val="20"/>
          <w:szCs w:val="20"/>
        </w:rPr>
        <w:t xml:space="preserve"> </w:t>
      </w:r>
      <w:r w:rsidRPr="003C59CD">
        <w:rPr>
          <w:sz w:val="20"/>
          <w:szCs w:val="20"/>
        </w:rPr>
        <w:t>(2003).</w:t>
      </w:r>
      <w:r w:rsidR="00170BE7" w:rsidRPr="003C59CD">
        <w:rPr>
          <w:sz w:val="20"/>
          <w:szCs w:val="20"/>
        </w:rPr>
        <w:t xml:space="preserve"> </w:t>
      </w:r>
      <w:r w:rsidRPr="003C59CD">
        <w:rPr>
          <w:sz w:val="20"/>
          <w:szCs w:val="20"/>
        </w:rPr>
        <w:t>Consequences</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Pollution</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Degradation</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Nigerian</w:t>
      </w:r>
      <w:r w:rsidR="00170BE7" w:rsidRPr="003C59CD">
        <w:rPr>
          <w:sz w:val="20"/>
          <w:szCs w:val="20"/>
        </w:rPr>
        <w:t xml:space="preserve"> </w:t>
      </w:r>
      <w:r w:rsidRPr="003C59CD">
        <w:rPr>
          <w:sz w:val="20"/>
          <w:szCs w:val="20"/>
        </w:rPr>
        <w:t>Aquatic</w:t>
      </w:r>
      <w:r w:rsidR="00170BE7" w:rsidRPr="003C59CD">
        <w:rPr>
          <w:sz w:val="20"/>
          <w:szCs w:val="20"/>
        </w:rPr>
        <w:t xml:space="preserve"> </w:t>
      </w:r>
      <w:r w:rsidRPr="003C59CD">
        <w:rPr>
          <w:sz w:val="20"/>
          <w:szCs w:val="20"/>
        </w:rPr>
        <w:t>Environment</w:t>
      </w:r>
      <w:r w:rsidR="00170BE7" w:rsidRPr="003C59CD">
        <w:rPr>
          <w:sz w:val="20"/>
          <w:szCs w:val="20"/>
        </w:rPr>
        <w:t xml:space="preserve"> </w:t>
      </w:r>
      <w:r w:rsidRPr="003C59CD">
        <w:rPr>
          <w:sz w:val="20"/>
          <w:szCs w:val="20"/>
        </w:rPr>
        <w:t>on</w:t>
      </w:r>
      <w:r w:rsidR="00170BE7" w:rsidRPr="003C59CD">
        <w:rPr>
          <w:sz w:val="20"/>
          <w:szCs w:val="20"/>
        </w:rPr>
        <w:t xml:space="preserve"> </w:t>
      </w:r>
      <w:r w:rsidRPr="003C59CD">
        <w:rPr>
          <w:sz w:val="20"/>
          <w:szCs w:val="20"/>
        </w:rPr>
        <w:t>Fisheries</w:t>
      </w:r>
      <w:r w:rsidR="00170BE7" w:rsidRPr="003C59CD">
        <w:rPr>
          <w:sz w:val="20"/>
          <w:szCs w:val="20"/>
        </w:rPr>
        <w:t xml:space="preserve"> </w:t>
      </w:r>
      <w:r w:rsidRPr="003C59CD">
        <w:rPr>
          <w:sz w:val="20"/>
          <w:szCs w:val="20"/>
        </w:rPr>
        <w:t>Resources.</w:t>
      </w:r>
      <w:r w:rsidR="00170BE7" w:rsidRPr="003C59CD">
        <w:rPr>
          <w:sz w:val="20"/>
          <w:szCs w:val="20"/>
        </w:rPr>
        <w:t xml:space="preserve"> </w:t>
      </w:r>
      <w:r w:rsidRPr="003C59CD">
        <w:rPr>
          <w:i/>
          <w:sz w:val="20"/>
          <w:szCs w:val="20"/>
        </w:rPr>
        <w:t>The</w:t>
      </w:r>
      <w:r w:rsidR="00170BE7" w:rsidRPr="003C59CD">
        <w:rPr>
          <w:i/>
          <w:sz w:val="20"/>
          <w:szCs w:val="20"/>
        </w:rPr>
        <w:t xml:space="preserve"> </w:t>
      </w:r>
      <w:r w:rsidRPr="003C59CD">
        <w:rPr>
          <w:i/>
          <w:sz w:val="20"/>
          <w:szCs w:val="20"/>
        </w:rPr>
        <w:t>Environmentalist.</w:t>
      </w:r>
      <w:r w:rsidR="00170BE7" w:rsidRPr="003C59CD">
        <w:rPr>
          <w:sz w:val="20"/>
          <w:szCs w:val="20"/>
        </w:rPr>
        <w:t xml:space="preserve"> </w:t>
      </w:r>
      <w:r w:rsidRPr="003C59CD">
        <w:rPr>
          <w:sz w:val="20"/>
          <w:szCs w:val="20"/>
        </w:rPr>
        <w:t>23(4):</w:t>
      </w:r>
      <w:r w:rsidR="00170BE7" w:rsidRPr="003C59CD">
        <w:rPr>
          <w:sz w:val="20"/>
          <w:szCs w:val="20"/>
        </w:rPr>
        <w:t xml:space="preserve"> </w:t>
      </w:r>
      <w:r w:rsidRPr="003C59CD">
        <w:rPr>
          <w:sz w:val="20"/>
          <w:szCs w:val="20"/>
        </w:rPr>
        <w:t>297-306.</w:t>
      </w:r>
      <w:r w:rsidR="00170BE7" w:rsidRPr="003C59CD">
        <w:rPr>
          <w:sz w:val="20"/>
          <w:szCs w:val="20"/>
        </w:rPr>
        <w:t xml:space="preserve"> </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r w:rsidRPr="003C59CD">
        <w:rPr>
          <w:sz w:val="20"/>
          <w:szCs w:val="20"/>
        </w:rPr>
        <w:t>Akpan,</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W.,</w:t>
      </w:r>
      <w:r w:rsidR="00170BE7" w:rsidRPr="003C59CD">
        <w:rPr>
          <w:sz w:val="20"/>
          <w:szCs w:val="20"/>
        </w:rPr>
        <w:t xml:space="preserve"> </w:t>
      </w:r>
      <w:r w:rsidRPr="003C59CD">
        <w:rPr>
          <w:sz w:val="20"/>
          <w:szCs w:val="20"/>
        </w:rPr>
        <w:t>Akpan,</w:t>
      </w:r>
      <w:r w:rsidR="00170BE7" w:rsidRPr="003C59CD">
        <w:rPr>
          <w:sz w:val="20"/>
          <w:szCs w:val="20"/>
        </w:rPr>
        <w:t xml:space="preserve"> </w:t>
      </w:r>
      <w:r w:rsidRPr="003C59CD">
        <w:rPr>
          <w:sz w:val="20"/>
          <w:szCs w:val="20"/>
        </w:rPr>
        <w:t>B.</w:t>
      </w:r>
      <w:r w:rsidR="00170BE7" w:rsidRPr="003C59CD">
        <w:rPr>
          <w:sz w:val="20"/>
          <w:szCs w:val="20"/>
        </w:rPr>
        <w:t xml:space="preserve"> </w:t>
      </w:r>
      <w:r w:rsidRPr="003C59CD">
        <w:rPr>
          <w:sz w:val="20"/>
          <w:szCs w:val="20"/>
        </w:rPr>
        <w:t>E.</w:t>
      </w:r>
      <w:r w:rsidR="00170BE7" w:rsidRPr="003C59CD">
        <w:rPr>
          <w:sz w:val="20"/>
          <w:szCs w:val="20"/>
        </w:rPr>
        <w:t xml:space="preserve"> </w:t>
      </w:r>
      <w:r w:rsidRPr="003C59CD">
        <w:rPr>
          <w:sz w:val="20"/>
          <w:szCs w:val="20"/>
        </w:rPr>
        <w:t>(1994).</w:t>
      </w:r>
      <w:r w:rsidR="00170BE7" w:rsidRPr="003C59CD">
        <w:rPr>
          <w:sz w:val="20"/>
          <w:szCs w:val="20"/>
        </w:rPr>
        <w:t xml:space="preserve"> </w:t>
      </w:r>
      <w:r w:rsidRPr="003C59CD">
        <w:rPr>
          <w:sz w:val="20"/>
          <w:szCs w:val="20"/>
        </w:rPr>
        <w:t>Spatial</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Temporal</w:t>
      </w:r>
      <w:r w:rsidR="00170BE7" w:rsidRPr="003C59CD">
        <w:rPr>
          <w:sz w:val="20"/>
          <w:szCs w:val="20"/>
        </w:rPr>
        <w:t xml:space="preserve"> </w:t>
      </w:r>
      <w:r w:rsidRPr="003C59CD">
        <w:rPr>
          <w:sz w:val="20"/>
          <w:szCs w:val="20"/>
        </w:rPr>
        <w:t>Heterogeneity</w:t>
      </w:r>
      <w:r w:rsidR="00170BE7" w:rsidRPr="003C59CD">
        <w:rPr>
          <w:sz w:val="20"/>
          <w:szCs w:val="20"/>
        </w:rPr>
        <w:t xml:space="preserve"> </w:t>
      </w:r>
      <w:r w:rsidRPr="003C59CD">
        <w:rPr>
          <w:sz w:val="20"/>
          <w:szCs w:val="20"/>
        </w:rPr>
        <w:t>in</w:t>
      </w:r>
      <w:r w:rsidR="00170BE7" w:rsidRPr="003C59CD">
        <w:rPr>
          <w:sz w:val="20"/>
          <w:szCs w:val="20"/>
        </w:rPr>
        <w:t xml:space="preserve"> </w:t>
      </w:r>
      <w:r w:rsidRPr="003C59CD">
        <w:rPr>
          <w:sz w:val="20"/>
          <w:szCs w:val="20"/>
        </w:rPr>
        <w:t>Plankton</w:t>
      </w:r>
      <w:r w:rsidR="00170BE7" w:rsidRPr="003C59CD">
        <w:rPr>
          <w:sz w:val="20"/>
          <w:szCs w:val="20"/>
        </w:rPr>
        <w:t xml:space="preserve"> </w:t>
      </w:r>
      <w:r w:rsidRPr="003C59CD">
        <w:rPr>
          <w:sz w:val="20"/>
          <w:szCs w:val="20"/>
        </w:rPr>
        <w:t>Distribution</w:t>
      </w:r>
      <w:r w:rsidR="00170BE7" w:rsidRPr="003C59CD">
        <w:rPr>
          <w:sz w:val="20"/>
          <w:szCs w:val="20"/>
        </w:rPr>
        <w:t xml:space="preserve"> </w:t>
      </w:r>
      <w:r w:rsidRPr="003C59CD">
        <w:rPr>
          <w:sz w:val="20"/>
          <w:szCs w:val="20"/>
        </w:rPr>
        <w:t>in</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Nigerian</w:t>
      </w:r>
      <w:r w:rsidR="00170BE7" w:rsidRPr="003C59CD">
        <w:rPr>
          <w:sz w:val="20"/>
          <w:szCs w:val="20"/>
        </w:rPr>
        <w:t xml:space="preserve"> </w:t>
      </w:r>
      <w:r w:rsidRPr="003C59CD">
        <w:rPr>
          <w:sz w:val="20"/>
          <w:szCs w:val="20"/>
        </w:rPr>
        <w:t>tropical</w:t>
      </w:r>
      <w:r w:rsidR="00170BE7" w:rsidRPr="003C59CD">
        <w:rPr>
          <w:sz w:val="20"/>
          <w:szCs w:val="20"/>
        </w:rPr>
        <w:t xml:space="preserve"> </w:t>
      </w:r>
      <w:r w:rsidRPr="003C59CD">
        <w:rPr>
          <w:sz w:val="20"/>
          <w:szCs w:val="20"/>
        </w:rPr>
        <w:t>freshwater</w:t>
      </w:r>
      <w:r w:rsidR="00170BE7" w:rsidRPr="003C59CD">
        <w:rPr>
          <w:sz w:val="20"/>
          <w:szCs w:val="20"/>
        </w:rPr>
        <w:t xml:space="preserve"> </w:t>
      </w:r>
      <w:r w:rsidRPr="003C59CD">
        <w:rPr>
          <w:sz w:val="20"/>
          <w:szCs w:val="20"/>
        </w:rPr>
        <w:t>pond</w:t>
      </w:r>
      <w:r w:rsidR="00170BE7" w:rsidRPr="003C59CD">
        <w:rPr>
          <w:sz w:val="20"/>
          <w:szCs w:val="20"/>
        </w:rPr>
        <w:t xml:space="preserve"> </w:t>
      </w:r>
      <w:r w:rsidRPr="003C59CD">
        <w:rPr>
          <w:sz w:val="20"/>
          <w:szCs w:val="20"/>
        </w:rPr>
        <w:t>(southern</w:t>
      </w:r>
      <w:r w:rsidR="00170BE7" w:rsidRPr="003C59CD">
        <w:rPr>
          <w:sz w:val="20"/>
          <w:szCs w:val="20"/>
        </w:rPr>
        <w:t xml:space="preserve"> </w:t>
      </w:r>
      <w:r w:rsidRPr="003C59CD">
        <w:rPr>
          <w:sz w:val="20"/>
          <w:szCs w:val="20"/>
        </w:rPr>
        <w:t>Nigeria).</w:t>
      </w:r>
      <w:r w:rsidR="00170BE7" w:rsidRPr="003C59CD">
        <w:rPr>
          <w:sz w:val="20"/>
          <w:szCs w:val="20"/>
        </w:rPr>
        <w:t xml:space="preserve"> </w:t>
      </w:r>
      <w:r w:rsidRPr="003C59CD">
        <w:rPr>
          <w:i/>
          <w:iCs/>
          <w:sz w:val="20"/>
          <w:szCs w:val="20"/>
        </w:rPr>
        <w:t>Acta</w:t>
      </w:r>
      <w:r w:rsidR="00170BE7" w:rsidRPr="003C59CD">
        <w:rPr>
          <w:i/>
          <w:iCs/>
          <w:sz w:val="20"/>
          <w:szCs w:val="20"/>
        </w:rPr>
        <w:t xml:space="preserve"> </w:t>
      </w:r>
      <w:r w:rsidRPr="003C59CD">
        <w:rPr>
          <w:i/>
          <w:iCs/>
          <w:sz w:val="20"/>
          <w:szCs w:val="20"/>
        </w:rPr>
        <w:t>Hydrobiol</w:t>
      </w:r>
      <w:r w:rsidRPr="003C59CD">
        <w:rPr>
          <w:sz w:val="20"/>
          <w:szCs w:val="20"/>
        </w:rPr>
        <w:t>.</w:t>
      </w:r>
      <w:r w:rsidR="00170BE7" w:rsidRPr="003C59CD">
        <w:rPr>
          <w:sz w:val="20"/>
          <w:szCs w:val="20"/>
        </w:rPr>
        <w:t xml:space="preserve"> </w:t>
      </w:r>
      <w:r w:rsidRPr="003C59CD">
        <w:rPr>
          <w:sz w:val="20"/>
          <w:szCs w:val="20"/>
        </w:rPr>
        <w:t>36(2):</w:t>
      </w:r>
      <w:r w:rsidR="00170BE7" w:rsidRPr="003C59CD">
        <w:rPr>
          <w:sz w:val="20"/>
          <w:szCs w:val="20"/>
        </w:rPr>
        <w:t xml:space="preserve"> </w:t>
      </w:r>
      <w:r w:rsidRPr="003C59CD">
        <w:rPr>
          <w:sz w:val="20"/>
          <w:szCs w:val="20"/>
        </w:rPr>
        <w:t>201</w:t>
      </w:r>
      <w:r w:rsidR="00170BE7" w:rsidRPr="003C59CD">
        <w:rPr>
          <w:sz w:val="20"/>
          <w:szCs w:val="20"/>
        </w:rPr>
        <w:t xml:space="preserve"> </w:t>
      </w:r>
      <w:r w:rsidRPr="003C59CD">
        <w:rPr>
          <w:sz w:val="20"/>
          <w:szCs w:val="20"/>
        </w:rPr>
        <w:t>–</w:t>
      </w:r>
      <w:r w:rsidR="00170BE7" w:rsidRPr="003C59CD">
        <w:rPr>
          <w:sz w:val="20"/>
          <w:szCs w:val="20"/>
        </w:rPr>
        <w:t xml:space="preserve"> </w:t>
      </w:r>
      <w:r w:rsidRPr="003C59CD">
        <w:rPr>
          <w:sz w:val="20"/>
          <w:szCs w:val="20"/>
        </w:rPr>
        <w:t>211.</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bookmarkStart w:id="4" w:name="_Hlk15617943"/>
      <w:r w:rsidRPr="003C59CD">
        <w:rPr>
          <w:sz w:val="20"/>
          <w:szCs w:val="20"/>
        </w:rPr>
        <w:t>Akpan,</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W.</w:t>
      </w:r>
      <w:r w:rsidR="00170BE7" w:rsidRPr="003C59CD">
        <w:rPr>
          <w:sz w:val="20"/>
          <w:szCs w:val="20"/>
        </w:rPr>
        <w:t xml:space="preserve"> </w:t>
      </w:r>
      <w:r w:rsidRPr="003C59CD">
        <w:rPr>
          <w:sz w:val="20"/>
          <w:szCs w:val="20"/>
        </w:rPr>
        <w:t>(1993).</w:t>
      </w:r>
      <w:r w:rsidR="00170BE7" w:rsidRPr="003C59CD">
        <w:rPr>
          <w:sz w:val="20"/>
          <w:szCs w:val="20"/>
        </w:rPr>
        <w:t xml:space="preserve"> </w:t>
      </w:r>
      <w:r w:rsidRPr="003C59CD">
        <w:rPr>
          <w:sz w:val="20"/>
          <w:szCs w:val="20"/>
        </w:rPr>
        <w:t>The</w:t>
      </w:r>
      <w:r w:rsidR="00170BE7" w:rsidRPr="003C59CD">
        <w:rPr>
          <w:sz w:val="20"/>
          <w:szCs w:val="20"/>
        </w:rPr>
        <w:t xml:space="preserve"> </w:t>
      </w:r>
      <w:r w:rsidRPr="003C59CD">
        <w:rPr>
          <w:sz w:val="20"/>
          <w:szCs w:val="20"/>
        </w:rPr>
        <w:t>effect</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hydrological</w:t>
      </w:r>
      <w:r w:rsidR="00170BE7" w:rsidRPr="003C59CD">
        <w:rPr>
          <w:sz w:val="20"/>
          <w:szCs w:val="20"/>
        </w:rPr>
        <w:t xml:space="preserve"> </w:t>
      </w:r>
      <w:r w:rsidRPr="003C59CD">
        <w:rPr>
          <w:sz w:val="20"/>
          <w:szCs w:val="20"/>
        </w:rPr>
        <w:t>regime</w:t>
      </w:r>
      <w:r w:rsidR="00170BE7" w:rsidRPr="003C59CD">
        <w:rPr>
          <w:sz w:val="20"/>
          <w:szCs w:val="20"/>
        </w:rPr>
        <w:t xml:space="preserve"> </w:t>
      </w:r>
      <w:r w:rsidRPr="003C59CD">
        <w:rPr>
          <w:sz w:val="20"/>
          <w:szCs w:val="20"/>
        </w:rPr>
        <w:t>on</w:t>
      </w:r>
      <w:r w:rsidR="00170BE7" w:rsidRPr="003C59CD">
        <w:rPr>
          <w:sz w:val="20"/>
          <w:szCs w:val="20"/>
        </w:rPr>
        <w:t xml:space="preserve"> </w:t>
      </w:r>
      <w:r w:rsidRPr="003C59CD">
        <w:rPr>
          <w:sz w:val="20"/>
          <w:szCs w:val="20"/>
        </w:rPr>
        <w:t>the</w:t>
      </w:r>
      <w:r w:rsidR="00170BE7" w:rsidRPr="003C59CD">
        <w:rPr>
          <w:sz w:val="20"/>
          <w:szCs w:val="20"/>
        </w:rPr>
        <w:t xml:space="preserve"> </w:t>
      </w:r>
      <w:r w:rsidRPr="003C59CD">
        <w:rPr>
          <w:sz w:val="20"/>
          <w:szCs w:val="20"/>
        </w:rPr>
        <w:t>temperature</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salinity</w:t>
      </w:r>
      <w:r w:rsidR="00170BE7" w:rsidRPr="003C59CD">
        <w:rPr>
          <w:sz w:val="20"/>
          <w:szCs w:val="20"/>
        </w:rPr>
        <w:t xml:space="preserve"> </w:t>
      </w:r>
      <w:r w:rsidRPr="003C59CD">
        <w:rPr>
          <w:sz w:val="20"/>
          <w:szCs w:val="20"/>
        </w:rPr>
        <w:t>profiles</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tropical</w:t>
      </w:r>
      <w:r w:rsidR="00170BE7" w:rsidRPr="003C59CD">
        <w:rPr>
          <w:sz w:val="20"/>
          <w:szCs w:val="20"/>
        </w:rPr>
        <w:t xml:space="preserve"> </w:t>
      </w:r>
      <w:r w:rsidRPr="003C59CD">
        <w:rPr>
          <w:sz w:val="20"/>
          <w:szCs w:val="20"/>
        </w:rPr>
        <w:t>coastal</w:t>
      </w:r>
      <w:r w:rsidR="00170BE7" w:rsidRPr="003C59CD">
        <w:rPr>
          <w:sz w:val="20"/>
          <w:szCs w:val="20"/>
        </w:rPr>
        <w:t xml:space="preserve"> </w:t>
      </w:r>
      <w:r w:rsidRPr="003C59CD">
        <w:rPr>
          <w:sz w:val="20"/>
          <w:szCs w:val="20"/>
        </w:rPr>
        <w:t>river</w:t>
      </w:r>
      <w:r w:rsidR="00170BE7" w:rsidRPr="003C59CD">
        <w:rPr>
          <w:sz w:val="20"/>
          <w:szCs w:val="20"/>
        </w:rPr>
        <w:t xml:space="preserve"> </w:t>
      </w:r>
      <w:r w:rsidRPr="003C59CD">
        <w:rPr>
          <w:sz w:val="20"/>
          <w:szCs w:val="20"/>
        </w:rPr>
        <w:t>(Nigeria).</w:t>
      </w:r>
      <w:r w:rsidR="00170BE7" w:rsidRPr="003C59CD">
        <w:rPr>
          <w:sz w:val="20"/>
          <w:szCs w:val="20"/>
        </w:rPr>
        <w:t xml:space="preserve"> </w:t>
      </w:r>
      <w:r w:rsidRPr="003C59CD">
        <w:rPr>
          <w:i/>
          <w:iCs/>
          <w:sz w:val="20"/>
          <w:szCs w:val="20"/>
        </w:rPr>
        <w:t>Acta</w:t>
      </w:r>
      <w:r w:rsidR="00170BE7" w:rsidRPr="003C59CD">
        <w:rPr>
          <w:i/>
          <w:iCs/>
          <w:sz w:val="20"/>
          <w:szCs w:val="20"/>
        </w:rPr>
        <w:t xml:space="preserve"> </w:t>
      </w:r>
      <w:r w:rsidRPr="003C59CD">
        <w:rPr>
          <w:i/>
          <w:iCs/>
          <w:sz w:val="20"/>
          <w:szCs w:val="20"/>
        </w:rPr>
        <w:t>Hydrobiol</w:t>
      </w:r>
      <w:r w:rsidRPr="003C59CD">
        <w:rPr>
          <w:sz w:val="20"/>
          <w:szCs w:val="20"/>
        </w:rPr>
        <w:t>ogy,</w:t>
      </w:r>
      <w:r w:rsidR="00170BE7" w:rsidRPr="003C59CD">
        <w:rPr>
          <w:sz w:val="20"/>
          <w:szCs w:val="20"/>
        </w:rPr>
        <w:t xml:space="preserve"> </w:t>
      </w:r>
      <w:r w:rsidRPr="003C59CD">
        <w:rPr>
          <w:sz w:val="20"/>
          <w:szCs w:val="20"/>
        </w:rPr>
        <w:t>35(4):</w:t>
      </w:r>
      <w:r w:rsidR="00170BE7" w:rsidRPr="003C59CD">
        <w:rPr>
          <w:sz w:val="20"/>
          <w:szCs w:val="20"/>
        </w:rPr>
        <w:t xml:space="preserve"> </w:t>
      </w:r>
      <w:r w:rsidRPr="003C59CD">
        <w:rPr>
          <w:sz w:val="20"/>
          <w:szCs w:val="20"/>
        </w:rPr>
        <w:t>275</w:t>
      </w:r>
      <w:r w:rsidR="00170BE7" w:rsidRPr="003C59CD">
        <w:rPr>
          <w:sz w:val="20"/>
          <w:szCs w:val="20"/>
        </w:rPr>
        <w:t xml:space="preserve"> </w:t>
      </w:r>
      <w:r w:rsidRPr="003C59CD">
        <w:rPr>
          <w:sz w:val="20"/>
          <w:szCs w:val="20"/>
        </w:rPr>
        <w:t>–</w:t>
      </w:r>
      <w:r w:rsidR="00170BE7" w:rsidRPr="003C59CD">
        <w:rPr>
          <w:sz w:val="20"/>
          <w:szCs w:val="20"/>
        </w:rPr>
        <w:t xml:space="preserve"> </w:t>
      </w:r>
      <w:r w:rsidRPr="003C59CD">
        <w:rPr>
          <w:sz w:val="20"/>
          <w:szCs w:val="20"/>
        </w:rPr>
        <w:t>284.</w:t>
      </w:r>
    </w:p>
    <w:bookmarkEnd w:id="4"/>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r w:rsidRPr="003C59CD">
        <w:rPr>
          <w:sz w:val="20"/>
          <w:szCs w:val="20"/>
        </w:rPr>
        <w:t>Akpan,</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W.</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Ufodike,</w:t>
      </w:r>
      <w:r w:rsidR="00170BE7" w:rsidRPr="003C59CD">
        <w:rPr>
          <w:sz w:val="20"/>
          <w:szCs w:val="20"/>
        </w:rPr>
        <w:t xml:space="preserve"> </w:t>
      </w:r>
      <w:r w:rsidRPr="003C59CD">
        <w:rPr>
          <w:sz w:val="20"/>
          <w:szCs w:val="20"/>
        </w:rPr>
        <w:t>E.</w:t>
      </w:r>
      <w:r w:rsidR="00170BE7" w:rsidRPr="003C59CD">
        <w:rPr>
          <w:sz w:val="20"/>
          <w:szCs w:val="20"/>
        </w:rPr>
        <w:t xml:space="preserve"> </w:t>
      </w:r>
      <w:r w:rsidRPr="003C59CD">
        <w:rPr>
          <w:sz w:val="20"/>
          <w:szCs w:val="20"/>
        </w:rPr>
        <w:t>B.</w:t>
      </w:r>
      <w:r w:rsidR="00170BE7" w:rsidRPr="003C59CD">
        <w:rPr>
          <w:sz w:val="20"/>
          <w:szCs w:val="20"/>
        </w:rPr>
        <w:t xml:space="preserve"> </w:t>
      </w:r>
      <w:r w:rsidRPr="003C59CD">
        <w:rPr>
          <w:sz w:val="20"/>
          <w:szCs w:val="20"/>
        </w:rPr>
        <w:t>C.</w:t>
      </w:r>
      <w:r w:rsidR="00170BE7" w:rsidRPr="003C59CD">
        <w:rPr>
          <w:sz w:val="20"/>
          <w:szCs w:val="20"/>
        </w:rPr>
        <w:t xml:space="preserve"> </w:t>
      </w:r>
      <w:r w:rsidRPr="003C59CD">
        <w:rPr>
          <w:sz w:val="20"/>
          <w:szCs w:val="20"/>
        </w:rPr>
        <w:t>(2005):</w:t>
      </w:r>
      <w:r w:rsidR="00170BE7" w:rsidRPr="003C59CD">
        <w:rPr>
          <w:sz w:val="20"/>
          <w:szCs w:val="20"/>
        </w:rPr>
        <w:t xml:space="preserve"> </w:t>
      </w:r>
      <w:r w:rsidRPr="003C59CD">
        <w:rPr>
          <w:sz w:val="20"/>
          <w:szCs w:val="20"/>
        </w:rPr>
        <w:t>The</w:t>
      </w:r>
      <w:r w:rsidR="00170BE7" w:rsidRPr="003C59CD">
        <w:rPr>
          <w:sz w:val="20"/>
          <w:szCs w:val="20"/>
        </w:rPr>
        <w:t xml:space="preserve"> </w:t>
      </w:r>
      <w:r w:rsidRPr="003C59CD">
        <w:rPr>
          <w:sz w:val="20"/>
          <w:szCs w:val="20"/>
        </w:rPr>
        <w:t>Geo-morphological</w:t>
      </w:r>
      <w:r w:rsidR="00170BE7" w:rsidRPr="003C59CD">
        <w:rPr>
          <w:sz w:val="20"/>
          <w:szCs w:val="20"/>
        </w:rPr>
        <w:t xml:space="preserve"> </w:t>
      </w:r>
      <w:r w:rsidRPr="003C59CD">
        <w:rPr>
          <w:sz w:val="20"/>
          <w:szCs w:val="20"/>
        </w:rPr>
        <w:t>features</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tropical</w:t>
      </w:r>
      <w:r w:rsidR="00170BE7" w:rsidRPr="003C59CD">
        <w:rPr>
          <w:sz w:val="20"/>
          <w:szCs w:val="20"/>
        </w:rPr>
        <w:t xml:space="preserve"> </w:t>
      </w:r>
      <w:r w:rsidRPr="003C59CD">
        <w:rPr>
          <w:sz w:val="20"/>
          <w:szCs w:val="20"/>
        </w:rPr>
        <w:t>coastal</w:t>
      </w:r>
      <w:r w:rsidR="00170BE7" w:rsidRPr="003C59CD">
        <w:rPr>
          <w:sz w:val="20"/>
          <w:szCs w:val="20"/>
        </w:rPr>
        <w:t xml:space="preserve"> </w:t>
      </w:r>
      <w:r w:rsidRPr="003C59CD">
        <w:rPr>
          <w:sz w:val="20"/>
          <w:szCs w:val="20"/>
        </w:rPr>
        <w:t>River</w:t>
      </w:r>
      <w:r w:rsidR="00170BE7" w:rsidRPr="003C59CD">
        <w:rPr>
          <w:sz w:val="20"/>
          <w:szCs w:val="20"/>
        </w:rPr>
        <w:t xml:space="preserve"> </w:t>
      </w:r>
      <w:r w:rsidRPr="003C59CD">
        <w:rPr>
          <w:sz w:val="20"/>
          <w:szCs w:val="20"/>
        </w:rPr>
        <w:t>draining</w:t>
      </w:r>
      <w:r w:rsidR="00170BE7" w:rsidRPr="003C59CD">
        <w:rPr>
          <w:sz w:val="20"/>
          <w:szCs w:val="20"/>
        </w:rPr>
        <w:t xml:space="preserve"> </w:t>
      </w:r>
      <w:r w:rsidRPr="003C59CD">
        <w:rPr>
          <w:sz w:val="20"/>
          <w:szCs w:val="20"/>
        </w:rPr>
        <w:t>forested</w:t>
      </w:r>
      <w:r w:rsidR="00170BE7" w:rsidRPr="003C59CD">
        <w:rPr>
          <w:sz w:val="20"/>
          <w:szCs w:val="20"/>
        </w:rPr>
        <w:t xml:space="preserve"> </w:t>
      </w:r>
      <w:r w:rsidRPr="003C59CD">
        <w:rPr>
          <w:sz w:val="20"/>
          <w:szCs w:val="20"/>
        </w:rPr>
        <w:t>catchments</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influence</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fluvial</w:t>
      </w:r>
      <w:r w:rsidR="00170BE7" w:rsidRPr="003C59CD">
        <w:rPr>
          <w:sz w:val="20"/>
          <w:szCs w:val="20"/>
        </w:rPr>
        <w:t xml:space="preserve"> </w:t>
      </w:r>
      <w:r w:rsidRPr="003C59CD">
        <w:rPr>
          <w:sz w:val="20"/>
          <w:szCs w:val="20"/>
        </w:rPr>
        <w:t>processes</w:t>
      </w:r>
      <w:r w:rsidR="00170BE7" w:rsidRPr="003C59CD">
        <w:rPr>
          <w:sz w:val="20"/>
          <w:szCs w:val="20"/>
        </w:rPr>
        <w:t xml:space="preserve"> </w:t>
      </w:r>
      <w:r w:rsidRPr="003C59CD">
        <w:rPr>
          <w:sz w:val="20"/>
          <w:szCs w:val="20"/>
        </w:rPr>
        <w:t>on</w:t>
      </w:r>
      <w:r w:rsidR="00170BE7" w:rsidRPr="003C59CD">
        <w:rPr>
          <w:sz w:val="20"/>
          <w:szCs w:val="20"/>
        </w:rPr>
        <w:t xml:space="preserve"> </w:t>
      </w:r>
      <w:r w:rsidRPr="003C59CD">
        <w:rPr>
          <w:sz w:val="20"/>
          <w:szCs w:val="20"/>
        </w:rPr>
        <w:t>ecosystem</w:t>
      </w:r>
      <w:r w:rsidR="00170BE7" w:rsidRPr="003C59CD">
        <w:rPr>
          <w:sz w:val="20"/>
          <w:szCs w:val="20"/>
        </w:rPr>
        <w:t xml:space="preserve"> </w:t>
      </w:r>
      <w:r w:rsidRPr="003C59CD">
        <w:rPr>
          <w:sz w:val="20"/>
          <w:szCs w:val="20"/>
        </w:rPr>
        <w:t>structure.</w:t>
      </w:r>
      <w:r w:rsidR="00170BE7" w:rsidRPr="003C59CD">
        <w:rPr>
          <w:sz w:val="20"/>
          <w:szCs w:val="20"/>
        </w:rPr>
        <w:t xml:space="preserve"> </w:t>
      </w:r>
      <w:r w:rsidRPr="003C59CD">
        <w:rPr>
          <w:i/>
          <w:iCs/>
          <w:sz w:val="20"/>
          <w:szCs w:val="20"/>
        </w:rPr>
        <w:t>Journal</w:t>
      </w:r>
      <w:r w:rsidR="00170BE7" w:rsidRPr="003C59CD">
        <w:rPr>
          <w:i/>
          <w:iCs/>
          <w:sz w:val="20"/>
          <w:szCs w:val="20"/>
        </w:rPr>
        <w:t xml:space="preserve"> </w:t>
      </w:r>
      <w:r w:rsidRPr="003C59CD">
        <w:rPr>
          <w:i/>
          <w:iCs/>
          <w:sz w:val="20"/>
          <w:szCs w:val="20"/>
        </w:rPr>
        <w:t>of</w:t>
      </w:r>
      <w:r w:rsidR="00170BE7" w:rsidRPr="003C59CD">
        <w:rPr>
          <w:i/>
          <w:iCs/>
          <w:sz w:val="20"/>
          <w:szCs w:val="20"/>
        </w:rPr>
        <w:t xml:space="preserve"> </w:t>
      </w:r>
      <w:r w:rsidRPr="003C59CD">
        <w:rPr>
          <w:i/>
          <w:iCs/>
          <w:sz w:val="20"/>
          <w:szCs w:val="20"/>
        </w:rPr>
        <w:t>Aquatic</w:t>
      </w:r>
      <w:r w:rsidR="00170BE7" w:rsidRPr="003C59CD">
        <w:rPr>
          <w:i/>
          <w:iCs/>
          <w:sz w:val="20"/>
          <w:szCs w:val="20"/>
        </w:rPr>
        <w:t xml:space="preserve"> </w:t>
      </w:r>
      <w:r w:rsidRPr="003C59CD">
        <w:rPr>
          <w:i/>
          <w:iCs/>
          <w:sz w:val="20"/>
          <w:szCs w:val="20"/>
        </w:rPr>
        <w:t>Sciences,</w:t>
      </w:r>
      <w:r w:rsidR="00170BE7" w:rsidRPr="003C59CD">
        <w:rPr>
          <w:i/>
          <w:iCs/>
          <w:sz w:val="20"/>
          <w:szCs w:val="20"/>
        </w:rPr>
        <w:t xml:space="preserve"> </w:t>
      </w:r>
      <w:r w:rsidRPr="003C59CD">
        <w:rPr>
          <w:sz w:val="20"/>
          <w:szCs w:val="20"/>
        </w:rPr>
        <w:t>20(2)</w:t>
      </w:r>
      <w:r w:rsidRPr="003C59CD">
        <w:rPr>
          <w:i/>
          <w:iCs/>
          <w:sz w:val="20"/>
          <w:szCs w:val="20"/>
        </w:rPr>
        <w:t>:</w:t>
      </w:r>
      <w:r w:rsidR="00170BE7" w:rsidRPr="003C59CD">
        <w:rPr>
          <w:i/>
          <w:iCs/>
          <w:sz w:val="20"/>
          <w:szCs w:val="20"/>
        </w:rPr>
        <w:t xml:space="preserve"> </w:t>
      </w:r>
      <w:r w:rsidRPr="003C59CD">
        <w:rPr>
          <w:sz w:val="20"/>
          <w:szCs w:val="20"/>
        </w:rPr>
        <w:t>89</w:t>
      </w:r>
      <w:r w:rsidR="00170BE7" w:rsidRPr="003C59CD">
        <w:rPr>
          <w:sz w:val="20"/>
          <w:szCs w:val="20"/>
        </w:rPr>
        <w:t xml:space="preserve"> </w:t>
      </w:r>
      <w:r w:rsidRPr="003C59CD">
        <w:rPr>
          <w:sz w:val="20"/>
          <w:szCs w:val="20"/>
        </w:rPr>
        <w:t>–</w:t>
      </w:r>
      <w:r w:rsidR="00170BE7" w:rsidRPr="003C59CD">
        <w:rPr>
          <w:sz w:val="20"/>
          <w:szCs w:val="20"/>
        </w:rPr>
        <w:t xml:space="preserve"> </w:t>
      </w:r>
      <w:r w:rsidRPr="003C59CD">
        <w:rPr>
          <w:sz w:val="20"/>
          <w:szCs w:val="20"/>
        </w:rPr>
        <w:t>95.</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bookmarkStart w:id="5" w:name="_Hlk15618848"/>
      <w:r w:rsidRPr="003C59CD">
        <w:rPr>
          <w:sz w:val="20"/>
          <w:szCs w:val="20"/>
        </w:rPr>
        <w:t>Akpan,</w:t>
      </w:r>
      <w:r w:rsidR="00170BE7" w:rsidRPr="003C59CD">
        <w:rPr>
          <w:sz w:val="20"/>
          <w:szCs w:val="20"/>
        </w:rPr>
        <w:t xml:space="preserve"> </w:t>
      </w:r>
      <w:r w:rsidRPr="003C59CD">
        <w:rPr>
          <w:sz w:val="20"/>
          <w:szCs w:val="20"/>
        </w:rPr>
        <w:t>E.</w:t>
      </w:r>
      <w:r w:rsidR="00170BE7" w:rsidRPr="003C59CD">
        <w:rPr>
          <w:sz w:val="20"/>
          <w:szCs w:val="20"/>
        </w:rPr>
        <w:t xml:space="preserve"> </w:t>
      </w:r>
      <w:r w:rsidRPr="003C59CD">
        <w:rPr>
          <w:sz w:val="20"/>
          <w:szCs w:val="20"/>
        </w:rPr>
        <w:t>R.</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Offem</w:t>
      </w:r>
      <w:r w:rsidR="00170BE7" w:rsidRPr="003C59CD">
        <w:rPr>
          <w:sz w:val="20"/>
          <w:szCs w:val="20"/>
        </w:rPr>
        <w:t xml:space="preserve"> </w:t>
      </w:r>
      <w:r w:rsidRPr="003C59CD">
        <w:rPr>
          <w:sz w:val="20"/>
          <w:szCs w:val="20"/>
        </w:rPr>
        <w:t>J.</w:t>
      </w:r>
      <w:r w:rsidR="00170BE7" w:rsidRPr="003C59CD">
        <w:rPr>
          <w:sz w:val="20"/>
          <w:szCs w:val="20"/>
        </w:rPr>
        <w:t xml:space="preserve"> </w:t>
      </w:r>
      <w:r w:rsidRPr="003C59CD">
        <w:rPr>
          <w:sz w:val="20"/>
          <w:szCs w:val="20"/>
        </w:rPr>
        <w:t>O.</w:t>
      </w:r>
      <w:r w:rsidR="00170BE7" w:rsidRPr="003C59CD">
        <w:rPr>
          <w:sz w:val="20"/>
          <w:szCs w:val="20"/>
        </w:rPr>
        <w:t xml:space="preserve"> </w:t>
      </w:r>
      <w:r w:rsidRPr="003C59CD">
        <w:rPr>
          <w:sz w:val="20"/>
          <w:szCs w:val="20"/>
        </w:rPr>
        <w:t>(1993).</w:t>
      </w:r>
      <w:r w:rsidR="00170BE7" w:rsidRPr="003C59CD">
        <w:rPr>
          <w:sz w:val="20"/>
          <w:szCs w:val="20"/>
        </w:rPr>
        <w:t xml:space="preserve"> </w:t>
      </w:r>
      <w:r w:rsidRPr="003C59CD">
        <w:rPr>
          <w:sz w:val="20"/>
          <w:szCs w:val="20"/>
        </w:rPr>
        <w:t>Seasonal</w:t>
      </w:r>
      <w:r w:rsidR="00170BE7" w:rsidRPr="003C59CD">
        <w:rPr>
          <w:sz w:val="20"/>
          <w:szCs w:val="20"/>
        </w:rPr>
        <w:t xml:space="preserve"> </w:t>
      </w:r>
      <w:r w:rsidRPr="003C59CD">
        <w:rPr>
          <w:sz w:val="20"/>
          <w:szCs w:val="20"/>
        </w:rPr>
        <w:t>variation</w:t>
      </w:r>
      <w:r w:rsidR="00170BE7" w:rsidRPr="003C59CD">
        <w:rPr>
          <w:sz w:val="20"/>
          <w:szCs w:val="20"/>
        </w:rPr>
        <w:t xml:space="preserve"> </w:t>
      </w:r>
      <w:r w:rsidRPr="003C59CD">
        <w:rPr>
          <w:sz w:val="20"/>
          <w:szCs w:val="20"/>
        </w:rPr>
        <w:t>in</w:t>
      </w:r>
      <w:r w:rsidR="00170BE7" w:rsidRPr="003C59CD">
        <w:rPr>
          <w:sz w:val="20"/>
          <w:szCs w:val="20"/>
        </w:rPr>
        <w:t xml:space="preserve"> </w:t>
      </w:r>
      <w:r w:rsidRPr="003C59CD">
        <w:rPr>
          <w:sz w:val="20"/>
          <w:szCs w:val="20"/>
        </w:rPr>
        <w:t>water</w:t>
      </w:r>
      <w:r w:rsidR="00170BE7" w:rsidRPr="003C59CD">
        <w:rPr>
          <w:sz w:val="20"/>
          <w:szCs w:val="20"/>
        </w:rPr>
        <w:t xml:space="preserve"> </w:t>
      </w:r>
      <w:r w:rsidRPr="003C59CD">
        <w:rPr>
          <w:sz w:val="20"/>
          <w:szCs w:val="20"/>
        </w:rPr>
        <w:t>quality</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the</w:t>
      </w:r>
      <w:r w:rsidR="00170BE7" w:rsidRPr="003C59CD">
        <w:rPr>
          <w:sz w:val="20"/>
          <w:szCs w:val="20"/>
        </w:rPr>
        <w:t xml:space="preserve"> </w:t>
      </w:r>
      <w:r w:rsidRPr="003C59CD">
        <w:rPr>
          <w:sz w:val="20"/>
          <w:szCs w:val="20"/>
        </w:rPr>
        <w:t>Cross</w:t>
      </w:r>
      <w:r w:rsidR="00170BE7" w:rsidRPr="003C59CD">
        <w:rPr>
          <w:sz w:val="20"/>
          <w:szCs w:val="20"/>
        </w:rPr>
        <w:t xml:space="preserve"> </w:t>
      </w:r>
      <w:r w:rsidRPr="003C59CD">
        <w:rPr>
          <w:sz w:val="20"/>
          <w:szCs w:val="20"/>
        </w:rPr>
        <w:t>River,</w:t>
      </w:r>
      <w:r w:rsidR="00170BE7" w:rsidRPr="003C59CD">
        <w:rPr>
          <w:sz w:val="20"/>
          <w:szCs w:val="20"/>
        </w:rPr>
        <w:t xml:space="preserve"> </w:t>
      </w:r>
      <w:r w:rsidRPr="003C59CD">
        <w:rPr>
          <w:sz w:val="20"/>
          <w:szCs w:val="20"/>
        </w:rPr>
        <w:t>Nigeria.</w:t>
      </w:r>
      <w:r w:rsidR="00170BE7" w:rsidRPr="003C59CD">
        <w:rPr>
          <w:sz w:val="20"/>
          <w:szCs w:val="20"/>
        </w:rPr>
        <w:t xml:space="preserve"> </w:t>
      </w:r>
      <w:r w:rsidRPr="003C59CD">
        <w:rPr>
          <w:i/>
          <w:iCs/>
          <w:sz w:val="20"/>
          <w:szCs w:val="20"/>
        </w:rPr>
        <w:t>Review</w:t>
      </w:r>
      <w:r w:rsidR="00170BE7" w:rsidRPr="003C59CD">
        <w:rPr>
          <w:i/>
          <w:iCs/>
          <w:sz w:val="20"/>
          <w:szCs w:val="20"/>
        </w:rPr>
        <w:t xml:space="preserve"> </w:t>
      </w:r>
      <w:r w:rsidRPr="003C59CD">
        <w:rPr>
          <w:i/>
          <w:iCs/>
          <w:sz w:val="20"/>
          <w:szCs w:val="20"/>
        </w:rPr>
        <w:t>in</w:t>
      </w:r>
      <w:r w:rsidR="00170BE7" w:rsidRPr="003C59CD">
        <w:rPr>
          <w:i/>
          <w:iCs/>
          <w:sz w:val="20"/>
          <w:szCs w:val="20"/>
        </w:rPr>
        <w:t xml:space="preserve"> </w:t>
      </w:r>
      <w:r w:rsidRPr="003C59CD">
        <w:rPr>
          <w:i/>
          <w:iCs/>
          <w:sz w:val="20"/>
          <w:szCs w:val="20"/>
        </w:rPr>
        <w:t>Hydrobiology</w:t>
      </w:r>
      <w:r w:rsidR="00170BE7" w:rsidRPr="003C59CD">
        <w:rPr>
          <w:i/>
          <w:iCs/>
          <w:sz w:val="20"/>
          <w:szCs w:val="20"/>
        </w:rPr>
        <w:t xml:space="preserve"> </w:t>
      </w:r>
      <w:r w:rsidRPr="003C59CD">
        <w:rPr>
          <w:i/>
          <w:iCs/>
          <w:sz w:val="20"/>
          <w:szCs w:val="20"/>
        </w:rPr>
        <w:t>Trop</w:t>
      </w:r>
      <w:r w:rsidRPr="003C59CD">
        <w:rPr>
          <w:sz w:val="20"/>
          <w:szCs w:val="20"/>
        </w:rPr>
        <w:t>ical,</w:t>
      </w:r>
      <w:r w:rsidR="00170BE7" w:rsidRPr="003C59CD">
        <w:rPr>
          <w:sz w:val="20"/>
          <w:szCs w:val="20"/>
        </w:rPr>
        <w:t xml:space="preserve"> </w:t>
      </w:r>
      <w:r w:rsidRPr="003C59CD">
        <w:rPr>
          <w:sz w:val="20"/>
          <w:szCs w:val="20"/>
        </w:rPr>
        <w:t>26</w:t>
      </w:r>
      <w:r w:rsidR="00170BE7" w:rsidRPr="003C59CD">
        <w:rPr>
          <w:sz w:val="20"/>
          <w:szCs w:val="20"/>
        </w:rPr>
        <w:t xml:space="preserve"> </w:t>
      </w:r>
      <w:r w:rsidRPr="003C59CD">
        <w:rPr>
          <w:sz w:val="20"/>
          <w:szCs w:val="20"/>
        </w:rPr>
        <w:t>(2):</w:t>
      </w:r>
      <w:r w:rsidR="00170BE7" w:rsidRPr="003C59CD">
        <w:rPr>
          <w:sz w:val="20"/>
          <w:szCs w:val="20"/>
        </w:rPr>
        <w:t xml:space="preserve"> </w:t>
      </w:r>
      <w:r w:rsidRPr="003C59CD">
        <w:rPr>
          <w:sz w:val="20"/>
          <w:szCs w:val="20"/>
        </w:rPr>
        <w:t>95</w:t>
      </w:r>
      <w:r w:rsidR="00170BE7" w:rsidRPr="003C59CD">
        <w:rPr>
          <w:sz w:val="20"/>
          <w:szCs w:val="20"/>
        </w:rPr>
        <w:t xml:space="preserve"> </w:t>
      </w:r>
      <w:r w:rsidRPr="003C59CD">
        <w:rPr>
          <w:sz w:val="20"/>
          <w:szCs w:val="20"/>
        </w:rPr>
        <w:t>–</w:t>
      </w:r>
      <w:r w:rsidR="00170BE7" w:rsidRPr="003C59CD">
        <w:rPr>
          <w:sz w:val="20"/>
          <w:szCs w:val="20"/>
        </w:rPr>
        <w:t xml:space="preserve"> </w:t>
      </w:r>
      <w:r w:rsidRPr="003C59CD">
        <w:rPr>
          <w:sz w:val="20"/>
          <w:szCs w:val="20"/>
        </w:rPr>
        <w:t>103.</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r w:rsidRPr="003C59CD">
        <w:rPr>
          <w:sz w:val="20"/>
          <w:szCs w:val="20"/>
        </w:rPr>
        <w:t>Akpan,</w:t>
      </w:r>
      <w:r w:rsidR="00170BE7" w:rsidRPr="003C59CD">
        <w:rPr>
          <w:sz w:val="20"/>
          <w:szCs w:val="20"/>
        </w:rPr>
        <w:t xml:space="preserve"> </w:t>
      </w:r>
      <w:r w:rsidRPr="003C59CD">
        <w:rPr>
          <w:sz w:val="20"/>
          <w:szCs w:val="20"/>
        </w:rPr>
        <w:t>E.R.</w:t>
      </w:r>
      <w:r w:rsidR="00170BE7" w:rsidRPr="003C59CD">
        <w:rPr>
          <w:sz w:val="20"/>
          <w:szCs w:val="20"/>
        </w:rPr>
        <w:t xml:space="preserve"> </w:t>
      </w:r>
      <w:r w:rsidRPr="003C59CD">
        <w:rPr>
          <w:sz w:val="20"/>
          <w:szCs w:val="20"/>
        </w:rPr>
        <w:t>(1991).</w:t>
      </w:r>
      <w:r w:rsidR="00170BE7" w:rsidRPr="003C59CD">
        <w:rPr>
          <w:sz w:val="20"/>
          <w:szCs w:val="20"/>
        </w:rPr>
        <w:t xml:space="preserve"> </w:t>
      </w:r>
      <w:r w:rsidRPr="003C59CD">
        <w:rPr>
          <w:sz w:val="20"/>
          <w:szCs w:val="20"/>
        </w:rPr>
        <w:t>Seasonal</w:t>
      </w:r>
      <w:r w:rsidR="00170BE7" w:rsidRPr="003C59CD">
        <w:rPr>
          <w:sz w:val="20"/>
          <w:szCs w:val="20"/>
        </w:rPr>
        <w:t xml:space="preserve"> </w:t>
      </w:r>
      <w:r w:rsidRPr="003C59CD">
        <w:rPr>
          <w:sz w:val="20"/>
          <w:szCs w:val="20"/>
        </w:rPr>
        <w:t>Variation</w:t>
      </w:r>
      <w:r w:rsidR="00170BE7" w:rsidRPr="003C59CD">
        <w:rPr>
          <w:sz w:val="20"/>
          <w:szCs w:val="20"/>
        </w:rPr>
        <w:t xml:space="preserve"> </w:t>
      </w:r>
      <w:r w:rsidRPr="003C59CD">
        <w:rPr>
          <w:sz w:val="20"/>
          <w:szCs w:val="20"/>
        </w:rPr>
        <w:t>in</w:t>
      </w:r>
      <w:r w:rsidR="00170BE7" w:rsidRPr="003C59CD">
        <w:rPr>
          <w:sz w:val="20"/>
          <w:szCs w:val="20"/>
        </w:rPr>
        <w:t xml:space="preserve"> </w:t>
      </w:r>
      <w:r w:rsidRPr="003C59CD">
        <w:rPr>
          <w:sz w:val="20"/>
          <w:szCs w:val="20"/>
        </w:rPr>
        <w:t>Phytoplankton</w:t>
      </w:r>
      <w:r w:rsidR="00170BE7" w:rsidRPr="003C59CD">
        <w:rPr>
          <w:sz w:val="20"/>
          <w:szCs w:val="20"/>
        </w:rPr>
        <w:t xml:space="preserve"> </w:t>
      </w:r>
      <w:r w:rsidRPr="003C59CD">
        <w:rPr>
          <w:sz w:val="20"/>
          <w:szCs w:val="20"/>
        </w:rPr>
        <w:t>Biomass</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Pigments</w:t>
      </w:r>
      <w:r w:rsidR="00170BE7" w:rsidRPr="003C59CD">
        <w:rPr>
          <w:sz w:val="20"/>
          <w:szCs w:val="20"/>
        </w:rPr>
        <w:t xml:space="preserve"> </w:t>
      </w:r>
      <w:r w:rsidRPr="003C59CD">
        <w:rPr>
          <w:sz w:val="20"/>
          <w:szCs w:val="20"/>
        </w:rPr>
        <w:t>in</w:t>
      </w:r>
      <w:r w:rsidR="00170BE7" w:rsidRPr="003C59CD">
        <w:rPr>
          <w:sz w:val="20"/>
          <w:szCs w:val="20"/>
        </w:rPr>
        <w:t xml:space="preserve"> </w:t>
      </w:r>
      <w:r w:rsidRPr="003C59CD">
        <w:rPr>
          <w:sz w:val="20"/>
          <w:szCs w:val="20"/>
        </w:rPr>
        <w:t>Relation</w:t>
      </w:r>
      <w:r w:rsidR="00170BE7" w:rsidRPr="003C59CD">
        <w:rPr>
          <w:sz w:val="20"/>
          <w:szCs w:val="20"/>
        </w:rPr>
        <w:t xml:space="preserve"> </w:t>
      </w:r>
      <w:r w:rsidRPr="003C59CD">
        <w:rPr>
          <w:sz w:val="20"/>
          <w:szCs w:val="20"/>
        </w:rPr>
        <w:t>to</w:t>
      </w:r>
      <w:r w:rsidR="00170BE7" w:rsidRPr="003C59CD">
        <w:rPr>
          <w:sz w:val="20"/>
          <w:szCs w:val="20"/>
        </w:rPr>
        <w:t xml:space="preserve"> </w:t>
      </w:r>
      <w:r w:rsidRPr="003C59CD">
        <w:rPr>
          <w:sz w:val="20"/>
          <w:szCs w:val="20"/>
        </w:rPr>
        <w:t>Water</w:t>
      </w:r>
      <w:r w:rsidR="00170BE7" w:rsidRPr="003C59CD">
        <w:rPr>
          <w:sz w:val="20"/>
          <w:szCs w:val="20"/>
        </w:rPr>
        <w:t xml:space="preserve"> </w:t>
      </w:r>
      <w:r w:rsidRPr="003C59CD">
        <w:rPr>
          <w:sz w:val="20"/>
          <w:szCs w:val="20"/>
        </w:rPr>
        <w:t>Quality</w:t>
      </w:r>
      <w:r w:rsidR="00170BE7" w:rsidRPr="003C59CD">
        <w:rPr>
          <w:sz w:val="20"/>
          <w:szCs w:val="20"/>
        </w:rPr>
        <w:t xml:space="preserve"> </w:t>
      </w:r>
      <w:r w:rsidRPr="003C59CD">
        <w:rPr>
          <w:sz w:val="20"/>
          <w:szCs w:val="20"/>
        </w:rPr>
        <w:t>in</w:t>
      </w:r>
      <w:r w:rsidR="00170BE7" w:rsidRPr="003C59CD">
        <w:rPr>
          <w:sz w:val="20"/>
          <w:szCs w:val="20"/>
        </w:rPr>
        <w:t xml:space="preserve"> </w:t>
      </w:r>
      <w:r w:rsidRPr="003C59CD">
        <w:rPr>
          <w:sz w:val="20"/>
          <w:szCs w:val="20"/>
        </w:rPr>
        <w:t>the</w:t>
      </w:r>
      <w:r w:rsidR="00170BE7" w:rsidRPr="003C59CD">
        <w:rPr>
          <w:sz w:val="20"/>
          <w:szCs w:val="20"/>
        </w:rPr>
        <w:t xml:space="preserve"> </w:t>
      </w:r>
      <w:r w:rsidRPr="003C59CD">
        <w:rPr>
          <w:sz w:val="20"/>
          <w:szCs w:val="20"/>
        </w:rPr>
        <w:t>Cross</w:t>
      </w:r>
      <w:r w:rsidR="00170BE7" w:rsidRPr="003C59CD">
        <w:rPr>
          <w:sz w:val="20"/>
          <w:szCs w:val="20"/>
        </w:rPr>
        <w:t xml:space="preserve"> </w:t>
      </w:r>
      <w:r w:rsidRPr="003C59CD">
        <w:rPr>
          <w:sz w:val="20"/>
          <w:szCs w:val="20"/>
        </w:rPr>
        <w:t>River</w:t>
      </w:r>
      <w:r w:rsidR="00170BE7" w:rsidRPr="003C59CD">
        <w:rPr>
          <w:sz w:val="20"/>
          <w:szCs w:val="20"/>
        </w:rPr>
        <w:t xml:space="preserve"> </w:t>
      </w:r>
      <w:r w:rsidRPr="003C59CD">
        <w:rPr>
          <w:sz w:val="20"/>
          <w:szCs w:val="20"/>
        </w:rPr>
        <w:t>System</w:t>
      </w:r>
      <w:r w:rsidR="00170BE7" w:rsidRPr="003C59CD">
        <w:rPr>
          <w:sz w:val="20"/>
          <w:szCs w:val="20"/>
        </w:rPr>
        <w:t xml:space="preserve"> </w:t>
      </w:r>
      <w:r w:rsidRPr="003C59CD">
        <w:rPr>
          <w:sz w:val="20"/>
          <w:szCs w:val="20"/>
        </w:rPr>
        <w:t>Ph.D</w:t>
      </w:r>
      <w:r w:rsidR="00170BE7" w:rsidRPr="003C59CD">
        <w:rPr>
          <w:sz w:val="20"/>
          <w:szCs w:val="20"/>
        </w:rPr>
        <w:t xml:space="preserve"> </w:t>
      </w:r>
      <w:r w:rsidRPr="003C59CD">
        <w:rPr>
          <w:sz w:val="20"/>
          <w:szCs w:val="20"/>
        </w:rPr>
        <w:t>Thesis,</w:t>
      </w:r>
      <w:r w:rsidR="00170BE7" w:rsidRPr="003C59CD">
        <w:rPr>
          <w:sz w:val="20"/>
          <w:szCs w:val="20"/>
        </w:rPr>
        <w:t xml:space="preserve"> </w:t>
      </w:r>
      <w:r w:rsidRPr="003C59CD">
        <w:rPr>
          <w:sz w:val="20"/>
          <w:szCs w:val="20"/>
        </w:rPr>
        <w:t>University</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Calabar,</w:t>
      </w:r>
      <w:r w:rsidR="00170BE7" w:rsidRPr="003C59CD">
        <w:rPr>
          <w:sz w:val="20"/>
          <w:szCs w:val="20"/>
        </w:rPr>
        <w:t xml:space="preserve"> </w:t>
      </w:r>
      <w:r w:rsidRPr="003C59CD">
        <w:rPr>
          <w:sz w:val="20"/>
          <w:szCs w:val="20"/>
        </w:rPr>
        <w:t>179</w:t>
      </w:r>
      <w:r w:rsidR="00170BE7" w:rsidRPr="003C59CD">
        <w:rPr>
          <w:sz w:val="20"/>
          <w:szCs w:val="20"/>
        </w:rPr>
        <w:t xml:space="preserve"> </w:t>
      </w:r>
      <w:r w:rsidRPr="003C59CD">
        <w:rPr>
          <w:sz w:val="20"/>
          <w:szCs w:val="20"/>
        </w:rPr>
        <w:t>Pp.</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bookmarkStart w:id="6" w:name="_Hlk15619054"/>
      <w:bookmarkEnd w:id="5"/>
      <w:r w:rsidRPr="003C59CD">
        <w:rPr>
          <w:sz w:val="20"/>
          <w:szCs w:val="20"/>
        </w:rPr>
        <w:t>Allan,</w:t>
      </w:r>
      <w:r w:rsidR="00170BE7" w:rsidRPr="003C59CD">
        <w:rPr>
          <w:sz w:val="20"/>
          <w:szCs w:val="20"/>
        </w:rPr>
        <w:t xml:space="preserve"> </w:t>
      </w:r>
      <w:r w:rsidRPr="003C59CD">
        <w:rPr>
          <w:sz w:val="20"/>
          <w:szCs w:val="20"/>
        </w:rPr>
        <w:t>J.</w:t>
      </w:r>
      <w:r w:rsidR="00170BE7" w:rsidRPr="003C59CD">
        <w:rPr>
          <w:sz w:val="20"/>
          <w:szCs w:val="20"/>
        </w:rPr>
        <w:t xml:space="preserve"> </w:t>
      </w:r>
      <w:r w:rsidRPr="003C59CD">
        <w:rPr>
          <w:sz w:val="20"/>
          <w:szCs w:val="20"/>
        </w:rPr>
        <w:t>D.</w:t>
      </w:r>
      <w:r w:rsidR="00170BE7" w:rsidRPr="003C59CD">
        <w:rPr>
          <w:sz w:val="20"/>
          <w:szCs w:val="20"/>
        </w:rPr>
        <w:t xml:space="preserve"> </w:t>
      </w:r>
      <w:r w:rsidRPr="003C59CD">
        <w:rPr>
          <w:sz w:val="20"/>
          <w:szCs w:val="20"/>
        </w:rPr>
        <w:t>(2001).</w:t>
      </w:r>
      <w:r w:rsidR="00170BE7" w:rsidRPr="003C59CD">
        <w:rPr>
          <w:sz w:val="20"/>
          <w:szCs w:val="20"/>
        </w:rPr>
        <w:t xml:space="preserve"> </w:t>
      </w:r>
      <w:r w:rsidRPr="003C59CD">
        <w:rPr>
          <w:sz w:val="20"/>
          <w:szCs w:val="20"/>
        </w:rPr>
        <w:t>Stream</w:t>
      </w:r>
      <w:r w:rsidR="00170BE7" w:rsidRPr="003C59CD">
        <w:rPr>
          <w:sz w:val="20"/>
          <w:szCs w:val="20"/>
        </w:rPr>
        <w:t xml:space="preserve"> </w:t>
      </w:r>
      <w:r w:rsidRPr="003C59CD">
        <w:rPr>
          <w:sz w:val="20"/>
          <w:szCs w:val="20"/>
        </w:rPr>
        <w:t>Ecology.</w:t>
      </w:r>
      <w:r w:rsidR="00170BE7" w:rsidRPr="003C59CD">
        <w:rPr>
          <w:sz w:val="20"/>
          <w:szCs w:val="20"/>
        </w:rPr>
        <w:t xml:space="preserve"> </w:t>
      </w:r>
      <w:r w:rsidRPr="003C59CD">
        <w:rPr>
          <w:sz w:val="20"/>
          <w:szCs w:val="20"/>
        </w:rPr>
        <w:t>Structure</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function</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running</w:t>
      </w:r>
      <w:r w:rsidR="00170BE7" w:rsidRPr="003C59CD">
        <w:rPr>
          <w:sz w:val="20"/>
          <w:szCs w:val="20"/>
        </w:rPr>
        <w:t xml:space="preserve"> </w:t>
      </w:r>
      <w:r w:rsidRPr="003C59CD">
        <w:rPr>
          <w:sz w:val="20"/>
          <w:szCs w:val="20"/>
        </w:rPr>
        <w:t>waters.</w:t>
      </w:r>
      <w:r w:rsidR="00170BE7" w:rsidRPr="003C59CD">
        <w:rPr>
          <w:sz w:val="20"/>
          <w:szCs w:val="20"/>
        </w:rPr>
        <w:t xml:space="preserve"> </w:t>
      </w:r>
      <w:r w:rsidRPr="003C59CD">
        <w:rPr>
          <w:sz w:val="20"/>
          <w:szCs w:val="20"/>
        </w:rPr>
        <w:t>School</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Natural</w:t>
      </w:r>
      <w:r w:rsidR="00170BE7" w:rsidRPr="003C59CD">
        <w:rPr>
          <w:sz w:val="20"/>
          <w:szCs w:val="20"/>
        </w:rPr>
        <w:t xml:space="preserve"> </w:t>
      </w:r>
      <w:r w:rsidRPr="003C59CD">
        <w:rPr>
          <w:sz w:val="20"/>
          <w:szCs w:val="20"/>
        </w:rPr>
        <w:t>Resources</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Environment,</w:t>
      </w:r>
      <w:r w:rsidR="00170BE7" w:rsidRPr="003C59CD">
        <w:rPr>
          <w:sz w:val="20"/>
          <w:szCs w:val="20"/>
        </w:rPr>
        <w:t xml:space="preserve"> </w:t>
      </w:r>
      <w:r w:rsidRPr="003C59CD">
        <w:rPr>
          <w:sz w:val="20"/>
          <w:szCs w:val="20"/>
        </w:rPr>
        <w:t>University</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Michigan,</w:t>
      </w:r>
      <w:r w:rsidR="00170BE7" w:rsidRPr="003C59CD">
        <w:rPr>
          <w:sz w:val="20"/>
          <w:szCs w:val="20"/>
        </w:rPr>
        <w:t xml:space="preserve"> </w:t>
      </w:r>
      <w:r w:rsidRPr="003C59CD">
        <w:rPr>
          <w:sz w:val="20"/>
          <w:szCs w:val="20"/>
        </w:rPr>
        <w:t>USA.</w:t>
      </w:r>
      <w:r w:rsidR="00170BE7" w:rsidRPr="003C59CD">
        <w:rPr>
          <w:sz w:val="20"/>
          <w:szCs w:val="20"/>
        </w:rPr>
        <w:t xml:space="preserve"> </w:t>
      </w:r>
      <w:r w:rsidRPr="003C59CD">
        <w:rPr>
          <w:sz w:val="20"/>
          <w:szCs w:val="20"/>
        </w:rPr>
        <w:t>Kluwer</w:t>
      </w:r>
      <w:r w:rsidR="00170BE7" w:rsidRPr="003C59CD">
        <w:rPr>
          <w:sz w:val="20"/>
          <w:szCs w:val="20"/>
        </w:rPr>
        <w:t xml:space="preserve"> </w:t>
      </w:r>
      <w:r w:rsidRPr="003C59CD">
        <w:rPr>
          <w:sz w:val="20"/>
          <w:szCs w:val="20"/>
        </w:rPr>
        <w:t>Acadamic</w:t>
      </w:r>
      <w:r w:rsidR="00170BE7" w:rsidRPr="003C59CD">
        <w:rPr>
          <w:sz w:val="20"/>
          <w:szCs w:val="20"/>
        </w:rPr>
        <w:t xml:space="preserve"> </w:t>
      </w:r>
      <w:r w:rsidRPr="003C59CD">
        <w:rPr>
          <w:sz w:val="20"/>
          <w:szCs w:val="20"/>
        </w:rPr>
        <w:t>Publishers;</w:t>
      </w:r>
      <w:r w:rsidR="00170BE7" w:rsidRPr="003C59CD">
        <w:rPr>
          <w:sz w:val="20"/>
          <w:szCs w:val="20"/>
        </w:rPr>
        <w:t xml:space="preserve"> </w:t>
      </w:r>
      <w:r w:rsidRPr="003C59CD">
        <w:rPr>
          <w:sz w:val="20"/>
          <w:szCs w:val="20"/>
        </w:rPr>
        <w:t>350</w:t>
      </w:r>
      <w:r w:rsidR="00170BE7" w:rsidRPr="003C59CD">
        <w:rPr>
          <w:sz w:val="20"/>
          <w:szCs w:val="20"/>
        </w:rPr>
        <w:t xml:space="preserve"> </w:t>
      </w:r>
      <w:r w:rsidRPr="003C59CD">
        <w:rPr>
          <w:sz w:val="20"/>
          <w:szCs w:val="20"/>
        </w:rPr>
        <w:t>Pp.</w:t>
      </w:r>
    </w:p>
    <w:p w:rsidR="00206317" w:rsidRPr="003C59CD" w:rsidRDefault="00206317" w:rsidP="00817B37">
      <w:pPr>
        <w:pStyle w:val="ListParagraph"/>
        <w:numPr>
          <w:ilvl w:val="0"/>
          <w:numId w:val="5"/>
        </w:numPr>
        <w:suppressAutoHyphens w:val="0"/>
        <w:snapToGrid w:val="0"/>
        <w:ind w:left="425" w:hanging="425"/>
        <w:jc w:val="both"/>
        <w:rPr>
          <w:sz w:val="20"/>
          <w:szCs w:val="20"/>
        </w:rPr>
      </w:pPr>
      <w:r w:rsidRPr="003C59CD">
        <w:rPr>
          <w:sz w:val="20"/>
          <w:szCs w:val="20"/>
        </w:rPr>
        <w:t>APHA</w:t>
      </w:r>
      <w:r w:rsidR="00170BE7" w:rsidRPr="003C59CD">
        <w:rPr>
          <w:sz w:val="20"/>
          <w:szCs w:val="20"/>
        </w:rPr>
        <w:t xml:space="preserve"> </w:t>
      </w:r>
      <w:r w:rsidRPr="003C59CD">
        <w:rPr>
          <w:sz w:val="20"/>
          <w:szCs w:val="20"/>
        </w:rPr>
        <w:t>(2005).</w:t>
      </w:r>
      <w:r w:rsidR="00170BE7" w:rsidRPr="003C59CD">
        <w:rPr>
          <w:sz w:val="20"/>
          <w:szCs w:val="20"/>
        </w:rPr>
        <w:t xml:space="preserve"> </w:t>
      </w:r>
      <w:r w:rsidRPr="003C59CD">
        <w:rPr>
          <w:i/>
          <w:sz w:val="20"/>
          <w:szCs w:val="20"/>
        </w:rPr>
        <w:t>Standard</w:t>
      </w:r>
      <w:r w:rsidR="00170BE7" w:rsidRPr="003C59CD">
        <w:rPr>
          <w:i/>
          <w:sz w:val="20"/>
          <w:szCs w:val="20"/>
        </w:rPr>
        <w:t xml:space="preserve"> </w:t>
      </w:r>
      <w:r w:rsidRPr="003C59CD">
        <w:rPr>
          <w:i/>
          <w:sz w:val="20"/>
          <w:szCs w:val="20"/>
        </w:rPr>
        <w:t>Methods</w:t>
      </w:r>
      <w:r w:rsidR="00170BE7" w:rsidRPr="003C59CD">
        <w:rPr>
          <w:i/>
          <w:sz w:val="20"/>
          <w:szCs w:val="20"/>
        </w:rPr>
        <w:t xml:space="preserve"> </w:t>
      </w:r>
      <w:r w:rsidRPr="003C59CD">
        <w:rPr>
          <w:i/>
          <w:sz w:val="20"/>
          <w:szCs w:val="20"/>
        </w:rPr>
        <w:t>for</w:t>
      </w:r>
      <w:r w:rsidR="00170BE7" w:rsidRPr="003C59CD">
        <w:rPr>
          <w:i/>
          <w:sz w:val="20"/>
          <w:szCs w:val="20"/>
        </w:rPr>
        <w:t xml:space="preserve"> </w:t>
      </w:r>
      <w:r w:rsidRPr="003C59CD">
        <w:rPr>
          <w:i/>
          <w:sz w:val="20"/>
          <w:szCs w:val="20"/>
        </w:rPr>
        <w:t>the</w:t>
      </w:r>
      <w:r w:rsidR="00170BE7" w:rsidRPr="003C59CD">
        <w:rPr>
          <w:i/>
          <w:sz w:val="20"/>
          <w:szCs w:val="20"/>
        </w:rPr>
        <w:t xml:space="preserve"> </w:t>
      </w:r>
      <w:r w:rsidRPr="003C59CD">
        <w:rPr>
          <w:i/>
          <w:sz w:val="20"/>
          <w:szCs w:val="20"/>
        </w:rPr>
        <w:t>examination</w:t>
      </w:r>
      <w:r w:rsidR="00170BE7" w:rsidRPr="003C59CD">
        <w:rPr>
          <w:i/>
          <w:sz w:val="20"/>
          <w:szCs w:val="20"/>
        </w:rPr>
        <w:t xml:space="preserve"> </w:t>
      </w:r>
      <w:r w:rsidRPr="003C59CD">
        <w:rPr>
          <w:i/>
          <w:sz w:val="20"/>
          <w:szCs w:val="20"/>
        </w:rPr>
        <w:t>of</w:t>
      </w:r>
      <w:r w:rsidR="00170BE7" w:rsidRPr="003C59CD">
        <w:rPr>
          <w:i/>
          <w:sz w:val="20"/>
          <w:szCs w:val="20"/>
        </w:rPr>
        <w:t xml:space="preserve"> </w:t>
      </w:r>
      <w:r w:rsidRPr="003C59CD">
        <w:rPr>
          <w:i/>
          <w:sz w:val="20"/>
          <w:szCs w:val="20"/>
        </w:rPr>
        <w:t>Water</w:t>
      </w:r>
      <w:r w:rsidR="00170BE7" w:rsidRPr="003C59CD">
        <w:rPr>
          <w:i/>
          <w:sz w:val="20"/>
          <w:szCs w:val="20"/>
        </w:rPr>
        <w:t xml:space="preserve"> </w:t>
      </w:r>
      <w:r w:rsidRPr="003C59CD">
        <w:rPr>
          <w:i/>
          <w:sz w:val="20"/>
          <w:szCs w:val="20"/>
        </w:rPr>
        <w:t>and</w:t>
      </w:r>
      <w:r w:rsidR="00170BE7" w:rsidRPr="003C59CD">
        <w:rPr>
          <w:i/>
          <w:sz w:val="20"/>
          <w:szCs w:val="20"/>
        </w:rPr>
        <w:t xml:space="preserve"> </w:t>
      </w:r>
      <w:r w:rsidRPr="003C59CD">
        <w:rPr>
          <w:i/>
          <w:sz w:val="20"/>
          <w:szCs w:val="20"/>
        </w:rPr>
        <w:t>Waste</w:t>
      </w:r>
      <w:r w:rsidR="00170BE7" w:rsidRPr="003C59CD">
        <w:rPr>
          <w:i/>
          <w:sz w:val="20"/>
          <w:szCs w:val="20"/>
        </w:rPr>
        <w:t xml:space="preserve"> </w:t>
      </w:r>
      <w:r w:rsidRPr="003C59CD">
        <w:rPr>
          <w:i/>
          <w:sz w:val="20"/>
          <w:szCs w:val="20"/>
        </w:rPr>
        <w:t>Water.</w:t>
      </w:r>
      <w:r w:rsidR="00170BE7" w:rsidRPr="003C59CD">
        <w:rPr>
          <w:i/>
          <w:sz w:val="20"/>
          <w:szCs w:val="20"/>
        </w:rPr>
        <w:t xml:space="preserve"> </w:t>
      </w:r>
      <w:r w:rsidRPr="003C59CD">
        <w:rPr>
          <w:sz w:val="20"/>
          <w:szCs w:val="20"/>
        </w:rPr>
        <w:t>21st</w:t>
      </w:r>
      <w:r w:rsidR="00170BE7" w:rsidRPr="003C59CD">
        <w:rPr>
          <w:sz w:val="20"/>
          <w:szCs w:val="20"/>
        </w:rPr>
        <w:t xml:space="preserve"> </w:t>
      </w:r>
      <w:r w:rsidRPr="003C59CD">
        <w:rPr>
          <w:sz w:val="20"/>
          <w:szCs w:val="20"/>
        </w:rPr>
        <w:t>ed.,</w:t>
      </w:r>
      <w:r w:rsidR="00170BE7" w:rsidRPr="003C59CD">
        <w:rPr>
          <w:sz w:val="20"/>
          <w:szCs w:val="20"/>
        </w:rPr>
        <w:t xml:space="preserve"> </w:t>
      </w:r>
      <w:r w:rsidRPr="003C59CD">
        <w:rPr>
          <w:sz w:val="20"/>
          <w:szCs w:val="20"/>
        </w:rPr>
        <w:t>Washington</w:t>
      </w:r>
      <w:r w:rsidR="00170BE7" w:rsidRPr="003C59CD">
        <w:rPr>
          <w:sz w:val="20"/>
          <w:szCs w:val="20"/>
        </w:rPr>
        <w:t xml:space="preserve"> </w:t>
      </w:r>
      <w:r w:rsidRPr="003C59CD">
        <w:rPr>
          <w:sz w:val="20"/>
          <w:szCs w:val="20"/>
        </w:rPr>
        <w:t>DC,</w:t>
      </w:r>
      <w:r w:rsidR="00170BE7" w:rsidRPr="003C59CD">
        <w:rPr>
          <w:sz w:val="20"/>
          <w:szCs w:val="20"/>
        </w:rPr>
        <w:t xml:space="preserve"> </w:t>
      </w:r>
      <w:r w:rsidRPr="003C59CD">
        <w:rPr>
          <w:sz w:val="20"/>
          <w:szCs w:val="20"/>
        </w:rPr>
        <w:t>USA:</w:t>
      </w:r>
      <w:r w:rsidR="00170BE7" w:rsidRPr="003C59CD">
        <w:rPr>
          <w:sz w:val="20"/>
          <w:szCs w:val="20"/>
        </w:rPr>
        <w:t xml:space="preserve"> </w:t>
      </w:r>
      <w:r w:rsidRPr="003C59CD">
        <w:rPr>
          <w:sz w:val="20"/>
          <w:szCs w:val="20"/>
        </w:rPr>
        <w:t>American</w:t>
      </w:r>
      <w:r w:rsidR="00170BE7" w:rsidRPr="003C59CD">
        <w:rPr>
          <w:sz w:val="20"/>
          <w:szCs w:val="20"/>
        </w:rPr>
        <w:t xml:space="preserve"> </w:t>
      </w:r>
      <w:r w:rsidRPr="003C59CD">
        <w:rPr>
          <w:sz w:val="20"/>
          <w:szCs w:val="20"/>
        </w:rPr>
        <w:t>Public</w:t>
      </w:r>
      <w:r w:rsidR="00170BE7" w:rsidRPr="003C59CD">
        <w:rPr>
          <w:sz w:val="20"/>
          <w:szCs w:val="20"/>
        </w:rPr>
        <w:t xml:space="preserve"> </w:t>
      </w:r>
      <w:r w:rsidRPr="003C59CD">
        <w:rPr>
          <w:sz w:val="20"/>
          <w:szCs w:val="20"/>
        </w:rPr>
        <w:t>Health</w:t>
      </w:r>
      <w:r w:rsidR="00170BE7" w:rsidRPr="003C59CD">
        <w:rPr>
          <w:sz w:val="20"/>
          <w:szCs w:val="20"/>
        </w:rPr>
        <w:t xml:space="preserve"> </w:t>
      </w:r>
      <w:r w:rsidRPr="003C59CD">
        <w:rPr>
          <w:sz w:val="20"/>
          <w:szCs w:val="20"/>
        </w:rPr>
        <w:t>Association,1498</w:t>
      </w:r>
      <w:r w:rsidR="00170BE7" w:rsidRPr="003C59CD">
        <w:rPr>
          <w:sz w:val="20"/>
          <w:szCs w:val="20"/>
        </w:rPr>
        <w:t xml:space="preserve"> </w:t>
      </w:r>
      <w:r w:rsidRPr="003C59CD">
        <w:rPr>
          <w:sz w:val="20"/>
          <w:szCs w:val="20"/>
        </w:rPr>
        <w:t>Pp.</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r w:rsidRPr="003C59CD">
        <w:rPr>
          <w:sz w:val="20"/>
          <w:szCs w:val="20"/>
        </w:rPr>
        <w:t>Asonye,</w:t>
      </w:r>
      <w:r w:rsidR="00170BE7" w:rsidRPr="003C59CD">
        <w:rPr>
          <w:sz w:val="20"/>
          <w:szCs w:val="20"/>
        </w:rPr>
        <w:t xml:space="preserve"> </w:t>
      </w:r>
      <w:r w:rsidRPr="003C59CD">
        <w:rPr>
          <w:sz w:val="20"/>
          <w:szCs w:val="20"/>
        </w:rPr>
        <w:t>C.</w:t>
      </w:r>
      <w:r w:rsidR="00170BE7" w:rsidRPr="003C59CD">
        <w:rPr>
          <w:sz w:val="20"/>
          <w:szCs w:val="20"/>
        </w:rPr>
        <w:t xml:space="preserve"> </w:t>
      </w:r>
      <w:r w:rsidRPr="003C59CD">
        <w:rPr>
          <w:sz w:val="20"/>
          <w:szCs w:val="20"/>
        </w:rPr>
        <w:t>C.,</w:t>
      </w:r>
      <w:r w:rsidR="00170BE7" w:rsidRPr="003C59CD">
        <w:rPr>
          <w:sz w:val="20"/>
          <w:szCs w:val="20"/>
        </w:rPr>
        <w:t xml:space="preserve"> </w:t>
      </w:r>
      <w:r w:rsidRPr="003C59CD">
        <w:rPr>
          <w:sz w:val="20"/>
          <w:szCs w:val="20"/>
        </w:rPr>
        <w:t>Okolie,</w:t>
      </w:r>
      <w:r w:rsidR="00170BE7" w:rsidRPr="003C59CD">
        <w:rPr>
          <w:sz w:val="20"/>
          <w:szCs w:val="20"/>
        </w:rPr>
        <w:t xml:space="preserve"> </w:t>
      </w:r>
      <w:r w:rsidRPr="003C59CD">
        <w:rPr>
          <w:sz w:val="20"/>
          <w:szCs w:val="20"/>
        </w:rPr>
        <w:t>N.</w:t>
      </w:r>
      <w:r w:rsidR="00170BE7" w:rsidRPr="003C59CD">
        <w:rPr>
          <w:sz w:val="20"/>
          <w:szCs w:val="20"/>
        </w:rPr>
        <w:t xml:space="preserve"> </w:t>
      </w:r>
      <w:r w:rsidRPr="003C59CD">
        <w:rPr>
          <w:sz w:val="20"/>
          <w:szCs w:val="20"/>
        </w:rPr>
        <w:t>P.,</w:t>
      </w:r>
      <w:r w:rsidR="00170BE7" w:rsidRPr="003C59CD">
        <w:rPr>
          <w:sz w:val="20"/>
          <w:szCs w:val="20"/>
        </w:rPr>
        <w:t xml:space="preserve"> </w:t>
      </w:r>
      <w:r w:rsidRPr="003C59CD">
        <w:rPr>
          <w:sz w:val="20"/>
          <w:szCs w:val="20"/>
        </w:rPr>
        <w:t>Okenwa,</w:t>
      </w:r>
      <w:r w:rsidR="00170BE7" w:rsidRPr="003C59CD">
        <w:rPr>
          <w:sz w:val="20"/>
          <w:szCs w:val="20"/>
        </w:rPr>
        <w:t xml:space="preserve"> </w:t>
      </w:r>
      <w:r w:rsidRPr="003C59CD">
        <w:rPr>
          <w:sz w:val="20"/>
          <w:szCs w:val="20"/>
        </w:rPr>
        <w:t>E.</w:t>
      </w:r>
      <w:r w:rsidR="00170BE7" w:rsidRPr="003C59CD">
        <w:rPr>
          <w:sz w:val="20"/>
          <w:szCs w:val="20"/>
        </w:rPr>
        <w:t xml:space="preserve"> </w:t>
      </w:r>
      <w:r w:rsidRPr="003C59CD">
        <w:rPr>
          <w:sz w:val="20"/>
          <w:szCs w:val="20"/>
        </w:rPr>
        <w:t>E.</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Iwuanyanwu,</w:t>
      </w:r>
      <w:r w:rsidR="00170BE7" w:rsidRPr="003C59CD">
        <w:rPr>
          <w:sz w:val="20"/>
          <w:szCs w:val="20"/>
        </w:rPr>
        <w:t xml:space="preserve"> </w:t>
      </w:r>
      <w:r w:rsidRPr="003C59CD">
        <w:rPr>
          <w:sz w:val="20"/>
          <w:szCs w:val="20"/>
        </w:rPr>
        <w:t>U.</w:t>
      </w:r>
      <w:r w:rsidR="00170BE7" w:rsidRPr="003C59CD">
        <w:rPr>
          <w:sz w:val="20"/>
          <w:szCs w:val="20"/>
        </w:rPr>
        <w:t xml:space="preserve"> </w:t>
      </w:r>
      <w:r w:rsidRPr="003C59CD">
        <w:rPr>
          <w:sz w:val="20"/>
          <w:szCs w:val="20"/>
        </w:rPr>
        <w:t>G.</w:t>
      </w:r>
      <w:r w:rsidR="00170BE7" w:rsidRPr="003C59CD">
        <w:rPr>
          <w:sz w:val="20"/>
          <w:szCs w:val="20"/>
        </w:rPr>
        <w:t xml:space="preserve"> </w:t>
      </w:r>
      <w:r w:rsidRPr="003C59CD">
        <w:rPr>
          <w:sz w:val="20"/>
          <w:szCs w:val="20"/>
        </w:rPr>
        <w:t>(2007).</w:t>
      </w:r>
      <w:r w:rsidR="00170BE7" w:rsidRPr="003C59CD">
        <w:rPr>
          <w:sz w:val="20"/>
          <w:szCs w:val="20"/>
        </w:rPr>
        <w:t xml:space="preserve"> </w:t>
      </w:r>
      <w:r w:rsidRPr="003C59CD">
        <w:rPr>
          <w:sz w:val="20"/>
          <w:szCs w:val="20"/>
        </w:rPr>
        <w:t>Some</w:t>
      </w:r>
      <w:r w:rsidR="00170BE7" w:rsidRPr="003C59CD">
        <w:rPr>
          <w:sz w:val="20"/>
          <w:szCs w:val="20"/>
        </w:rPr>
        <w:t xml:space="preserve"> </w:t>
      </w:r>
      <w:r w:rsidRPr="003C59CD">
        <w:rPr>
          <w:sz w:val="20"/>
          <w:szCs w:val="20"/>
        </w:rPr>
        <w:t>Physico-chemical</w:t>
      </w:r>
      <w:r w:rsidR="00170BE7" w:rsidRPr="003C59CD">
        <w:rPr>
          <w:sz w:val="20"/>
          <w:szCs w:val="20"/>
        </w:rPr>
        <w:t xml:space="preserve"> </w:t>
      </w:r>
      <w:r w:rsidRPr="003C59CD">
        <w:rPr>
          <w:sz w:val="20"/>
          <w:szCs w:val="20"/>
        </w:rPr>
        <w:t>Characteristics</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Heavy</w:t>
      </w:r>
      <w:r w:rsidR="00170BE7" w:rsidRPr="003C59CD">
        <w:rPr>
          <w:sz w:val="20"/>
          <w:szCs w:val="20"/>
        </w:rPr>
        <w:t xml:space="preserve"> </w:t>
      </w:r>
      <w:r w:rsidRPr="003C59CD">
        <w:rPr>
          <w:sz w:val="20"/>
          <w:szCs w:val="20"/>
        </w:rPr>
        <w:t>Metal</w:t>
      </w:r>
      <w:r w:rsidR="00170BE7" w:rsidRPr="003C59CD">
        <w:rPr>
          <w:sz w:val="20"/>
          <w:szCs w:val="20"/>
        </w:rPr>
        <w:t xml:space="preserve"> </w:t>
      </w:r>
      <w:r w:rsidRPr="003C59CD">
        <w:rPr>
          <w:sz w:val="20"/>
          <w:szCs w:val="20"/>
        </w:rPr>
        <w:t>Profiles</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Nigerian</w:t>
      </w:r>
      <w:r w:rsidR="00170BE7" w:rsidRPr="003C59CD">
        <w:rPr>
          <w:sz w:val="20"/>
          <w:szCs w:val="20"/>
        </w:rPr>
        <w:t xml:space="preserve"> </w:t>
      </w:r>
      <w:r w:rsidRPr="003C59CD">
        <w:rPr>
          <w:sz w:val="20"/>
          <w:szCs w:val="20"/>
        </w:rPr>
        <w:t>Rivers,</w:t>
      </w:r>
      <w:r w:rsidR="00170BE7" w:rsidRPr="003C59CD">
        <w:rPr>
          <w:sz w:val="20"/>
          <w:szCs w:val="20"/>
        </w:rPr>
        <w:t xml:space="preserve"> </w:t>
      </w:r>
      <w:r w:rsidRPr="003C59CD">
        <w:rPr>
          <w:sz w:val="20"/>
          <w:szCs w:val="20"/>
        </w:rPr>
        <w:t>Streams</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Waterways.</w:t>
      </w:r>
      <w:r w:rsidR="00170BE7" w:rsidRPr="003C59CD">
        <w:rPr>
          <w:sz w:val="20"/>
          <w:szCs w:val="20"/>
        </w:rPr>
        <w:t xml:space="preserve"> </w:t>
      </w:r>
      <w:r w:rsidRPr="003C59CD">
        <w:rPr>
          <w:i/>
          <w:iCs/>
          <w:sz w:val="20"/>
          <w:szCs w:val="20"/>
        </w:rPr>
        <w:t>African</w:t>
      </w:r>
      <w:r w:rsidR="00170BE7" w:rsidRPr="003C59CD">
        <w:rPr>
          <w:i/>
          <w:iCs/>
          <w:sz w:val="20"/>
          <w:szCs w:val="20"/>
        </w:rPr>
        <w:t xml:space="preserve"> </w:t>
      </w:r>
      <w:r w:rsidRPr="003C59CD">
        <w:rPr>
          <w:i/>
          <w:iCs/>
          <w:sz w:val="20"/>
          <w:szCs w:val="20"/>
        </w:rPr>
        <w:t>Journal</w:t>
      </w:r>
      <w:r w:rsidR="00170BE7" w:rsidRPr="003C59CD">
        <w:rPr>
          <w:i/>
          <w:iCs/>
          <w:sz w:val="20"/>
          <w:szCs w:val="20"/>
        </w:rPr>
        <w:t xml:space="preserve"> </w:t>
      </w:r>
      <w:r w:rsidRPr="003C59CD">
        <w:rPr>
          <w:i/>
          <w:iCs/>
          <w:sz w:val="20"/>
          <w:szCs w:val="20"/>
        </w:rPr>
        <w:t>of</w:t>
      </w:r>
      <w:r w:rsidR="00170BE7" w:rsidRPr="003C59CD">
        <w:rPr>
          <w:i/>
          <w:iCs/>
          <w:sz w:val="20"/>
          <w:szCs w:val="20"/>
        </w:rPr>
        <w:t xml:space="preserve"> </w:t>
      </w:r>
      <w:r w:rsidRPr="003C59CD">
        <w:rPr>
          <w:i/>
          <w:iCs/>
          <w:sz w:val="20"/>
          <w:szCs w:val="20"/>
        </w:rPr>
        <w:t>Biotechnology</w:t>
      </w:r>
      <w:r w:rsidR="00170BE7" w:rsidRPr="003C59CD">
        <w:rPr>
          <w:i/>
          <w:iCs/>
          <w:sz w:val="20"/>
          <w:szCs w:val="20"/>
        </w:rPr>
        <w:t xml:space="preserve"> </w:t>
      </w:r>
      <w:r w:rsidRPr="003C59CD">
        <w:rPr>
          <w:sz w:val="20"/>
          <w:szCs w:val="20"/>
        </w:rPr>
        <w:t>6(5):617</w:t>
      </w:r>
      <w:r w:rsidR="00170BE7" w:rsidRPr="003C59CD">
        <w:rPr>
          <w:sz w:val="20"/>
          <w:szCs w:val="20"/>
        </w:rPr>
        <w:t xml:space="preserve"> </w:t>
      </w:r>
      <w:r w:rsidRPr="003C59CD">
        <w:rPr>
          <w:sz w:val="20"/>
          <w:szCs w:val="20"/>
        </w:rPr>
        <w:t>–</w:t>
      </w:r>
      <w:r w:rsidR="00170BE7" w:rsidRPr="003C59CD">
        <w:rPr>
          <w:sz w:val="20"/>
          <w:szCs w:val="20"/>
        </w:rPr>
        <w:t xml:space="preserve"> </w:t>
      </w:r>
      <w:r w:rsidRPr="003C59CD">
        <w:rPr>
          <w:sz w:val="20"/>
          <w:szCs w:val="20"/>
        </w:rPr>
        <w:t>624.</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r w:rsidRPr="003C59CD">
        <w:rPr>
          <w:sz w:val="20"/>
          <w:szCs w:val="20"/>
        </w:rPr>
        <w:t>Association</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Official</w:t>
      </w:r>
      <w:r w:rsidR="00170BE7" w:rsidRPr="003C59CD">
        <w:rPr>
          <w:sz w:val="20"/>
          <w:szCs w:val="20"/>
        </w:rPr>
        <w:t xml:space="preserve"> </w:t>
      </w:r>
      <w:r w:rsidRPr="003C59CD">
        <w:rPr>
          <w:sz w:val="20"/>
          <w:szCs w:val="20"/>
        </w:rPr>
        <w:t>Analytical</w:t>
      </w:r>
      <w:r w:rsidR="00170BE7" w:rsidRPr="003C59CD">
        <w:rPr>
          <w:sz w:val="20"/>
          <w:szCs w:val="20"/>
        </w:rPr>
        <w:t xml:space="preserve"> </w:t>
      </w:r>
      <w:r w:rsidRPr="003C59CD">
        <w:rPr>
          <w:sz w:val="20"/>
          <w:szCs w:val="20"/>
        </w:rPr>
        <w:t>Chemist</w:t>
      </w:r>
      <w:r w:rsidR="00170BE7" w:rsidRPr="003C59CD">
        <w:rPr>
          <w:sz w:val="20"/>
          <w:szCs w:val="20"/>
        </w:rPr>
        <w:t xml:space="preserve"> </w:t>
      </w:r>
      <w:r w:rsidRPr="003C59CD">
        <w:rPr>
          <w:sz w:val="20"/>
          <w:szCs w:val="20"/>
        </w:rPr>
        <w:t>(2000).</w:t>
      </w:r>
      <w:r w:rsidR="00170BE7" w:rsidRPr="003C59CD">
        <w:rPr>
          <w:sz w:val="20"/>
          <w:szCs w:val="20"/>
        </w:rPr>
        <w:t xml:space="preserve"> </w:t>
      </w:r>
      <w:r w:rsidRPr="003C59CD">
        <w:rPr>
          <w:sz w:val="20"/>
          <w:szCs w:val="20"/>
        </w:rPr>
        <w:t>Official</w:t>
      </w:r>
      <w:r w:rsidR="00170BE7" w:rsidRPr="003C59CD">
        <w:rPr>
          <w:sz w:val="20"/>
          <w:szCs w:val="20"/>
        </w:rPr>
        <w:t xml:space="preserve"> </w:t>
      </w:r>
      <w:r w:rsidRPr="003C59CD">
        <w:rPr>
          <w:sz w:val="20"/>
          <w:szCs w:val="20"/>
        </w:rPr>
        <w:t>Method</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Analysis,</w:t>
      </w:r>
      <w:r w:rsidR="00170BE7" w:rsidRPr="003C59CD">
        <w:rPr>
          <w:sz w:val="20"/>
          <w:szCs w:val="20"/>
        </w:rPr>
        <w:t xml:space="preserve"> </w:t>
      </w:r>
      <w:r w:rsidRPr="003C59CD">
        <w:rPr>
          <w:sz w:val="20"/>
          <w:szCs w:val="20"/>
        </w:rPr>
        <w:t>15</w:t>
      </w:r>
      <w:r w:rsidRPr="003C59CD">
        <w:rPr>
          <w:sz w:val="20"/>
          <w:szCs w:val="20"/>
          <w:vertAlign w:val="superscript"/>
        </w:rPr>
        <w:t>th</w:t>
      </w:r>
      <w:r w:rsidR="00170BE7" w:rsidRPr="003C59CD">
        <w:rPr>
          <w:sz w:val="20"/>
          <w:szCs w:val="20"/>
        </w:rPr>
        <w:t xml:space="preserve"> </w:t>
      </w:r>
      <w:r w:rsidRPr="003C59CD">
        <w:rPr>
          <w:sz w:val="20"/>
          <w:szCs w:val="20"/>
        </w:rPr>
        <w:t>Edn.</w:t>
      </w:r>
      <w:r w:rsidR="00170BE7" w:rsidRPr="003C59CD">
        <w:rPr>
          <w:sz w:val="20"/>
          <w:szCs w:val="20"/>
        </w:rPr>
        <w:t xml:space="preserve"> </w:t>
      </w:r>
      <w:r w:rsidRPr="003C59CD">
        <w:rPr>
          <w:sz w:val="20"/>
          <w:szCs w:val="20"/>
        </w:rPr>
        <w:t>Washington</w:t>
      </w:r>
      <w:r w:rsidR="00170BE7" w:rsidRPr="003C59CD">
        <w:rPr>
          <w:sz w:val="20"/>
          <w:szCs w:val="20"/>
        </w:rPr>
        <w:t xml:space="preserve"> </w:t>
      </w:r>
      <w:r w:rsidRPr="003C59CD">
        <w:rPr>
          <w:sz w:val="20"/>
          <w:szCs w:val="20"/>
        </w:rPr>
        <w:t>DC,</w:t>
      </w:r>
      <w:r w:rsidR="00170BE7" w:rsidRPr="003C59CD">
        <w:rPr>
          <w:sz w:val="20"/>
          <w:szCs w:val="20"/>
        </w:rPr>
        <w:t xml:space="preserve"> </w:t>
      </w:r>
      <w:r w:rsidRPr="003C59CD">
        <w:rPr>
          <w:sz w:val="20"/>
          <w:szCs w:val="20"/>
        </w:rPr>
        <w:t>480</w:t>
      </w:r>
      <w:r w:rsidR="00170BE7" w:rsidRPr="003C59CD">
        <w:rPr>
          <w:sz w:val="20"/>
          <w:szCs w:val="20"/>
        </w:rPr>
        <w:t xml:space="preserve"> </w:t>
      </w:r>
      <w:r w:rsidRPr="003C59CD">
        <w:rPr>
          <w:sz w:val="20"/>
          <w:szCs w:val="20"/>
        </w:rPr>
        <w:t>Pp.</w:t>
      </w:r>
    </w:p>
    <w:bookmarkEnd w:id="6"/>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bCs/>
          <w:sz w:val="20"/>
          <w:szCs w:val="20"/>
        </w:rPr>
      </w:pPr>
      <w:r w:rsidRPr="003C59CD">
        <w:rPr>
          <w:bCs/>
          <w:sz w:val="20"/>
          <w:szCs w:val="20"/>
        </w:rPr>
        <w:lastRenderedPageBreak/>
        <w:t>Benson,</w:t>
      </w:r>
      <w:r w:rsidR="00170BE7" w:rsidRPr="003C59CD">
        <w:rPr>
          <w:bCs/>
          <w:sz w:val="20"/>
          <w:szCs w:val="20"/>
        </w:rPr>
        <w:t xml:space="preserve"> </w:t>
      </w:r>
      <w:r w:rsidRPr="003C59CD">
        <w:rPr>
          <w:bCs/>
          <w:sz w:val="20"/>
          <w:szCs w:val="20"/>
        </w:rPr>
        <w:t>N.</w:t>
      </w:r>
      <w:r w:rsidR="00170BE7" w:rsidRPr="003C59CD">
        <w:rPr>
          <w:bCs/>
          <w:sz w:val="20"/>
          <w:szCs w:val="20"/>
        </w:rPr>
        <w:t xml:space="preserve"> </w:t>
      </w:r>
      <w:r w:rsidRPr="003C59CD">
        <w:rPr>
          <w:bCs/>
          <w:sz w:val="20"/>
          <w:szCs w:val="20"/>
        </w:rPr>
        <w:t>U.</w:t>
      </w:r>
      <w:r w:rsidR="00170BE7" w:rsidRPr="003C59CD">
        <w:rPr>
          <w:bCs/>
          <w:sz w:val="20"/>
          <w:szCs w:val="20"/>
        </w:rPr>
        <w:t xml:space="preserve"> </w:t>
      </w:r>
      <w:r w:rsidRPr="003C59CD">
        <w:rPr>
          <w:bCs/>
          <w:sz w:val="20"/>
          <w:szCs w:val="20"/>
        </w:rPr>
        <w:t>and</w:t>
      </w:r>
      <w:r w:rsidR="00170BE7" w:rsidRPr="003C59CD">
        <w:rPr>
          <w:bCs/>
          <w:sz w:val="20"/>
          <w:szCs w:val="20"/>
        </w:rPr>
        <w:t xml:space="preserve"> </w:t>
      </w:r>
      <w:r w:rsidRPr="003C59CD">
        <w:rPr>
          <w:bCs/>
          <w:sz w:val="20"/>
          <w:szCs w:val="20"/>
        </w:rPr>
        <w:t>Essien,</w:t>
      </w:r>
      <w:r w:rsidR="00170BE7" w:rsidRPr="003C59CD">
        <w:rPr>
          <w:bCs/>
          <w:sz w:val="20"/>
          <w:szCs w:val="20"/>
        </w:rPr>
        <w:t xml:space="preserve"> </w:t>
      </w:r>
      <w:r w:rsidRPr="003C59CD">
        <w:rPr>
          <w:bCs/>
          <w:sz w:val="20"/>
          <w:szCs w:val="20"/>
        </w:rPr>
        <w:t>J.</w:t>
      </w:r>
      <w:r w:rsidR="00170BE7" w:rsidRPr="003C59CD">
        <w:rPr>
          <w:bCs/>
          <w:sz w:val="20"/>
          <w:szCs w:val="20"/>
        </w:rPr>
        <w:t xml:space="preserve"> </w:t>
      </w:r>
      <w:r w:rsidRPr="003C59CD">
        <w:rPr>
          <w:bCs/>
          <w:sz w:val="20"/>
          <w:szCs w:val="20"/>
        </w:rPr>
        <w:t>P.</w:t>
      </w:r>
      <w:r w:rsidR="00170BE7" w:rsidRPr="003C59CD">
        <w:rPr>
          <w:bCs/>
          <w:sz w:val="20"/>
          <w:szCs w:val="20"/>
        </w:rPr>
        <w:t xml:space="preserve"> </w:t>
      </w:r>
      <w:r w:rsidRPr="003C59CD">
        <w:rPr>
          <w:bCs/>
          <w:sz w:val="20"/>
          <w:szCs w:val="20"/>
        </w:rPr>
        <w:t>(2012).</w:t>
      </w:r>
      <w:r w:rsidR="00170BE7" w:rsidRPr="003C59CD">
        <w:rPr>
          <w:bCs/>
          <w:sz w:val="20"/>
          <w:szCs w:val="20"/>
        </w:rPr>
        <w:t xml:space="preserve"> </w:t>
      </w:r>
      <w:r w:rsidRPr="003C59CD">
        <w:rPr>
          <w:bCs/>
          <w:sz w:val="20"/>
          <w:szCs w:val="20"/>
        </w:rPr>
        <w:t>Petroleum</w:t>
      </w:r>
      <w:r w:rsidR="00170BE7" w:rsidRPr="003C59CD">
        <w:rPr>
          <w:bCs/>
          <w:sz w:val="20"/>
          <w:szCs w:val="20"/>
        </w:rPr>
        <w:t xml:space="preserve"> </w:t>
      </w:r>
      <w:r w:rsidRPr="003C59CD">
        <w:rPr>
          <w:bCs/>
          <w:sz w:val="20"/>
          <w:szCs w:val="20"/>
        </w:rPr>
        <w:t>Hydrocarbons</w:t>
      </w:r>
      <w:r w:rsidR="00170BE7" w:rsidRPr="003C59CD">
        <w:rPr>
          <w:bCs/>
          <w:sz w:val="20"/>
          <w:szCs w:val="20"/>
        </w:rPr>
        <w:t xml:space="preserve"> </w:t>
      </w:r>
      <w:r w:rsidRPr="003C59CD">
        <w:rPr>
          <w:bCs/>
          <w:sz w:val="20"/>
          <w:szCs w:val="20"/>
        </w:rPr>
        <w:t>Contamination</w:t>
      </w:r>
      <w:r w:rsidR="00170BE7" w:rsidRPr="003C59CD">
        <w:rPr>
          <w:bCs/>
          <w:sz w:val="20"/>
          <w:szCs w:val="20"/>
        </w:rPr>
        <w:t xml:space="preserve"> </w:t>
      </w:r>
      <w:r w:rsidRPr="003C59CD">
        <w:rPr>
          <w:bCs/>
          <w:sz w:val="20"/>
          <w:szCs w:val="20"/>
        </w:rPr>
        <w:t>of</w:t>
      </w:r>
      <w:r w:rsidR="00170BE7" w:rsidRPr="003C59CD">
        <w:rPr>
          <w:bCs/>
          <w:sz w:val="20"/>
          <w:szCs w:val="20"/>
        </w:rPr>
        <w:t xml:space="preserve"> </w:t>
      </w:r>
      <w:r w:rsidRPr="003C59CD">
        <w:rPr>
          <w:bCs/>
          <w:sz w:val="20"/>
          <w:szCs w:val="20"/>
        </w:rPr>
        <w:t>Sediments</w:t>
      </w:r>
      <w:r w:rsidR="00170BE7" w:rsidRPr="003C59CD">
        <w:rPr>
          <w:bCs/>
          <w:sz w:val="20"/>
          <w:szCs w:val="20"/>
        </w:rPr>
        <w:t xml:space="preserve"> </w:t>
      </w:r>
      <w:r w:rsidRPr="003C59CD">
        <w:rPr>
          <w:bCs/>
          <w:sz w:val="20"/>
          <w:szCs w:val="20"/>
        </w:rPr>
        <w:t>and</w:t>
      </w:r>
      <w:r w:rsidR="00170BE7" w:rsidRPr="003C59CD">
        <w:rPr>
          <w:bCs/>
          <w:sz w:val="20"/>
          <w:szCs w:val="20"/>
        </w:rPr>
        <w:t xml:space="preserve"> </w:t>
      </w:r>
      <w:r w:rsidRPr="003C59CD">
        <w:rPr>
          <w:bCs/>
          <w:sz w:val="20"/>
          <w:szCs w:val="20"/>
        </w:rPr>
        <w:t>Accumulation</w:t>
      </w:r>
      <w:r w:rsidR="00170BE7" w:rsidRPr="003C59CD">
        <w:rPr>
          <w:bCs/>
          <w:sz w:val="20"/>
          <w:szCs w:val="20"/>
        </w:rPr>
        <w:t xml:space="preserve"> </w:t>
      </w:r>
      <w:r w:rsidRPr="003C59CD">
        <w:rPr>
          <w:bCs/>
          <w:sz w:val="20"/>
          <w:szCs w:val="20"/>
        </w:rPr>
        <w:t>in</w:t>
      </w:r>
      <w:r w:rsidR="00170BE7" w:rsidRPr="003C59CD">
        <w:rPr>
          <w:bCs/>
          <w:sz w:val="20"/>
          <w:szCs w:val="20"/>
        </w:rPr>
        <w:t xml:space="preserve"> </w:t>
      </w:r>
      <w:r w:rsidRPr="003C59CD">
        <w:rPr>
          <w:bCs/>
          <w:i/>
          <w:iCs/>
          <w:sz w:val="20"/>
          <w:szCs w:val="20"/>
        </w:rPr>
        <w:t>Tympanotonus</w:t>
      </w:r>
      <w:r w:rsidR="00170BE7" w:rsidRPr="003C59CD">
        <w:rPr>
          <w:bCs/>
          <w:i/>
          <w:iCs/>
          <w:sz w:val="20"/>
          <w:szCs w:val="20"/>
        </w:rPr>
        <w:t xml:space="preserve"> </w:t>
      </w:r>
      <w:r w:rsidRPr="003C59CD">
        <w:rPr>
          <w:bCs/>
          <w:i/>
          <w:iCs/>
          <w:sz w:val="20"/>
          <w:szCs w:val="20"/>
        </w:rPr>
        <w:t>fuscatus</w:t>
      </w:r>
      <w:r w:rsidR="00170BE7" w:rsidRPr="003C59CD">
        <w:rPr>
          <w:bCs/>
          <w:i/>
          <w:iCs/>
          <w:sz w:val="20"/>
          <w:szCs w:val="20"/>
        </w:rPr>
        <w:t xml:space="preserve"> </w:t>
      </w:r>
      <w:r w:rsidRPr="003C59CD">
        <w:rPr>
          <w:bCs/>
          <w:sz w:val="20"/>
          <w:szCs w:val="20"/>
        </w:rPr>
        <w:t>var</w:t>
      </w:r>
      <w:r w:rsidRPr="003C59CD">
        <w:rPr>
          <w:bCs/>
          <w:i/>
          <w:iCs/>
          <w:sz w:val="20"/>
          <w:szCs w:val="20"/>
        </w:rPr>
        <w:t>.</w:t>
      </w:r>
      <w:r w:rsidR="00170BE7" w:rsidRPr="003C59CD">
        <w:rPr>
          <w:bCs/>
          <w:i/>
          <w:iCs/>
          <w:sz w:val="20"/>
          <w:szCs w:val="20"/>
        </w:rPr>
        <w:t xml:space="preserve"> </w:t>
      </w:r>
      <w:r w:rsidRPr="003C59CD">
        <w:rPr>
          <w:bCs/>
          <w:i/>
          <w:iCs/>
          <w:sz w:val="20"/>
          <w:szCs w:val="20"/>
        </w:rPr>
        <w:t>radula</w:t>
      </w:r>
      <w:r w:rsidR="00170BE7" w:rsidRPr="003C59CD">
        <w:rPr>
          <w:bCs/>
          <w:i/>
          <w:iCs/>
          <w:sz w:val="20"/>
          <w:szCs w:val="20"/>
        </w:rPr>
        <w:t xml:space="preserve"> </w:t>
      </w:r>
      <w:r w:rsidRPr="003C59CD">
        <w:rPr>
          <w:bCs/>
          <w:sz w:val="20"/>
          <w:szCs w:val="20"/>
        </w:rPr>
        <w:t>from</w:t>
      </w:r>
      <w:r w:rsidR="00170BE7" w:rsidRPr="003C59CD">
        <w:rPr>
          <w:bCs/>
          <w:sz w:val="20"/>
          <w:szCs w:val="20"/>
        </w:rPr>
        <w:t xml:space="preserve"> </w:t>
      </w:r>
      <w:r w:rsidRPr="003C59CD">
        <w:rPr>
          <w:bCs/>
          <w:sz w:val="20"/>
          <w:szCs w:val="20"/>
        </w:rPr>
        <w:t>the</w:t>
      </w:r>
      <w:r w:rsidR="00170BE7" w:rsidRPr="003C59CD">
        <w:rPr>
          <w:bCs/>
          <w:sz w:val="20"/>
          <w:szCs w:val="20"/>
        </w:rPr>
        <w:t xml:space="preserve"> </w:t>
      </w:r>
      <w:r w:rsidRPr="003C59CD">
        <w:rPr>
          <w:bCs/>
          <w:sz w:val="20"/>
          <w:szCs w:val="20"/>
        </w:rPr>
        <w:t>Qua</w:t>
      </w:r>
      <w:r w:rsidR="00170BE7" w:rsidRPr="003C59CD">
        <w:rPr>
          <w:bCs/>
          <w:sz w:val="20"/>
          <w:szCs w:val="20"/>
        </w:rPr>
        <w:t xml:space="preserve"> </w:t>
      </w:r>
      <w:r w:rsidRPr="003C59CD">
        <w:rPr>
          <w:bCs/>
          <w:sz w:val="20"/>
          <w:szCs w:val="20"/>
        </w:rPr>
        <w:t>Iboe</w:t>
      </w:r>
      <w:r w:rsidR="00170BE7" w:rsidRPr="003C59CD">
        <w:rPr>
          <w:bCs/>
          <w:sz w:val="20"/>
          <w:szCs w:val="20"/>
        </w:rPr>
        <w:t xml:space="preserve"> </w:t>
      </w:r>
      <w:r w:rsidRPr="003C59CD">
        <w:rPr>
          <w:bCs/>
          <w:sz w:val="20"/>
          <w:szCs w:val="20"/>
        </w:rPr>
        <w:t>Mangrove</w:t>
      </w:r>
      <w:r w:rsidR="00170BE7" w:rsidRPr="003C59CD">
        <w:rPr>
          <w:bCs/>
          <w:sz w:val="20"/>
          <w:szCs w:val="20"/>
        </w:rPr>
        <w:t xml:space="preserve"> </w:t>
      </w:r>
      <w:r w:rsidRPr="003C59CD">
        <w:rPr>
          <w:bCs/>
          <w:sz w:val="20"/>
          <w:szCs w:val="20"/>
        </w:rPr>
        <w:t>Ecosystem,</w:t>
      </w:r>
      <w:r w:rsidR="00170BE7" w:rsidRPr="003C59CD">
        <w:rPr>
          <w:bCs/>
          <w:sz w:val="20"/>
          <w:szCs w:val="20"/>
        </w:rPr>
        <w:t xml:space="preserve"> </w:t>
      </w:r>
      <w:r w:rsidRPr="003C59CD">
        <w:rPr>
          <w:bCs/>
          <w:sz w:val="20"/>
          <w:szCs w:val="20"/>
        </w:rPr>
        <w:t>Nigeria.</w:t>
      </w:r>
      <w:r w:rsidR="00170BE7" w:rsidRPr="003C59CD">
        <w:rPr>
          <w:bCs/>
          <w:sz w:val="20"/>
          <w:szCs w:val="20"/>
        </w:rPr>
        <w:t xml:space="preserve"> </w:t>
      </w:r>
      <w:r w:rsidRPr="003C59CD">
        <w:rPr>
          <w:bCs/>
          <w:i/>
          <w:sz w:val="20"/>
          <w:szCs w:val="20"/>
        </w:rPr>
        <w:t>Current</w:t>
      </w:r>
      <w:r w:rsidR="00170BE7" w:rsidRPr="003C59CD">
        <w:rPr>
          <w:bCs/>
          <w:i/>
          <w:sz w:val="20"/>
          <w:szCs w:val="20"/>
        </w:rPr>
        <w:t xml:space="preserve"> </w:t>
      </w:r>
      <w:r w:rsidRPr="003C59CD">
        <w:rPr>
          <w:bCs/>
          <w:i/>
          <w:sz w:val="20"/>
          <w:szCs w:val="20"/>
        </w:rPr>
        <w:t>Science</w:t>
      </w:r>
      <w:r w:rsidRPr="003C59CD">
        <w:rPr>
          <w:bCs/>
          <w:sz w:val="20"/>
          <w:szCs w:val="20"/>
        </w:rPr>
        <w:t>,</w:t>
      </w:r>
      <w:r w:rsidR="00170BE7" w:rsidRPr="003C59CD">
        <w:rPr>
          <w:bCs/>
          <w:sz w:val="20"/>
          <w:szCs w:val="20"/>
        </w:rPr>
        <w:t xml:space="preserve"> </w:t>
      </w:r>
      <w:r w:rsidRPr="003C59CD">
        <w:rPr>
          <w:bCs/>
          <w:sz w:val="20"/>
          <w:szCs w:val="20"/>
        </w:rPr>
        <w:t>96(2):</w:t>
      </w:r>
      <w:r w:rsidR="00170BE7" w:rsidRPr="003C59CD">
        <w:rPr>
          <w:bCs/>
          <w:sz w:val="20"/>
          <w:szCs w:val="20"/>
        </w:rPr>
        <w:t xml:space="preserve"> </w:t>
      </w:r>
      <w:r w:rsidRPr="003C59CD">
        <w:rPr>
          <w:bCs/>
          <w:sz w:val="20"/>
          <w:szCs w:val="20"/>
        </w:rPr>
        <w:t>238</w:t>
      </w:r>
      <w:r w:rsidR="00170BE7" w:rsidRPr="003C59CD">
        <w:rPr>
          <w:bCs/>
          <w:sz w:val="20"/>
          <w:szCs w:val="20"/>
        </w:rPr>
        <w:t xml:space="preserve"> </w:t>
      </w:r>
      <w:r w:rsidRPr="003C59CD">
        <w:rPr>
          <w:bCs/>
          <w:sz w:val="20"/>
          <w:szCs w:val="20"/>
        </w:rPr>
        <w:t>–</w:t>
      </w:r>
      <w:r w:rsidR="00170BE7" w:rsidRPr="003C59CD">
        <w:rPr>
          <w:bCs/>
          <w:sz w:val="20"/>
          <w:szCs w:val="20"/>
        </w:rPr>
        <w:t xml:space="preserve"> </w:t>
      </w:r>
      <w:r w:rsidRPr="003C59CD">
        <w:rPr>
          <w:bCs/>
          <w:sz w:val="20"/>
          <w:szCs w:val="20"/>
        </w:rPr>
        <w:t>244.</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r w:rsidRPr="003C59CD">
        <w:rPr>
          <w:sz w:val="20"/>
          <w:szCs w:val="20"/>
        </w:rPr>
        <w:t>Benson,</w:t>
      </w:r>
      <w:r w:rsidR="00170BE7" w:rsidRPr="003C59CD">
        <w:rPr>
          <w:sz w:val="20"/>
          <w:szCs w:val="20"/>
        </w:rPr>
        <w:t xml:space="preserve"> </w:t>
      </w:r>
      <w:r w:rsidRPr="003C59CD">
        <w:rPr>
          <w:sz w:val="20"/>
          <w:szCs w:val="20"/>
        </w:rPr>
        <w:t>N.</w:t>
      </w:r>
      <w:r w:rsidR="00170BE7" w:rsidRPr="003C59CD">
        <w:rPr>
          <w:sz w:val="20"/>
          <w:szCs w:val="20"/>
        </w:rPr>
        <w:t xml:space="preserve"> </w:t>
      </w:r>
      <w:r w:rsidRPr="003C59CD">
        <w:rPr>
          <w:sz w:val="20"/>
          <w:szCs w:val="20"/>
        </w:rPr>
        <w:t>U.,</w:t>
      </w:r>
      <w:r w:rsidR="00170BE7" w:rsidRPr="003C59CD">
        <w:rPr>
          <w:sz w:val="20"/>
          <w:szCs w:val="20"/>
        </w:rPr>
        <w:t xml:space="preserve"> </w:t>
      </w:r>
      <w:r w:rsidRPr="003C59CD">
        <w:rPr>
          <w:sz w:val="20"/>
          <w:szCs w:val="20"/>
        </w:rPr>
        <w:t>Asuquo,</w:t>
      </w:r>
      <w:r w:rsidR="00170BE7" w:rsidRPr="003C59CD">
        <w:rPr>
          <w:sz w:val="20"/>
          <w:szCs w:val="20"/>
        </w:rPr>
        <w:t xml:space="preserve"> </w:t>
      </w:r>
      <w:r w:rsidRPr="003C59CD">
        <w:rPr>
          <w:sz w:val="20"/>
          <w:szCs w:val="20"/>
        </w:rPr>
        <w:t>F.</w:t>
      </w:r>
      <w:r w:rsidR="00170BE7" w:rsidRPr="003C59CD">
        <w:rPr>
          <w:sz w:val="20"/>
          <w:szCs w:val="20"/>
        </w:rPr>
        <w:t xml:space="preserve"> </w:t>
      </w:r>
      <w:r w:rsidRPr="003C59CD">
        <w:rPr>
          <w:sz w:val="20"/>
          <w:szCs w:val="20"/>
        </w:rPr>
        <w:t>E.,</w:t>
      </w:r>
      <w:r w:rsidR="00170BE7" w:rsidRPr="003C59CD">
        <w:rPr>
          <w:sz w:val="20"/>
          <w:szCs w:val="20"/>
        </w:rPr>
        <w:t xml:space="preserve"> </w:t>
      </w:r>
      <w:r w:rsidRPr="003C59CD">
        <w:rPr>
          <w:sz w:val="20"/>
          <w:szCs w:val="20"/>
        </w:rPr>
        <w:t>Williams,</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B.,</w:t>
      </w:r>
      <w:r w:rsidR="00170BE7" w:rsidRPr="003C59CD">
        <w:rPr>
          <w:sz w:val="20"/>
          <w:szCs w:val="20"/>
        </w:rPr>
        <w:t xml:space="preserve"> </w:t>
      </w:r>
      <w:r w:rsidRPr="003C59CD">
        <w:rPr>
          <w:sz w:val="20"/>
          <w:szCs w:val="20"/>
        </w:rPr>
        <w:t>Essien,</w:t>
      </w:r>
      <w:r w:rsidR="00170BE7" w:rsidRPr="003C59CD">
        <w:rPr>
          <w:sz w:val="20"/>
          <w:szCs w:val="20"/>
        </w:rPr>
        <w:t xml:space="preserve"> </w:t>
      </w:r>
      <w:r w:rsidRPr="003C59CD">
        <w:rPr>
          <w:sz w:val="20"/>
          <w:szCs w:val="20"/>
        </w:rPr>
        <w:t>J.</w:t>
      </w:r>
      <w:r w:rsidR="00170BE7" w:rsidRPr="003C59CD">
        <w:rPr>
          <w:sz w:val="20"/>
          <w:szCs w:val="20"/>
        </w:rPr>
        <w:t xml:space="preserve"> </w:t>
      </w:r>
      <w:r w:rsidRPr="003C59CD">
        <w:rPr>
          <w:sz w:val="20"/>
          <w:szCs w:val="20"/>
        </w:rPr>
        <w:t>P.,</w:t>
      </w:r>
      <w:r w:rsidR="00170BE7" w:rsidRPr="003C59CD">
        <w:rPr>
          <w:sz w:val="20"/>
          <w:szCs w:val="20"/>
        </w:rPr>
        <w:t xml:space="preserve"> </w:t>
      </w:r>
      <w:r w:rsidRPr="003C59CD">
        <w:rPr>
          <w:sz w:val="20"/>
          <w:szCs w:val="20"/>
        </w:rPr>
        <w:t>Ekong,</w:t>
      </w:r>
      <w:r w:rsidR="00170BE7" w:rsidRPr="003C59CD">
        <w:rPr>
          <w:sz w:val="20"/>
          <w:szCs w:val="20"/>
        </w:rPr>
        <w:t xml:space="preserve"> </w:t>
      </w:r>
      <w:r w:rsidRPr="003C59CD">
        <w:rPr>
          <w:sz w:val="20"/>
          <w:szCs w:val="20"/>
        </w:rPr>
        <w:t>C.,</w:t>
      </w:r>
      <w:r w:rsidR="00170BE7" w:rsidRPr="003C59CD">
        <w:rPr>
          <w:sz w:val="20"/>
          <w:szCs w:val="20"/>
        </w:rPr>
        <w:t xml:space="preserve"> </w:t>
      </w:r>
      <w:r w:rsidRPr="003C59CD">
        <w:rPr>
          <w:sz w:val="20"/>
          <w:szCs w:val="20"/>
        </w:rPr>
        <w:t>Akpabio,</w:t>
      </w:r>
      <w:r w:rsidR="00170BE7" w:rsidRPr="003C59CD">
        <w:rPr>
          <w:sz w:val="20"/>
          <w:szCs w:val="20"/>
        </w:rPr>
        <w:t xml:space="preserve"> </w:t>
      </w:r>
      <w:r w:rsidRPr="003C59CD">
        <w:rPr>
          <w:sz w:val="20"/>
          <w:szCs w:val="20"/>
        </w:rPr>
        <w:t>O.</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Olajire,</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(2016).</w:t>
      </w:r>
      <w:r w:rsidR="00170BE7" w:rsidRPr="003C59CD">
        <w:rPr>
          <w:sz w:val="20"/>
          <w:szCs w:val="20"/>
        </w:rPr>
        <w:t xml:space="preserve"> </w:t>
      </w:r>
      <w:r w:rsidRPr="003C59CD">
        <w:rPr>
          <w:sz w:val="20"/>
          <w:szCs w:val="20"/>
        </w:rPr>
        <w:t>Source</w:t>
      </w:r>
      <w:r w:rsidR="00170BE7" w:rsidRPr="003C59CD">
        <w:rPr>
          <w:sz w:val="20"/>
          <w:szCs w:val="20"/>
        </w:rPr>
        <w:t xml:space="preserve"> </w:t>
      </w:r>
      <w:r w:rsidRPr="003C59CD">
        <w:rPr>
          <w:sz w:val="20"/>
          <w:szCs w:val="20"/>
        </w:rPr>
        <w:t>Evaluation</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Trace</w:t>
      </w:r>
      <w:r w:rsidR="00170BE7" w:rsidRPr="003C59CD">
        <w:rPr>
          <w:sz w:val="20"/>
          <w:szCs w:val="20"/>
        </w:rPr>
        <w:t xml:space="preserve"> </w:t>
      </w:r>
      <w:r w:rsidRPr="003C59CD">
        <w:rPr>
          <w:sz w:val="20"/>
          <w:szCs w:val="20"/>
        </w:rPr>
        <w:t>Metal</w:t>
      </w:r>
      <w:r w:rsidR="00170BE7" w:rsidRPr="003C59CD">
        <w:rPr>
          <w:sz w:val="20"/>
          <w:szCs w:val="20"/>
        </w:rPr>
        <w:t xml:space="preserve"> </w:t>
      </w:r>
      <w:r w:rsidRPr="003C59CD">
        <w:rPr>
          <w:sz w:val="20"/>
          <w:szCs w:val="20"/>
        </w:rPr>
        <w:t>Contamination</w:t>
      </w:r>
      <w:r w:rsidR="00170BE7" w:rsidRPr="003C59CD">
        <w:rPr>
          <w:sz w:val="20"/>
          <w:szCs w:val="20"/>
        </w:rPr>
        <w:t xml:space="preserve"> </w:t>
      </w:r>
      <w:r w:rsidRPr="003C59CD">
        <w:rPr>
          <w:sz w:val="20"/>
          <w:szCs w:val="20"/>
        </w:rPr>
        <w:t>in</w:t>
      </w:r>
      <w:r w:rsidR="00170BE7" w:rsidRPr="003C59CD">
        <w:rPr>
          <w:sz w:val="20"/>
          <w:szCs w:val="20"/>
        </w:rPr>
        <w:t xml:space="preserve"> </w:t>
      </w:r>
      <w:r w:rsidRPr="003C59CD">
        <w:rPr>
          <w:sz w:val="20"/>
          <w:szCs w:val="20"/>
        </w:rPr>
        <w:t>Benthic</w:t>
      </w:r>
      <w:r w:rsidR="00170BE7" w:rsidRPr="003C59CD">
        <w:rPr>
          <w:sz w:val="20"/>
          <w:szCs w:val="20"/>
        </w:rPr>
        <w:t xml:space="preserve"> </w:t>
      </w:r>
      <w:r w:rsidRPr="003C59CD">
        <w:rPr>
          <w:sz w:val="20"/>
          <w:szCs w:val="20"/>
        </w:rPr>
        <w:t>Sediments</w:t>
      </w:r>
      <w:r w:rsidR="00170BE7" w:rsidRPr="003C59CD">
        <w:rPr>
          <w:sz w:val="20"/>
          <w:szCs w:val="20"/>
        </w:rPr>
        <w:t xml:space="preserve"> </w:t>
      </w:r>
      <w:r w:rsidRPr="003C59CD">
        <w:rPr>
          <w:sz w:val="20"/>
          <w:szCs w:val="20"/>
        </w:rPr>
        <w:t>from</w:t>
      </w:r>
      <w:r w:rsidR="00170BE7" w:rsidRPr="003C59CD">
        <w:rPr>
          <w:sz w:val="20"/>
          <w:szCs w:val="20"/>
        </w:rPr>
        <w:t xml:space="preserve"> </w:t>
      </w:r>
      <w:r w:rsidRPr="003C59CD">
        <w:rPr>
          <w:sz w:val="20"/>
          <w:szCs w:val="20"/>
        </w:rPr>
        <w:t>Equatorial</w:t>
      </w:r>
      <w:r w:rsidR="00170BE7" w:rsidRPr="003C59CD">
        <w:rPr>
          <w:sz w:val="20"/>
          <w:szCs w:val="20"/>
        </w:rPr>
        <w:t xml:space="preserve"> </w:t>
      </w:r>
      <w:r w:rsidRPr="003C59CD">
        <w:rPr>
          <w:sz w:val="20"/>
          <w:szCs w:val="20"/>
        </w:rPr>
        <w:t>Ecosystems</w:t>
      </w:r>
      <w:r w:rsidR="00170BE7" w:rsidRPr="003C59CD">
        <w:rPr>
          <w:sz w:val="20"/>
          <w:szCs w:val="20"/>
        </w:rPr>
        <w:t xml:space="preserve"> </w:t>
      </w:r>
      <w:r w:rsidRPr="003C59CD">
        <w:rPr>
          <w:sz w:val="20"/>
          <w:szCs w:val="20"/>
        </w:rPr>
        <w:t>Using</w:t>
      </w:r>
      <w:r w:rsidR="00170BE7" w:rsidRPr="003C59CD">
        <w:rPr>
          <w:sz w:val="20"/>
          <w:szCs w:val="20"/>
        </w:rPr>
        <w:t xml:space="preserve"> </w:t>
      </w:r>
      <w:r w:rsidRPr="003C59CD">
        <w:rPr>
          <w:sz w:val="20"/>
          <w:szCs w:val="20"/>
        </w:rPr>
        <w:t>Multivariate</w:t>
      </w:r>
      <w:r w:rsidR="00170BE7" w:rsidRPr="003C59CD">
        <w:rPr>
          <w:sz w:val="20"/>
          <w:szCs w:val="20"/>
        </w:rPr>
        <w:t xml:space="preserve"> </w:t>
      </w:r>
      <w:r w:rsidRPr="003C59CD">
        <w:rPr>
          <w:sz w:val="20"/>
          <w:szCs w:val="20"/>
        </w:rPr>
        <w:t>Statistical</w:t>
      </w:r>
      <w:r w:rsidR="00170BE7" w:rsidRPr="003C59CD">
        <w:rPr>
          <w:sz w:val="20"/>
          <w:szCs w:val="20"/>
        </w:rPr>
        <w:t xml:space="preserve"> </w:t>
      </w:r>
      <w:r w:rsidRPr="003C59CD">
        <w:rPr>
          <w:sz w:val="20"/>
          <w:szCs w:val="20"/>
        </w:rPr>
        <w:t>Techniques.</w:t>
      </w:r>
      <w:r w:rsidR="00170BE7" w:rsidRPr="003C59CD">
        <w:rPr>
          <w:sz w:val="20"/>
          <w:szCs w:val="20"/>
        </w:rPr>
        <w:t xml:space="preserve"> </w:t>
      </w:r>
      <w:r w:rsidRPr="003C59CD">
        <w:rPr>
          <w:i/>
          <w:sz w:val="20"/>
          <w:szCs w:val="20"/>
        </w:rPr>
        <w:t>PLoS</w:t>
      </w:r>
      <w:r w:rsidR="00170BE7" w:rsidRPr="003C59CD">
        <w:rPr>
          <w:i/>
          <w:sz w:val="20"/>
          <w:szCs w:val="20"/>
        </w:rPr>
        <w:t xml:space="preserve"> </w:t>
      </w:r>
      <w:r w:rsidRPr="003C59CD">
        <w:rPr>
          <w:i/>
          <w:sz w:val="20"/>
          <w:szCs w:val="20"/>
        </w:rPr>
        <w:t>ONE</w:t>
      </w:r>
      <w:r w:rsidRPr="003C59CD">
        <w:rPr>
          <w:sz w:val="20"/>
          <w:szCs w:val="20"/>
        </w:rPr>
        <w:t>,</w:t>
      </w:r>
      <w:r w:rsidR="00170BE7" w:rsidRPr="003C59CD">
        <w:rPr>
          <w:sz w:val="20"/>
          <w:szCs w:val="20"/>
        </w:rPr>
        <w:t xml:space="preserve"> </w:t>
      </w:r>
      <w:r w:rsidRPr="003C59CD">
        <w:rPr>
          <w:sz w:val="20"/>
          <w:szCs w:val="20"/>
        </w:rPr>
        <w:t>11(6):</w:t>
      </w:r>
      <w:r w:rsidR="00170BE7" w:rsidRPr="003C59CD">
        <w:rPr>
          <w:sz w:val="20"/>
          <w:szCs w:val="20"/>
        </w:rPr>
        <w:t xml:space="preserve"> </w:t>
      </w:r>
      <w:r w:rsidRPr="003C59CD">
        <w:rPr>
          <w:sz w:val="20"/>
          <w:szCs w:val="20"/>
        </w:rPr>
        <w:t>1</w:t>
      </w:r>
      <w:r w:rsidR="00170BE7" w:rsidRPr="003C59CD">
        <w:rPr>
          <w:sz w:val="20"/>
          <w:szCs w:val="20"/>
        </w:rPr>
        <w:t xml:space="preserve"> </w:t>
      </w:r>
      <w:r w:rsidRPr="003C59CD">
        <w:rPr>
          <w:sz w:val="20"/>
          <w:szCs w:val="20"/>
        </w:rPr>
        <w:t>–</w:t>
      </w:r>
      <w:r w:rsidR="00170BE7" w:rsidRPr="003C59CD">
        <w:rPr>
          <w:sz w:val="20"/>
          <w:szCs w:val="20"/>
        </w:rPr>
        <w:t xml:space="preserve"> </w:t>
      </w:r>
      <w:r w:rsidRPr="003C59CD">
        <w:rPr>
          <w:sz w:val="20"/>
          <w:szCs w:val="20"/>
        </w:rPr>
        <w:t>19.</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r w:rsidRPr="003C59CD">
        <w:rPr>
          <w:sz w:val="20"/>
          <w:szCs w:val="20"/>
        </w:rPr>
        <w:t>Boyd</w:t>
      </w:r>
      <w:r w:rsidR="00170BE7" w:rsidRPr="003C59CD">
        <w:rPr>
          <w:sz w:val="20"/>
          <w:szCs w:val="20"/>
        </w:rPr>
        <w:t xml:space="preserve"> </w:t>
      </w:r>
      <w:r w:rsidRPr="003C59CD">
        <w:rPr>
          <w:sz w:val="20"/>
          <w:szCs w:val="20"/>
        </w:rPr>
        <w:t>CE</w:t>
      </w:r>
      <w:r w:rsidR="00170BE7" w:rsidRPr="003C59CD">
        <w:rPr>
          <w:sz w:val="20"/>
          <w:szCs w:val="20"/>
        </w:rPr>
        <w:t xml:space="preserve"> </w:t>
      </w:r>
      <w:r w:rsidRPr="003C59CD">
        <w:rPr>
          <w:sz w:val="20"/>
          <w:szCs w:val="20"/>
        </w:rPr>
        <w:t>(1981).</w:t>
      </w:r>
      <w:r w:rsidR="00170BE7" w:rsidRPr="003C59CD">
        <w:rPr>
          <w:sz w:val="20"/>
          <w:szCs w:val="20"/>
        </w:rPr>
        <w:t xml:space="preserve"> </w:t>
      </w:r>
      <w:r w:rsidRPr="003C59CD">
        <w:rPr>
          <w:sz w:val="20"/>
          <w:szCs w:val="20"/>
        </w:rPr>
        <w:t>Water</w:t>
      </w:r>
      <w:r w:rsidR="00170BE7" w:rsidRPr="003C59CD">
        <w:rPr>
          <w:sz w:val="20"/>
          <w:szCs w:val="20"/>
        </w:rPr>
        <w:t xml:space="preserve"> </w:t>
      </w:r>
      <w:r w:rsidRPr="003C59CD">
        <w:rPr>
          <w:sz w:val="20"/>
          <w:szCs w:val="20"/>
        </w:rPr>
        <w:t>quality</w:t>
      </w:r>
      <w:r w:rsidR="00170BE7" w:rsidRPr="003C59CD">
        <w:rPr>
          <w:sz w:val="20"/>
          <w:szCs w:val="20"/>
        </w:rPr>
        <w:t xml:space="preserve"> </w:t>
      </w:r>
      <w:r w:rsidRPr="003C59CD">
        <w:rPr>
          <w:sz w:val="20"/>
          <w:szCs w:val="20"/>
        </w:rPr>
        <w:t>in</w:t>
      </w:r>
      <w:r w:rsidR="00170BE7" w:rsidRPr="003C59CD">
        <w:rPr>
          <w:sz w:val="20"/>
          <w:szCs w:val="20"/>
        </w:rPr>
        <w:t xml:space="preserve"> </w:t>
      </w:r>
      <w:r w:rsidRPr="003C59CD">
        <w:rPr>
          <w:sz w:val="20"/>
          <w:szCs w:val="20"/>
        </w:rPr>
        <w:t>Warmwater</w:t>
      </w:r>
      <w:r w:rsidR="00170BE7" w:rsidRPr="003C59CD">
        <w:rPr>
          <w:sz w:val="20"/>
          <w:szCs w:val="20"/>
        </w:rPr>
        <w:t xml:space="preserve"> </w:t>
      </w:r>
      <w:r w:rsidRPr="003C59CD">
        <w:rPr>
          <w:sz w:val="20"/>
          <w:szCs w:val="20"/>
        </w:rPr>
        <w:t>Fish</w:t>
      </w:r>
      <w:r w:rsidR="00170BE7" w:rsidRPr="003C59CD">
        <w:rPr>
          <w:sz w:val="20"/>
          <w:szCs w:val="20"/>
        </w:rPr>
        <w:t xml:space="preserve"> </w:t>
      </w:r>
      <w:r w:rsidRPr="003C59CD">
        <w:rPr>
          <w:sz w:val="20"/>
          <w:szCs w:val="20"/>
        </w:rPr>
        <w:t>Ponds</w:t>
      </w:r>
      <w:r w:rsidRPr="003C59CD">
        <w:rPr>
          <w:i/>
          <w:iCs/>
          <w:sz w:val="20"/>
          <w:szCs w:val="20"/>
        </w:rPr>
        <w:t>.</w:t>
      </w:r>
      <w:r w:rsidR="00170BE7" w:rsidRPr="003C59CD">
        <w:rPr>
          <w:i/>
          <w:iCs/>
          <w:sz w:val="20"/>
          <w:szCs w:val="20"/>
        </w:rPr>
        <w:t xml:space="preserve"> </w:t>
      </w:r>
      <w:r w:rsidRPr="003C59CD">
        <w:rPr>
          <w:sz w:val="20"/>
          <w:szCs w:val="20"/>
        </w:rPr>
        <w:t>2nd</w:t>
      </w:r>
      <w:r w:rsidR="00170BE7" w:rsidRPr="003C59CD">
        <w:rPr>
          <w:sz w:val="20"/>
          <w:szCs w:val="20"/>
        </w:rPr>
        <w:t xml:space="preserve"> </w:t>
      </w:r>
      <w:r w:rsidRPr="003C59CD">
        <w:rPr>
          <w:sz w:val="20"/>
          <w:szCs w:val="20"/>
        </w:rPr>
        <w:t>ed</w:t>
      </w:r>
      <w:r w:rsidR="00817B37" w:rsidRPr="003C59CD">
        <w:rPr>
          <w:i/>
          <w:iCs/>
          <w:sz w:val="20"/>
          <w:szCs w:val="20"/>
        </w:rPr>
        <w:t xml:space="preserve">. </w:t>
      </w:r>
      <w:r w:rsidR="00817B37" w:rsidRPr="003C59CD">
        <w:rPr>
          <w:sz w:val="20"/>
          <w:szCs w:val="20"/>
        </w:rPr>
        <w:t>A</w:t>
      </w:r>
      <w:r w:rsidRPr="003C59CD">
        <w:rPr>
          <w:sz w:val="20"/>
          <w:szCs w:val="20"/>
        </w:rPr>
        <w:t>labama:</w:t>
      </w:r>
      <w:r w:rsidR="00170BE7" w:rsidRPr="003C59CD">
        <w:rPr>
          <w:sz w:val="20"/>
          <w:szCs w:val="20"/>
        </w:rPr>
        <w:t xml:space="preserve"> </w:t>
      </w:r>
      <w:r w:rsidRPr="003C59CD">
        <w:rPr>
          <w:sz w:val="20"/>
          <w:szCs w:val="20"/>
        </w:rPr>
        <w:t>Craftmaster.</w:t>
      </w:r>
      <w:r w:rsidR="00170BE7" w:rsidRPr="003C59CD">
        <w:rPr>
          <w:sz w:val="20"/>
          <w:szCs w:val="20"/>
        </w:rPr>
        <w:t xml:space="preserve"> </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r w:rsidRPr="003C59CD">
        <w:rPr>
          <w:sz w:val="20"/>
          <w:szCs w:val="20"/>
        </w:rPr>
        <w:t>Chen</w:t>
      </w:r>
      <w:r w:rsidR="00817B37" w:rsidRPr="003C59CD">
        <w:rPr>
          <w:sz w:val="20"/>
          <w:szCs w:val="20"/>
        </w:rPr>
        <w:t>, Y</w:t>
      </w:r>
      <w:r w:rsidRPr="003C59CD">
        <w:rPr>
          <w:sz w:val="20"/>
          <w:szCs w:val="20"/>
        </w:rPr>
        <w:t>.,</w:t>
      </w:r>
      <w:r w:rsidR="00170BE7" w:rsidRPr="003C59CD">
        <w:rPr>
          <w:sz w:val="20"/>
          <w:szCs w:val="20"/>
        </w:rPr>
        <w:t xml:space="preserve"> </w:t>
      </w:r>
      <w:r w:rsidRPr="003C59CD">
        <w:rPr>
          <w:sz w:val="20"/>
          <w:szCs w:val="20"/>
        </w:rPr>
        <w:t>Qin,</w:t>
      </w:r>
      <w:r w:rsidR="00170BE7" w:rsidRPr="003C59CD">
        <w:rPr>
          <w:sz w:val="20"/>
          <w:szCs w:val="20"/>
        </w:rPr>
        <w:t xml:space="preserve"> </w:t>
      </w:r>
      <w:r w:rsidRPr="003C59CD">
        <w:rPr>
          <w:sz w:val="20"/>
          <w:szCs w:val="20"/>
        </w:rPr>
        <w:t>B.,</w:t>
      </w:r>
      <w:r w:rsidR="00170BE7" w:rsidRPr="003C59CD">
        <w:rPr>
          <w:sz w:val="20"/>
          <w:szCs w:val="20"/>
        </w:rPr>
        <w:t xml:space="preserve"> </w:t>
      </w:r>
      <w:r w:rsidRPr="003C59CD">
        <w:rPr>
          <w:sz w:val="20"/>
          <w:szCs w:val="20"/>
        </w:rPr>
        <w:t>Teubner,</w:t>
      </w:r>
      <w:r w:rsidR="00170BE7" w:rsidRPr="003C59CD">
        <w:rPr>
          <w:sz w:val="20"/>
          <w:szCs w:val="20"/>
        </w:rPr>
        <w:t xml:space="preserve"> </w:t>
      </w:r>
      <w:r w:rsidRPr="003C59CD">
        <w:rPr>
          <w:sz w:val="20"/>
          <w:szCs w:val="20"/>
        </w:rPr>
        <w:t>K.</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Dokulil,</w:t>
      </w:r>
      <w:r w:rsidR="00170BE7" w:rsidRPr="003C59CD">
        <w:rPr>
          <w:sz w:val="20"/>
          <w:szCs w:val="20"/>
        </w:rPr>
        <w:t xml:space="preserve"> </w:t>
      </w:r>
      <w:r w:rsidRPr="003C59CD">
        <w:rPr>
          <w:sz w:val="20"/>
          <w:szCs w:val="20"/>
        </w:rPr>
        <w:t>M.</w:t>
      </w:r>
      <w:r w:rsidR="00170BE7" w:rsidRPr="003C59CD">
        <w:rPr>
          <w:sz w:val="20"/>
          <w:szCs w:val="20"/>
        </w:rPr>
        <w:t xml:space="preserve"> </w:t>
      </w:r>
      <w:r w:rsidRPr="003C59CD">
        <w:rPr>
          <w:sz w:val="20"/>
          <w:szCs w:val="20"/>
        </w:rPr>
        <w:t>T.</w:t>
      </w:r>
      <w:r w:rsidR="00170BE7" w:rsidRPr="003C59CD">
        <w:rPr>
          <w:sz w:val="20"/>
          <w:szCs w:val="20"/>
        </w:rPr>
        <w:t xml:space="preserve"> </w:t>
      </w:r>
      <w:r w:rsidRPr="003C59CD">
        <w:rPr>
          <w:sz w:val="20"/>
          <w:szCs w:val="20"/>
        </w:rPr>
        <w:t>(2003).</w:t>
      </w:r>
      <w:r w:rsidR="00170BE7" w:rsidRPr="003C59CD">
        <w:rPr>
          <w:sz w:val="20"/>
          <w:szCs w:val="20"/>
        </w:rPr>
        <w:t xml:space="preserve"> </w:t>
      </w:r>
      <w:r w:rsidRPr="003C59CD">
        <w:rPr>
          <w:sz w:val="20"/>
          <w:szCs w:val="20"/>
        </w:rPr>
        <w:t>Long-term</w:t>
      </w:r>
      <w:r w:rsidR="00170BE7" w:rsidRPr="003C59CD">
        <w:rPr>
          <w:sz w:val="20"/>
          <w:szCs w:val="20"/>
        </w:rPr>
        <w:t xml:space="preserve"> </w:t>
      </w:r>
      <w:r w:rsidRPr="003C59CD">
        <w:rPr>
          <w:sz w:val="20"/>
          <w:szCs w:val="20"/>
        </w:rPr>
        <w:t>Dynamics</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Phytoplankton</w:t>
      </w:r>
      <w:r w:rsidR="00170BE7" w:rsidRPr="003C59CD">
        <w:rPr>
          <w:sz w:val="20"/>
          <w:szCs w:val="20"/>
        </w:rPr>
        <w:t xml:space="preserve"> </w:t>
      </w:r>
      <w:r w:rsidRPr="003C59CD">
        <w:rPr>
          <w:sz w:val="20"/>
          <w:szCs w:val="20"/>
        </w:rPr>
        <w:t>Assemblages:</w:t>
      </w:r>
      <w:r w:rsidR="00170BE7" w:rsidRPr="003C59CD">
        <w:rPr>
          <w:sz w:val="20"/>
          <w:szCs w:val="20"/>
        </w:rPr>
        <w:t xml:space="preserve"> </w:t>
      </w:r>
      <w:r w:rsidRPr="003C59CD">
        <w:rPr>
          <w:i/>
          <w:iCs/>
          <w:sz w:val="20"/>
          <w:szCs w:val="20"/>
        </w:rPr>
        <w:t>Microcystis</w:t>
      </w:r>
      <w:r w:rsidR="00170BE7" w:rsidRPr="003C59CD">
        <w:rPr>
          <w:i/>
          <w:iCs/>
          <w:sz w:val="20"/>
          <w:szCs w:val="20"/>
        </w:rPr>
        <w:t xml:space="preserve"> </w:t>
      </w:r>
      <w:r w:rsidRPr="003C59CD">
        <w:rPr>
          <w:i/>
          <w:iCs/>
          <w:sz w:val="20"/>
          <w:szCs w:val="20"/>
        </w:rPr>
        <w:t>–</w:t>
      </w:r>
      <w:r w:rsidR="00170BE7" w:rsidRPr="003C59CD">
        <w:rPr>
          <w:i/>
          <w:iCs/>
          <w:sz w:val="20"/>
          <w:szCs w:val="20"/>
        </w:rPr>
        <w:t xml:space="preserve"> </w:t>
      </w:r>
      <w:r w:rsidRPr="003C59CD">
        <w:rPr>
          <w:sz w:val="20"/>
          <w:szCs w:val="20"/>
        </w:rPr>
        <w:t>domination</w:t>
      </w:r>
      <w:r w:rsidR="00170BE7" w:rsidRPr="003C59CD">
        <w:rPr>
          <w:sz w:val="20"/>
          <w:szCs w:val="20"/>
        </w:rPr>
        <w:t xml:space="preserve"> </w:t>
      </w:r>
      <w:r w:rsidRPr="003C59CD">
        <w:rPr>
          <w:sz w:val="20"/>
          <w:szCs w:val="20"/>
        </w:rPr>
        <w:t>in</w:t>
      </w:r>
      <w:r w:rsidR="00170BE7" w:rsidRPr="003C59CD">
        <w:rPr>
          <w:sz w:val="20"/>
          <w:szCs w:val="20"/>
        </w:rPr>
        <w:t xml:space="preserve"> </w:t>
      </w:r>
      <w:r w:rsidRPr="003C59CD">
        <w:rPr>
          <w:sz w:val="20"/>
          <w:szCs w:val="20"/>
        </w:rPr>
        <w:t>Lake</w:t>
      </w:r>
      <w:r w:rsidR="00170BE7" w:rsidRPr="003C59CD">
        <w:rPr>
          <w:sz w:val="20"/>
          <w:szCs w:val="20"/>
        </w:rPr>
        <w:t xml:space="preserve"> </w:t>
      </w:r>
      <w:r w:rsidRPr="003C59CD">
        <w:rPr>
          <w:sz w:val="20"/>
          <w:szCs w:val="20"/>
        </w:rPr>
        <w:t>Taihu,</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Large</w:t>
      </w:r>
      <w:r w:rsidR="00170BE7" w:rsidRPr="003C59CD">
        <w:rPr>
          <w:sz w:val="20"/>
          <w:szCs w:val="20"/>
        </w:rPr>
        <w:t xml:space="preserve"> </w:t>
      </w:r>
      <w:r w:rsidRPr="003C59CD">
        <w:rPr>
          <w:sz w:val="20"/>
          <w:szCs w:val="20"/>
        </w:rPr>
        <w:t>Shallow</w:t>
      </w:r>
      <w:r w:rsidR="00170BE7" w:rsidRPr="003C59CD">
        <w:rPr>
          <w:sz w:val="20"/>
          <w:szCs w:val="20"/>
        </w:rPr>
        <w:t xml:space="preserve"> </w:t>
      </w:r>
      <w:r w:rsidRPr="003C59CD">
        <w:rPr>
          <w:sz w:val="20"/>
          <w:szCs w:val="20"/>
        </w:rPr>
        <w:t>Lake</w:t>
      </w:r>
      <w:r w:rsidR="00170BE7" w:rsidRPr="003C59CD">
        <w:rPr>
          <w:sz w:val="20"/>
          <w:szCs w:val="20"/>
        </w:rPr>
        <w:t xml:space="preserve"> </w:t>
      </w:r>
      <w:r w:rsidRPr="003C59CD">
        <w:rPr>
          <w:sz w:val="20"/>
          <w:szCs w:val="20"/>
        </w:rPr>
        <w:t>in</w:t>
      </w:r>
      <w:r w:rsidR="00170BE7" w:rsidRPr="003C59CD">
        <w:rPr>
          <w:sz w:val="20"/>
          <w:szCs w:val="20"/>
        </w:rPr>
        <w:t xml:space="preserve"> </w:t>
      </w:r>
      <w:r w:rsidRPr="003C59CD">
        <w:rPr>
          <w:sz w:val="20"/>
          <w:szCs w:val="20"/>
        </w:rPr>
        <w:t>China.</w:t>
      </w:r>
      <w:r w:rsidR="00170BE7" w:rsidRPr="003C59CD">
        <w:rPr>
          <w:sz w:val="20"/>
          <w:szCs w:val="20"/>
        </w:rPr>
        <w:t xml:space="preserve"> </w:t>
      </w:r>
      <w:r w:rsidRPr="003C59CD">
        <w:rPr>
          <w:i/>
          <w:iCs/>
          <w:sz w:val="20"/>
          <w:szCs w:val="20"/>
        </w:rPr>
        <w:t>Journal</w:t>
      </w:r>
      <w:r w:rsidR="00170BE7" w:rsidRPr="003C59CD">
        <w:rPr>
          <w:i/>
          <w:iCs/>
          <w:sz w:val="20"/>
          <w:szCs w:val="20"/>
        </w:rPr>
        <w:t xml:space="preserve"> </w:t>
      </w:r>
      <w:r w:rsidRPr="003C59CD">
        <w:rPr>
          <w:i/>
          <w:iCs/>
          <w:sz w:val="20"/>
          <w:szCs w:val="20"/>
        </w:rPr>
        <w:t>of</w:t>
      </w:r>
      <w:r w:rsidR="00170BE7" w:rsidRPr="003C59CD">
        <w:rPr>
          <w:i/>
          <w:iCs/>
          <w:sz w:val="20"/>
          <w:szCs w:val="20"/>
        </w:rPr>
        <w:t xml:space="preserve"> </w:t>
      </w:r>
      <w:r w:rsidRPr="003C59CD">
        <w:rPr>
          <w:i/>
          <w:iCs/>
          <w:sz w:val="20"/>
          <w:szCs w:val="20"/>
        </w:rPr>
        <w:t>Plankton</w:t>
      </w:r>
      <w:r w:rsidR="00170BE7" w:rsidRPr="003C59CD">
        <w:rPr>
          <w:i/>
          <w:iCs/>
          <w:sz w:val="20"/>
          <w:szCs w:val="20"/>
        </w:rPr>
        <w:t xml:space="preserve"> </w:t>
      </w:r>
      <w:r w:rsidRPr="003C59CD">
        <w:rPr>
          <w:i/>
          <w:iCs/>
          <w:sz w:val="20"/>
          <w:szCs w:val="20"/>
        </w:rPr>
        <w:t>Research,</w:t>
      </w:r>
      <w:r w:rsidR="00170BE7" w:rsidRPr="003C59CD">
        <w:rPr>
          <w:i/>
          <w:iCs/>
          <w:sz w:val="20"/>
          <w:szCs w:val="20"/>
        </w:rPr>
        <w:t xml:space="preserve"> </w:t>
      </w:r>
      <w:r w:rsidRPr="003C59CD">
        <w:rPr>
          <w:sz w:val="20"/>
          <w:szCs w:val="20"/>
        </w:rPr>
        <w:t>25(4):</w:t>
      </w:r>
      <w:r w:rsidR="00170BE7" w:rsidRPr="003C59CD">
        <w:rPr>
          <w:sz w:val="20"/>
          <w:szCs w:val="20"/>
        </w:rPr>
        <w:t xml:space="preserve"> </w:t>
      </w:r>
      <w:r w:rsidRPr="003C59CD">
        <w:rPr>
          <w:sz w:val="20"/>
          <w:szCs w:val="20"/>
        </w:rPr>
        <w:t>445</w:t>
      </w:r>
      <w:r w:rsidR="00170BE7" w:rsidRPr="003C59CD">
        <w:rPr>
          <w:sz w:val="20"/>
          <w:szCs w:val="20"/>
        </w:rPr>
        <w:t xml:space="preserve"> </w:t>
      </w:r>
      <w:r w:rsidRPr="003C59CD">
        <w:rPr>
          <w:sz w:val="20"/>
          <w:szCs w:val="20"/>
        </w:rPr>
        <w:t>–</w:t>
      </w:r>
      <w:r w:rsidR="00170BE7" w:rsidRPr="003C59CD">
        <w:rPr>
          <w:sz w:val="20"/>
          <w:szCs w:val="20"/>
        </w:rPr>
        <w:t xml:space="preserve"> </w:t>
      </w:r>
      <w:r w:rsidRPr="003C59CD">
        <w:rPr>
          <w:sz w:val="20"/>
          <w:szCs w:val="20"/>
        </w:rPr>
        <w:t>453.</w:t>
      </w:r>
      <w:r w:rsidR="00170BE7" w:rsidRPr="003C59CD">
        <w:rPr>
          <w:sz w:val="20"/>
          <w:szCs w:val="20"/>
        </w:rPr>
        <w:t xml:space="preserve"> </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r w:rsidRPr="003C59CD">
        <w:rPr>
          <w:sz w:val="20"/>
          <w:szCs w:val="20"/>
        </w:rPr>
        <w:t>Chindah,</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C,</w:t>
      </w:r>
      <w:r w:rsidR="00170BE7" w:rsidRPr="003C59CD">
        <w:rPr>
          <w:sz w:val="20"/>
          <w:szCs w:val="20"/>
        </w:rPr>
        <w:t xml:space="preserve"> </w:t>
      </w:r>
      <w:r w:rsidRPr="003C59CD">
        <w:rPr>
          <w:sz w:val="20"/>
          <w:szCs w:val="20"/>
        </w:rPr>
        <w:t>Nduaguibe,</w:t>
      </w:r>
      <w:r w:rsidR="00170BE7" w:rsidRPr="003C59CD">
        <w:rPr>
          <w:sz w:val="20"/>
          <w:szCs w:val="20"/>
        </w:rPr>
        <w:t xml:space="preserve"> </w:t>
      </w:r>
      <w:r w:rsidRPr="003C59CD">
        <w:rPr>
          <w:sz w:val="20"/>
          <w:szCs w:val="20"/>
        </w:rPr>
        <w:t>U.</w:t>
      </w:r>
      <w:r w:rsidR="00170BE7" w:rsidRPr="003C59CD">
        <w:rPr>
          <w:sz w:val="20"/>
          <w:szCs w:val="20"/>
        </w:rPr>
        <w:t xml:space="preserve"> </w:t>
      </w:r>
      <w:r w:rsidRPr="003C59CD">
        <w:rPr>
          <w:sz w:val="20"/>
          <w:szCs w:val="20"/>
        </w:rPr>
        <w:t>(2003).</w:t>
      </w:r>
      <w:r w:rsidR="00170BE7" w:rsidRPr="003C59CD">
        <w:rPr>
          <w:sz w:val="20"/>
          <w:szCs w:val="20"/>
        </w:rPr>
        <w:t xml:space="preserve"> </w:t>
      </w:r>
      <w:r w:rsidRPr="003C59CD">
        <w:rPr>
          <w:sz w:val="20"/>
          <w:szCs w:val="20"/>
        </w:rPr>
        <w:t>Effect</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Tank</w:t>
      </w:r>
      <w:r w:rsidR="00170BE7" w:rsidRPr="003C59CD">
        <w:rPr>
          <w:sz w:val="20"/>
          <w:szCs w:val="20"/>
        </w:rPr>
        <w:t xml:space="preserve"> </w:t>
      </w:r>
      <w:r w:rsidRPr="003C59CD">
        <w:rPr>
          <w:sz w:val="20"/>
          <w:szCs w:val="20"/>
        </w:rPr>
        <w:t>Farm</w:t>
      </w:r>
      <w:r w:rsidR="00170BE7" w:rsidRPr="003C59CD">
        <w:rPr>
          <w:sz w:val="20"/>
          <w:szCs w:val="20"/>
        </w:rPr>
        <w:t xml:space="preserve"> </w:t>
      </w:r>
      <w:r w:rsidRPr="003C59CD">
        <w:rPr>
          <w:sz w:val="20"/>
          <w:szCs w:val="20"/>
        </w:rPr>
        <w:t>Wastewater</w:t>
      </w:r>
      <w:r w:rsidR="00170BE7" w:rsidRPr="003C59CD">
        <w:rPr>
          <w:sz w:val="20"/>
          <w:szCs w:val="20"/>
        </w:rPr>
        <w:t xml:space="preserve"> </w:t>
      </w:r>
      <w:r w:rsidRPr="003C59CD">
        <w:rPr>
          <w:sz w:val="20"/>
          <w:szCs w:val="20"/>
        </w:rPr>
        <w:t>on</w:t>
      </w:r>
      <w:r w:rsidR="00170BE7" w:rsidRPr="003C59CD">
        <w:rPr>
          <w:sz w:val="20"/>
          <w:szCs w:val="20"/>
        </w:rPr>
        <w:t xml:space="preserve"> </w:t>
      </w:r>
      <w:r w:rsidRPr="003C59CD">
        <w:rPr>
          <w:sz w:val="20"/>
          <w:szCs w:val="20"/>
        </w:rPr>
        <w:t>Water</w:t>
      </w:r>
      <w:r w:rsidR="00170BE7" w:rsidRPr="003C59CD">
        <w:rPr>
          <w:sz w:val="20"/>
          <w:szCs w:val="20"/>
        </w:rPr>
        <w:t xml:space="preserve"> </w:t>
      </w:r>
      <w:r w:rsidRPr="003C59CD">
        <w:rPr>
          <w:sz w:val="20"/>
          <w:szCs w:val="20"/>
        </w:rPr>
        <w:t>Quality</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Periphyton</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Lower</w:t>
      </w:r>
      <w:r w:rsidR="00170BE7" w:rsidRPr="003C59CD">
        <w:rPr>
          <w:sz w:val="20"/>
          <w:szCs w:val="20"/>
        </w:rPr>
        <w:t xml:space="preserve"> </w:t>
      </w:r>
      <w:r w:rsidRPr="003C59CD">
        <w:rPr>
          <w:sz w:val="20"/>
          <w:szCs w:val="20"/>
        </w:rPr>
        <w:t>Bonny</w:t>
      </w:r>
      <w:r w:rsidR="00170BE7" w:rsidRPr="003C59CD">
        <w:rPr>
          <w:sz w:val="20"/>
          <w:szCs w:val="20"/>
        </w:rPr>
        <w:t xml:space="preserve"> </w:t>
      </w:r>
      <w:r w:rsidRPr="003C59CD">
        <w:rPr>
          <w:sz w:val="20"/>
          <w:szCs w:val="20"/>
        </w:rPr>
        <w:t>River</w:t>
      </w:r>
      <w:r w:rsidR="00170BE7" w:rsidRPr="003C59CD">
        <w:rPr>
          <w:sz w:val="20"/>
          <w:szCs w:val="20"/>
        </w:rPr>
        <w:t xml:space="preserve"> </w:t>
      </w:r>
      <w:r w:rsidRPr="003C59CD">
        <w:rPr>
          <w:sz w:val="20"/>
          <w:szCs w:val="20"/>
        </w:rPr>
        <w:t>Niger</w:t>
      </w:r>
      <w:r w:rsidR="00170BE7" w:rsidRPr="003C59CD">
        <w:rPr>
          <w:sz w:val="20"/>
          <w:szCs w:val="20"/>
        </w:rPr>
        <w:t xml:space="preserve"> </w:t>
      </w:r>
      <w:r w:rsidRPr="003C59CD">
        <w:rPr>
          <w:sz w:val="20"/>
          <w:szCs w:val="20"/>
        </w:rPr>
        <w:t>Delta,</w:t>
      </w:r>
      <w:r w:rsidR="00170BE7" w:rsidRPr="003C59CD">
        <w:rPr>
          <w:sz w:val="20"/>
          <w:szCs w:val="20"/>
        </w:rPr>
        <w:t xml:space="preserve"> </w:t>
      </w:r>
      <w:r w:rsidRPr="003C59CD">
        <w:rPr>
          <w:sz w:val="20"/>
          <w:szCs w:val="20"/>
        </w:rPr>
        <w:t>Nigeria.</w:t>
      </w:r>
      <w:r w:rsidR="00170BE7" w:rsidRPr="003C59CD">
        <w:rPr>
          <w:sz w:val="20"/>
          <w:szCs w:val="20"/>
        </w:rPr>
        <w:t xml:space="preserve"> </w:t>
      </w:r>
      <w:r w:rsidRPr="003C59CD">
        <w:rPr>
          <w:i/>
          <w:sz w:val="20"/>
          <w:szCs w:val="20"/>
        </w:rPr>
        <w:t>Journal</w:t>
      </w:r>
      <w:r w:rsidR="00170BE7" w:rsidRPr="003C59CD">
        <w:rPr>
          <w:i/>
          <w:sz w:val="20"/>
          <w:szCs w:val="20"/>
        </w:rPr>
        <w:t xml:space="preserve"> </w:t>
      </w:r>
      <w:r w:rsidRPr="003C59CD">
        <w:rPr>
          <w:i/>
          <w:sz w:val="20"/>
          <w:szCs w:val="20"/>
        </w:rPr>
        <w:t>of</w:t>
      </w:r>
      <w:r w:rsidR="00170BE7" w:rsidRPr="003C59CD">
        <w:rPr>
          <w:i/>
          <w:sz w:val="20"/>
          <w:szCs w:val="20"/>
        </w:rPr>
        <w:t xml:space="preserve"> </w:t>
      </w:r>
      <w:r w:rsidRPr="003C59CD">
        <w:rPr>
          <w:i/>
          <w:sz w:val="20"/>
          <w:szCs w:val="20"/>
        </w:rPr>
        <w:t>Nigeria,</w:t>
      </w:r>
      <w:r w:rsidR="00170BE7" w:rsidRPr="003C59CD">
        <w:rPr>
          <w:i/>
          <w:sz w:val="20"/>
          <w:szCs w:val="20"/>
        </w:rPr>
        <w:t xml:space="preserve"> </w:t>
      </w:r>
      <w:r w:rsidRPr="003C59CD">
        <w:rPr>
          <w:i/>
          <w:sz w:val="20"/>
          <w:szCs w:val="20"/>
        </w:rPr>
        <w:t>Environment</w:t>
      </w:r>
      <w:r w:rsidR="00170BE7" w:rsidRPr="003C59CD">
        <w:rPr>
          <w:i/>
          <w:sz w:val="20"/>
          <w:szCs w:val="20"/>
        </w:rPr>
        <w:t xml:space="preserve"> </w:t>
      </w:r>
      <w:r w:rsidRPr="003C59CD">
        <w:rPr>
          <w:i/>
          <w:sz w:val="20"/>
          <w:szCs w:val="20"/>
        </w:rPr>
        <w:t>and</w:t>
      </w:r>
      <w:r w:rsidR="00170BE7" w:rsidRPr="003C59CD">
        <w:rPr>
          <w:i/>
          <w:sz w:val="20"/>
          <w:szCs w:val="20"/>
        </w:rPr>
        <w:t xml:space="preserve"> </w:t>
      </w:r>
      <w:r w:rsidRPr="003C59CD">
        <w:rPr>
          <w:i/>
          <w:sz w:val="20"/>
          <w:szCs w:val="20"/>
        </w:rPr>
        <w:t>Sociology</w:t>
      </w:r>
      <w:r w:rsidRPr="003C59CD">
        <w:rPr>
          <w:sz w:val="20"/>
          <w:szCs w:val="20"/>
        </w:rPr>
        <w:t>,</w:t>
      </w:r>
      <w:r w:rsidR="00170BE7" w:rsidRPr="003C59CD">
        <w:rPr>
          <w:sz w:val="20"/>
          <w:szCs w:val="20"/>
        </w:rPr>
        <w:t xml:space="preserve"> </w:t>
      </w:r>
      <w:r w:rsidRPr="003C59CD">
        <w:rPr>
          <w:sz w:val="20"/>
          <w:szCs w:val="20"/>
        </w:rPr>
        <w:t>1(2):</w:t>
      </w:r>
      <w:r w:rsidR="00170BE7" w:rsidRPr="003C59CD">
        <w:rPr>
          <w:sz w:val="20"/>
          <w:szCs w:val="20"/>
        </w:rPr>
        <w:t xml:space="preserve"> </w:t>
      </w:r>
      <w:r w:rsidRPr="003C59CD">
        <w:rPr>
          <w:sz w:val="20"/>
          <w:szCs w:val="20"/>
        </w:rPr>
        <w:t>206</w:t>
      </w:r>
      <w:r w:rsidR="00170BE7" w:rsidRPr="003C59CD">
        <w:rPr>
          <w:sz w:val="20"/>
          <w:szCs w:val="20"/>
        </w:rPr>
        <w:t xml:space="preserve"> </w:t>
      </w:r>
      <w:r w:rsidRPr="003C59CD">
        <w:rPr>
          <w:sz w:val="20"/>
          <w:szCs w:val="20"/>
        </w:rPr>
        <w:t>–</w:t>
      </w:r>
      <w:r w:rsidR="00170BE7" w:rsidRPr="003C59CD">
        <w:rPr>
          <w:sz w:val="20"/>
          <w:szCs w:val="20"/>
        </w:rPr>
        <w:t xml:space="preserve"> </w:t>
      </w:r>
      <w:r w:rsidRPr="003C59CD">
        <w:rPr>
          <w:sz w:val="20"/>
          <w:szCs w:val="20"/>
        </w:rPr>
        <w:t>222.</w:t>
      </w:r>
      <w:r w:rsidR="00170BE7" w:rsidRPr="003C59CD">
        <w:rPr>
          <w:sz w:val="20"/>
          <w:szCs w:val="20"/>
        </w:rPr>
        <w:t xml:space="preserve"> </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r w:rsidRPr="003C59CD">
        <w:rPr>
          <w:sz w:val="20"/>
          <w:szCs w:val="20"/>
        </w:rPr>
        <w:t>Chindah,</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C.</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Braide,</w:t>
      </w:r>
      <w:r w:rsidR="00170BE7" w:rsidRPr="003C59CD">
        <w:rPr>
          <w:sz w:val="20"/>
          <w:szCs w:val="20"/>
        </w:rPr>
        <w:t xml:space="preserve"> </w:t>
      </w:r>
      <w:r w:rsidRPr="003C59CD">
        <w:rPr>
          <w:sz w:val="20"/>
          <w:szCs w:val="20"/>
        </w:rPr>
        <w:t>S.</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(2001).</w:t>
      </w:r>
      <w:r w:rsidR="00170BE7" w:rsidRPr="003C59CD">
        <w:rPr>
          <w:sz w:val="20"/>
          <w:szCs w:val="20"/>
        </w:rPr>
        <w:t xml:space="preserve"> </w:t>
      </w:r>
      <w:r w:rsidRPr="003C59CD">
        <w:rPr>
          <w:sz w:val="20"/>
          <w:szCs w:val="20"/>
        </w:rPr>
        <w:t>Crude</w:t>
      </w:r>
      <w:r w:rsidR="00170BE7" w:rsidRPr="003C59CD">
        <w:rPr>
          <w:sz w:val="20"/>
          <w:szCs w:val="20"/>
        </w:rPr>
        <w:t xml:space="preserve"> </w:t>
      </w:r>
      <w:r w:rsidRPr="003C59CD">
        <w:rPr>
          <w:sz w:val="20"/>
          <w:szCs w:val="20"/>
        </w:rPr>
        <w:t>Oil</w:t>
      </w:r>
      <w:r w:rsidR="00170BE7" w:rsidRPr="003C59CD">
        <w:rPr>
          <w:sz w:val="20"/>
          <w:szCs w:val="20"/>
        </w:rPr>
        <w:t xml:space="preserve"> </w:t>
      </w:r>
      <w:r w:rsidRPr="003C59CD">
        <w:rPr>
          <w:sz w:val="20"/>
          <w:szCs w:val="20"/>
        </w:rPr>
        <w:t>Spill</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the</w:t>
      </w:r>
      <w:r w:rsidR="00170BE7" w:rsidRPr="003C59CD">
        <w:rPr>
          <w:sz w:val="20"/>
          <w:szCs w:val="20"/>
        </w:rPr>
        <w:t xml:space="preserve"> </w:t>
      </w:r>
      <w:r w:rsidRPr="003C59CD">
        <w:rPr>
          <w:sz w:val="20"/>
          <w:szCs w:val="20"/>
        </w:rPr>
        <w:t>Phytoplankton</w:t>
      </w:r>
      <w:r w:rsidR="00170BE7" w:rsidRPr="003C59CD">
        <w:rPr>
          <w:sz w:val="20"/>
          <w:szCs w:val="20"/>
        </w:rPr>
        <w:t xml:space="preserve"> </w:t>
      </w:r>
      <w:r w:rsidRPr="003C59CD">
        <w:rPr>
          <w:sz w:val="20"/>
          <w:szCs w:val="20"/>
        </w:rPr>
        <w:t>Community</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Swamp</w:t>
      </w:r>
      <w:r w:rsidR="00170BE7" w:rsidRPr="003C59CD">
        <w:rPr>
          <w:sz w:val="20"/>
          <w:szCs w:val="20"/>
        </w:rPr>
        <w:t xml:space="preserve"> </w:t>
      </w:r>
      <w:r w:rsidRPr="003C59CD">
        <w:rPr>
          <w:sz w:val="20"/>
          <w:szCs w:val="20"/>
        </w:rPr>
        <w:t>Forest</w:t>
      </w:r>
      <w:r w:rsidR="00170BE7" w:rsidRPr="003C59CD">
        <w:rPr>
          <w:sz w:val="20"/>
          <w:szCs w:val="20"/>
        </w:rPr>
        <w:t xml:space="preserve"> </w:t>
      </w:r>
      <w:r w:rsidRPr="003C59CD">
        <w:rPr>
          <w:sz w:val="20"/>
          <w:szCs w:val="20"/>
        </w:rPr>
        <w:t>Stream.</w:t>
      </w:r>
      <w:r w:rsidR="00170BE7" w:rsidRPr="003C59CD">
        <w:rPr>
          <w:sz w:val="20"/>
          <w:szCs w:val="20"/>
        </w:rPr>
        <w:t xml:space="preserve"> </w:t>
      </w:r>
      <w:r w:rsidRPr="003C59CD">
        <w:rPr>
          <w:i/>
          <w:iCs/>
          <w:sz w:val="20"/>
          <w:szCs w:val="20"/>
        </w:rPr>
        <w:t>African</w:t>
      </w:r>
      <w:r w:rsidR="00170BE7" w:rsidRPr="003C59CD">
        <w:rPr>
          <w:i/>
          <w:iCs/>
          <w:sz w:val="20"/>
          <w:szCs w:val="20"/>
        </w:rPr>
        <w:t xml:space="preserve"> </w:t>
      </w:r>
      <w:r w:rsidRPr="003C59CD">
        <w:rPr>
          <w:i/>
          <w:iCs/>
          <w:sz w:val="20"/>
          <w:szCs w:val="20"/>
        </w:rPr>
        <w:t>Journal</w:t>
      </w:r>
      <w:r w:rsidR="00170BE7" w:rsidRPr="003C59CD">
        <w:rPr>
          <w:i/>
          <w:iCs/>
          <w:sz w:val="20"/>
          <w:szCs w:val="20"/>
        </w:rPr>
        <w:t xml:space="preserve"> </w:t>
      </w:r>
      <w:r w:rsidRPr="003C59CD">
        <w:rPr>
          <w:i/>
          <w:iCs/>
          <w:sz w:val="20"/>
          <w:szCs w:val="20"/>
        </w:rPr>
        <w:t>of</w:t>
      </w:r>
      <w:r w:rsidR="00170BE7" w:rsidRPr="003C59CD">
        <w:rPr>
          <w:i/>
          <w:iCs/>
          <w:sz w:val="20"/>
          <w:szCs w:val="20"/>
        </w:rPr>
        <w:t xml:space="preserve"> </w:t>
      </w:r>
      <w:r w:rsidRPr="003C59CD">
        <w:rPr>
          <w:i/>
          <w:iCs/>
          <w:sz w:val="20"/>
          <w:szCs w:val="20"/>
        </w:rPr>
        <w:t>Environmental</w:t>
      </w:r>
      <w:r w:rsidR="00170BE7" w:rsidRPr="003C59CD">
        <w:rPr>
          <w:i/>
          <w:iCs/>
          <w:sz w:val="20"/>
          <w:szCs w:val="20"/>
        </w:rPr>
        <w:t xml:space="preserve"> </w:t>
      </w:r>
      <w:r w:rsidRPr="003C59CD">
        <w:rPr>
          <w:i/>
          <w:iCs/>
          <w:sz w:val="20"/>
          <w:szCs w:val="20"/>
        </w:rPr>
        <w:t>Studies,</w:t>
      </w:r>
      <w:r w:rsidR="00170BE7" w:rsidRPr="003C59CD">
        <w:rPr>
          <w:i/>
          <w:iCs/>
          <w:sz w:val="20"/>
          <w:szCs w:val="20"/>
        </w:rPr>
        <w:t xml:space="preserve"> </w:t>
      </w:r>
      <w:r w:rsidRPr="003C59CD">
        <w:rPr>
          <w:sz w:val="20"/>
          <w:szCs w:val="20"/>
        </w:rPr>
        <w:t>2(1):</w:t>
      </w:r>
      <w:r w:rsidR="00170BE7" w:rsidRPr="003C59CD">
        <w:rPr>
          <w:sz w:val="20"/>
          <w:szCs w:val="20"/>
        </w:rPr>
        <w:t xml:space="preserve"> </w:t>
      </w:r>
      <w:r w:rsidRPr="003C59CD">
        <w:rPr>
          <w:sz w:val="20"/>
          <w:szCs w:val="20"/>
        </w:rPr>
        <w:t>1</w:t>
      </w:r>
      <w:r w:rsidR="00170BE7" w:rsidRPr="003C59CD">
        <w:rPr>
          <w:sz w:val="20"/>
          <w:szCs w:val="20"/>
        </w:rPr>
        <w:t xml:space="preserve"> </w:t>
      </w:r>
      <w:r w:rsidRPr="003C59CD">
        <w:rPr>
          <w:sz w:val="20"/>
          <w:szCs w:val="20"/>
        </w:rPr>
        <w:t>–</w:t>
      </w:r>
      <w:r w:rsidR="00170BE7" w:rsidRPr="003C59CD">
        <w:rPr>
          <w:sz w:val="20"/>
          <w:szCs w:val="20"/>
        </w:rPr>
        <w:t xml:space="preserve"> </w:t>
      </w:r>
      <w:r w:rsidRPr="003C59CD">
        <w:rPr>
          <w:sz w:val="20"/>
          <w:szCs w:val="20"/>
        </w:rPr>
        <w:t>8.</w:t>
      </w:r>
      <w:r w:rsidR="00170BE7" w:rsidRPr="003C59CD">
        <w:rPr>
          <w:sz w:val="20"/>
          <w:szCs w:val="20"/>
        </w:rPr>
        <w:t xml:space="preserve"> </w:t>
      </w:r>
    </w:p>
    <w:p w:rsidR="00817B3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r w:rsidRPr="003C59CD">
        <w:rPr>
          <w:sz w:val="20"/>
          <w:szCs w:val="20"/>
        </w:rPr>
        <w:t>Chindah,</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C.,</w:t>
      </w:r>
      <w:r w:rsidR="00170BE7" w:rsidRPr="003C59CD">
        <w:rPr>
          <w:sz w:val="20"/>
          <w:szCs w:val="20"/>
        </w:rPr>
        <w:t xml:space="preserve"> </w:t>
      </w:r>
      <w:r w:rsidRPr="003C59CD">
        <w:rPr>
          <w:sz w:val="20"/>
          <w:szCs w:val="20"/>
        </w:rPr>
        <w:t>Braide,</w:t>
      </w:r>
      <w:r w:rsidR="00170BE7" w:rsidRPr="003C59CD">
        <w:rPr>
          <w:sz w:val="20"/>
          <w:szCs w:val="20"/>
        </w:rPr>
        <w:t xml:space="preserve"> </w:t>
      </w:r>
      <w:r w:rsidRPr="003C59CD">
        <w:rPr>
          <w:sz w:val="20"/>
          <w:szCs w:val="20"/>
        </w:rPr>
        <w:t>A.S.</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Sibeudu,</w:t>
      </w:r>
      <w:r w:rsidR="00170BE7" w:rsidRPr="003C59CD">
        <w:rPr>
          <w:sz w:val="20"/>
          <w:szCs w:val="20"/>
        </w:rPr>
        <w:t xml:space="preserve"> </w:t>
      </w:r>
      <w:r w:rsidRPr="003C59CD">
        <w:rPr>
          <w:sz w:val="20"/>
          <w:szCs w:val="20"/>
        </w:rPr>
        <w:t>O.C.</w:t>
      </w:r>
      <w:r w:rsidR="00170BE7" w:rsidRPr="003C59CD">
        <w:rPr>
          <w:sz w:val="20"/>
          <w:szCs w:val="20"/>
        </w:rPr>
        <w:t xml:space="preserve"> </w:t>
      </w:r>
      <w:r w:rsidRPr="003C59CD">
        <w:rPr>
          <w:sz w:val="20"/>
          <w:szCs w:val="20"/>
        </w:rPr>
        <w:t>(2004):</w:t>
      </w:r>
      <w:r w:rsidR="00170BE7" w:rsidRPr="003C59CD">
        <w:rPr>
          <w:sz w:val="20"/>
          <w:szCs w:val="20"/>
        </w:rPr>
        <w:t xml:space="preserve"> </w:t>
      </w:r>
      <w:r w:rsidRPr="003C59CD">
        <w:rPr>
          <w:sz w:val="20"/>
          <w:szCs w:val="20"/>
        </w:rPr>
        <w:t>Distribution</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Hydrocarbons</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Heavy</w:t>
      </w:r>
      <w:r w:rsidR="00170BE7" w:rsidRPr="003C59CD">
        <w:rPr>
          <w:sz w:val="20"/>
          <w:szCs w:val="20"/>
        </w:rPr>
        <w:t xml:space="preserve"> </w:t>
      </w:r>
      <w:r w:rsidRPr="003C59CD">
        <w:rPr>
          <w:sz w:val="20"/>
          <w:szCs w:val="20"/>
        </w:rPr>
        <w:t>Metals</w:t>
      </w:r>
      <w:r w:rsidR="00170BE7" w:rsidRPr="003C59CD">
        <w:rPr>
          <w:sz w:val="20"/>
          <w:szCs w:val="20"/>
        </w:rPr>
        <w:t xml:space="preserve"> </w:t>
      </w:r>
      <w:r w:rsidRPr="003C59CD">
        <w:rPr>
          <w:sz w:val="20"/>
          <w:szCs w:val="20"/>
        </w:rPr>
        <w:t>in</w:t>
      </w:r>
      <w:r w:rsidR="00170BE7" w:rsidRPr="003C59CD">
        <w:rPr>
          <w:sz w:val="20"/>
          <w:szCs w:val="20"/>
        </w:rPr>
        <w:t xml:space="preserve"> </w:t>
      </w:r>
      <w:r w:rsidRPr="003C59CD">
        <w:rPr>
          <w:sz w:val="20"/>
          <w:szCs w:val="20"/>
        </w:rPr>
        <w:t>Sediment</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Crustacean</w:t>
      </w:r>
      <w:r w:rsidR="00170BE7" w:rsidRPr="003C59CD">
        <w:rPr>
          <w:sz w:val="20"/>
          <w:szCs w:val="20"/>
        </w:rPr>
        <w:t xml:space="preserve"> </w:t>
      </w:r>
      <w:r w:rsidRPr="003C59CD">
        <w:rPr>
          <w:sz w:val="20"/>
          <w:szCs w:val="20"/>
        </w:rPr>
        <w:t>Shrimp</w:t>
      </w:r>
      <w:r w:rsidR="00170BE7" w:rsidRPr="003C59CD">
        <w:rPr>
          <w:sz w:val="20"/>
          <w:szCs w:val="20"/>
        </w:rPr>
        <w:t xml:space="preserve"> </w:t>
      </w:r>
      <w:r w:rsidRPr="003C59CD">
        <w:rPr>
          <w:sz w:val="20"/>
          <w:szCs w:val="20"/>
        </w:rPr>
        <w:t>(</w:t>
      </w:r>
      <w:r w:rsidRPr="003C59CD">
        <w:rPr>
          <w:i/>
          <w:iCs/>
          <w:sz w:val="20"/>
          <w:szCs w:val="20"/>
        </w:rPr>
        <w:t>Penaeus</w:t>
      </w:r>
      <w:r w:rsidR="00170BE7" w:rsidRPr="003C59CD">
        <w:rPr>
          <w:i/>
          <w:iCs/>
          <w:sz w:val="20"/>
          <w:szCs w:val="20"/>
        </w:rPr>
        <w:t xml:space="preserve"> </w:t>
      </w:r>
      <w:r w:rsidRPr="003C59CD">
        <w:rPr>
          <w:i/>
          <w:iCs/>
          <w:sz w:val="20"/>
          <w:szCs w:val="20"/>
        </w:rPr>
        <w:t>notialis</w:t>
      </w:r>
      <w:r w:rsidRPr="003C59CD">
        <w:rPr>
          <w:sz w:val="20"/>
          <w:szCs w:val="20"/>
        </w:rPr>
        <w:t>)</w:t>
      </w:r>
      <w:r w:rsidR="00170BE7" w:rsidRPr="003C59CD">
        <w:rPr>
          <w:sz w:val="20"/>
          <w:szCs w:val="20"/>
        </w:rPr>
        <w:t xml:space="preserve"> </w:t>
      </w:r>
      <w:r w:rsidRPr="003C59CD">
        <w:rPr>
          <w:sz w:val="20"/>
          <w:szCs w:val="20"/>
        </w:rPr>
        <w:t>from</w:t>
      </w:r>
      <w:r w:rsidR="00170BE7" w:rsidRPr="003C59CD">
        <w:rPr>
          <w:sz w:val="20"/>
          <w:szCs w:val="20"/>
        </w:rPr>
        <w:t xml:space="preserve"> </w:t>
      </w:r>
      <w:r w:rsidRPr="003C59CD">
        <w:rPr>
          <w:sz w:val="20"/>
          <w:szCs w:val="20"/>
        </w:rPr>
        <w:t>the</w:t>
      </w:r>
      <w:r w:rsidR="00170BE7" w:rsidRPr="003C59CD">
        <w:rPr>
          <w:sz w:val="20"/>
          <w:szCs w:val="20"/>
        </w:rPr>
        <w:t xml:space="preserve"> </w:t>
      </w:r>
      <w:r w:rsidRPr="003C59CD">
        <w:rPr>
          <w:sz w:val="20"/>
          <w:szCs w:val="20"/>
        </w:rPr>
        <w:t>Bonny</w:t>
      </w:r>
      <w:r w:rsidR="00170BE7" w:rsidRPr="003C59CD">
        <w:rPr>
          <w:sz w:val="20"/>
          <w:szCs w:val="20"/>
        </w:rPr>
        <w:t xml:space="preserve"> </w:t>
      </w:r>
      <w:r w:rsidRPr="003C59CD">
        <w:rPr>
          <w:sz w:val="20"/>
          <w:szCs w:val="20"/>
        </w:rPr>
        <w:t>New</w:t>
      </w:r>
      <w:r w:rsidR="00170BE7" w:rsidRPr="003C59CD">
        <w:rPr>
          <w:sz w:val="20"/>
          <w:szCs w:val="20"/>
        </w:rPr>
        <w:t xml:space="preserve"> </w:t>
      </w:r>
      <w:r w:rsidRPr="003C59CD">
        <w:rPr>
          <w:sz w:val="20"/>
          <w:szCs w:val="20"/>
        </w:rPr>
        <w:t>Calabar</w:t>
      </w:r>
      <w:r w:rsidR="00170BE7" w:rsidRPr="003C59CD">
        <w:rPr>
          <w:sz w:val="20"/>
          <w:szCs w:val="20"/>
        </w:rPr>
        <w:t xml:space="preserve"> </w:t>
      </w:r>
      <w:r w:rsidRPr="003C59CD">
        <w:rPr>
          <w:sz w:val="20"/>
          <w:szCs w:val="20"/>
        </w:rPr>
        <w:t>River</w:t>
      </w:r>
      <w:r w:rsidR="00170BE7" w:rsidRPr="003C59CD">
        <w:rPr>
          <w:sz w:val="20"/>
          <w:szCs w:val="20"/>
        </w:rPr>
        <w:t xml:space="preserve"> </w:t>
      </w:r>
      <w:r w:rsidRPr="003C59CD">
        <w:rPr>
          <w:sz w:val="20"/>
          <w:szCs w:val="20"/>
        </w:rPr>
        <w:t>Estuary,</w:t>
      </w:r>
      <w:r w:rsidR="00170BE7" w:rsidRPr="003C59CD">
        <w:rPr>
          <w:sz w:val="20"/>
          <w:szCs w:val="20"/>
        </w:rPr>
        <w:t xml:space="preserve"> </w:t>
      </w:r>
      <w:r w:rsidRPr="003C59CD">
        <w:rPr>
          <w:sz w:val="20"/>
          <w:szCs w:val="20"/>
        </w:rPr>
        <w:t>Niger</w:t>
      </w:r>
      <w:r w:rsidR="00170BE7" w:rsidRPr="003C59CD">
        <w:rPr>
          <w:sz w:val="20"/>
          <w:szCs w:val="20"/>
        </w:rPr>
        <w:t xml:space="preserve"> </w:t>
      </w:r>
      <w:r w:rsidRPr="003C59CD">
        <w:rPr>
          <w:sz w:val="20"/>
          <w:szCs w:val="20"/>
        </w:rPr>
        <w:t>Delta.</w:t>
      </w:r>
      <w:r w:rsidR="00170BE7" w:rsidRPr="003C59CD">
        <w:rPr>
          <w:sz w:val="20"/>
          <w:szCs w:val="20"/>
        </w:rPr>
        <w:t xml:space="preserve"> </w:t>
      </w:r>
      <w:r w:rsidRPr="003C59CD">
        <w:rPr>
          <w:i/>
          <w:iCs/>
          <w:sz w:val="20"/>
          <w:szCs w:val="20"/>
        </w:rPr>
        <w:t>AJEAM</w:t>
      </w:r>
      <w:r w:rsidRPr="003C59CD">
        <w:rPr>
          <w:sz w:val="20"/>
          <w:szCs w:val="20"/>
        </w:rPr>
        <w:t>-</w:t>
      </w:r>
      <w:r w:rsidRPr="003C59CD">
        <w:rPr>
          <w:i/>
          <w:iCs/>
          <w:sz w:val="20"/>
          <w:szCs w:val="20"/>
        </w:rPr>
        <w:t>RAGEE,</w:t>
      </w:r>
      <w:r w:rsidR="00170BE7" w:rsidRPr="003C59CD">
        <w:rPr>
          <w:i/>
          <w:iCs/>
          <w:sz w:val="20"/>
          <w:szCs w:val="20"/>
        </w:rPr>
        <w:t xml:space="preserve"> </w:t>
      </w:r>
      <w:r w:rsidRPr="003C59CD">
        <w:rPr>
          <w:sz w:val="20"/>
          <w:szCs w:val="20"/>
        </w:rPr>
        <w:t>9:</w:t>
      </w:r>
      <w:r w:rsidR="00170BE7" w:rsidRPr="003C59CD">
        <w:rPr>
          <w:sz w:val="20"/>
          <w:szCs w:val="20"/>
        </w:rPr>
        <w:t xml:space="preserve"> </w:t>
      </w:r>
      <w:r w:rsidRPr="003C59CD">
        <w:rPr>
          <w:sz w:val="20"/>
          <w:szCs w:val="20"/>
        </w:rPr>
        <w:t>1</w:t>
      </w:r>
      <w:r w:rsidR="00170BE7" w:rsidRPr="003C59CD">
        <w:rPr>
          <w:sz w:val="20"/>
          <w:szCs w:val="20"/>
        </w:rPr>
        <w:t xml:space="preserve"> </w:t>
      </w:r>
      <w:r w:rsidRPr="003C59CD">
        <w:rPr>
          <w:sz w:val="20"/>
          <w:szCs w:val="20"/>
        </w:rPr>
        <w:t>–</w:t>
      </w:r>
      <w:r w:rsidR="00170BE7" w:rsidRPr="003C59CD">
        <w:rPr>
          <w:sz w:val="20"/>
          <w:szCs w:val="20"/>
        </w:rPr>
        <w:t xml:space="preserve"> </w:t>
      </w:r>
      <w:r w:rsidRPr="003C59CD">
        <w:rPr>
          <w:sz w:val="20"/>
          <w:szCs w:val="20"/>
        </w:rPr>
        <w:t>1</w:t>
      </w:r>
      <w:r w:rsidR="00817B37" w:rsidRPr="003C59CD">
        <w:rPr>
          <w:sz w:val="20"/>
          <w:szCs w:val="20"/>
        </w:rPr>
        <w:t>7.</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bookmarkStart w:id="7" w:name="_Hlk15619489"/>
      <w:r w:rsidRPr="003C59CD">
        <w:rPr>
          <w:sz w:val="20"/>
          <w:szCs w:val="20"/>
        </w:rPr>
        <w:t>Chindah,</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C.,</w:t>
      </w:r>
      <w:r w:rsidR="00170BE7" w:rsidRPr="003C59CD">
        <w:rPr>
          <w:sz w:val="20"/>
          <w:szCs w:val="20"/>
        </w:rPr>
        <w:t xml:space="preserve"> </w:t>
      </w:r>
      <w:r w:rsidRPr="003C59CD">
        <w:rPr>
          <w:sz w:val="20"/>
          <w:szCs w:val="20"/>
        </w:rPr>
        <w:t>Braide,</w:t>
      </w:r>
      <w:r w:rsidR="00170BE7" w:rsidRPr="003C59CD">
        <w:rPr>
          <w:sz w:val="20"/>
          <w:szCs w:val="20"/>
        </w:rPr>
        <w:t xml:space="preserve"> </w:t>
      </w:r>
      <w:r w:rsidRPr="003C59CD">
        <w:rPr>
          <w:sz w:val="20"/>
          <w:szCs w:val="20"/>
        </w:rPr>
        <w:t>S.</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Onwuteaka,</w:t>
      </w:r>
      <w:r w:rsidR="00170BE7" w:rsidRPr="003C59CD">
        <w:rPr>
          <w:sz w:val="20"/>
          <w:szCs w:val="20"/>
        </w:rPr>
        <w:t xml:space="preserve"> </w:t>
      </w:r>
      <w:r w:rsidRPr="003C59CD">
        <w:rPr>
          <w:sz w:val="20"/>
          <w:szCs w:val="20"/>
        </w:rPr>
        <w:t>J.</w:t>
      </w:r>
      <w:r w:rsidR="00170BE7" w:rsidRPr="003C59CD">
        <w:rPr>
          <w:sz w:val="20"/>
          <w:szCs w:val="20"/>
        </w:rPr>
        <w:t xml:space="preserve"> </w:t>
      </w:r>
      <w:r w:rsidRPr="003C59CD">
        <w:rPr>
          <w:sz w:val="20"/>
          <w:szCs w:val="20"/>
        </w:rPr>
        <w:t>N.</w:t>
      </w:r>
      <w:r w:rsidR="00170BE7" w:rsidRPr="003C59CD">
        <w:rPr>
          <w:sz w:val="20"/>
          <w:szCs w:val="20"/>
        </w:rPr>
        <w:t xml:space="preserve"> </w:t>
      </w:r>
      <w:r w:rsidRPr="003C59CD">
        <w:rPr>
          <w:sz w:val="20"/>
          <w:szCs w:val="20"/>
        </w:rPr>
        <w:t>(2005).</w:t>
      </w:r>
      <w:r w:rsidR="00170BE7" w:rsidRPr="003C59CD">
        <w:rPr>
          <w:sz w:val="20"/>
          <w:szCs w:val="20"/>
        </w:rPr>
        <w:t xml:space="preserve"> </w:t>
      </w:r>
      <w:r w:rsidRPr="003C59CD">
        <w:rPr>
          <w:sz w:val="20"/>
          <w:szCs w:val="20"/>
        </w:rPr>
        <w:t>Vertical</w:t>
      </w:r>
      <w:r w:rsidR="00170BE7" w:rsidRPr="003C59CD">
        <w:rPr>
          <w:sz w:val="20"/>
          <w:szCs w:val="20"/>
        </w:rPr>
        <w:t xml:space="preserve"> </w:t>
      </w:r>
      <w:r w:rsidRPr="003C59CD">
        <w:rPr>
          <w:sz w:val="20"/>
          <w:szCs w:val="20"/>
        </w:rPr>
        <w:t>Distribution</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Periphyton</w:t>
      </w:r>
      <w:r w:rsidR="00170BE7" w:rsidRPr="003C59CD">
        <w:rPr>
          <w:sz w:val="20"/>
          <w:szCs w:val="20"/>
        </w:rPr>
        <w:t xml:space="preserve"> </w:t>
      </w:r>
      <w:r w:rsidRPr="003C59CD">
        <w:rPr>
          <w:sz w:val="20"/>
          <w:szCs w:val="20"/>
        </w:rPr>
        <w:t>on</w:t>
      </w:r>
      <w:r w:rsidR="00170BE7" w:rsidRPr="003C59CD">
        <w:rPr>
          <w:sz w:val="20"/>
          <w:szCs w:val="20"/>
        </w:rPr>
        <w:t xml:space="preserve"> </w:t>
      </w:r>
      <w:r w:rsidRPr="003C59CD">
        <w:rPr>
          <w:sz w:val="20"/>
          <w:szCs w:val="20"/>
        </w:rPr>
        <w:t>Woody</w:t>
      </w:r>
      <w:r w:rsidR="00170BE7" w:rsidRPr="003C59CD">
        <w:rPr>
          <w:sz w:val="20"/>
          <w:szCs w:val="20"/>
        </w:rPr>
        <w:t xml:space="preserve"> </w:t>
      </w:r>
      <w:r w:rsidRPr="003C59CD">
        <w:rPr>
          <w:sz w:val="20"/>
          <w:szCs w:val="20"/>
        </w:rPr>
        <w:t>Substrate</w:t>
      </w:r>
      <w:r w:rsidR="00170BE7" w:rsidRPr="003C59CD">
        <w:rPr>
          <w:sz w:val="20"/>
          <w:szCs w:val="20"/>
        </w:rPr>
        <w:t xml:space="preserve"> </w:t>
      </w:r>
      <w:r w:rsidRPr="003C59CD">
        <w:rPr>
          <w:sz w:val="20"/>
          <w:szCs w:val="20"/>
        </w:rPr>
        <w:t>in</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Brackish</w:t>
      </w:r>
      <w:r w:rsidR="00170BE7" w:rsidRPr="003C59CD">
        <w:rPr>
          <w:sz w:val="20"/>
          <w:szCs w:val="20"/>
        </w:rPr>
        <w:t xml:space="preserve"> </w:t>
      </w:r>
      <w:r w:rsidRPr="003C59CD">
        <w:rPr>
          <w:sz w:val="20"/>
          <w:szCs w:val="20"/>
        </w:rPr>
        <w:t>Wetland</w:t>
      </w:r>
      <w:r w:rsidR="00170BE7" w:rsidRPr="003C59CD">
        <w:rPr>
          <w:sz w:val="20"/>
          <w:szCs w:val="20"/>
        </w:rPr>
        <w:t xml:space="preserve"> </w:t>
      </w:r>
      <w:r w:rsidRPr="003C59CD">
        <w:rPr>
          <w:sz w:val="20"/>
          <w:szCs w:val="20"/>
        </w:rPr>
        <w:t>Embayment</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Bonny</w:t>
      </w:r>
      <w:r w:rsidR="00170BE7" w:rsidRPr="003C59CD">
        <w:rPr>
          <w:sz w:val="20"/>
          <w:szCs w:val="20"/>
        </w:rPr>
        <w:t xml:space="preserve"> </w:t>
      </w:r>
      <w:r w:rsidRPr="003C59CD">
        <w:rPr>
          <w:sz w:val="20"/>
          <w:szCs w:val="20"/>
        </w:rPr>
        <w:t>River,</w:t>
      </w:r>
      <w:r w:rsidR="00170BE7" w:rsidRPr="003C59CD">
        <w:rPr>
          <w:sz w:val="20"/>
          <w:szCs w:val="20"/>
        </w:rPr>
        <w:t xml:space="preserve"> </w:t>
      </w:r>
      <w:r w:rsidRPr="003C59CD">
        <w:rPr>
          <w:sz w:val="20"/>
          <w:szCs w:val="20"/>
        </w:rPr>
        <w:t>Niger</w:t>
      </w:r>
      <w:r w:rsidR="00170BE7" w:rsidRPr="003C59CD">
        <w:rPr>
          <w:sz w:val="20"/>
          <w:szCs w:val="20"/>
        </w:rPr>
        <w:t xml:space="preserve"> </w:t>
      </w:r>
      <w:r w:rsidRPr="003C59CD">
        <w:rPr>
          <w:sz w:val="20"/>
          <w:szCs w:val="20"/>
        </w:rPr>
        <w:t>Delta.</w:t>
      </w:r>
      <w:r w:rsidR="00170BE7" w:rsidRPr="003C59CD">
        <w:rPr>
          <w:sz w:val="20"/>
          <w:szCs w:val="20"/>
        </w:rPr>
        <w:t xml:space="preserve"> </w:t>
      </w:r>
      <w:r w:rsidRPr="003C59CD">
        <w:rPr>
          <w:i/>
          <w:iCs/>
          <w:sz w:val="20"/>
          <w:szCs w:val="20"/>
        </w:rPr>
        <w:t>Biologia,</w:t>
      </w:r>
      <w:r w:rsidR="00170BE7" w:rsidRPr="003C59CD">
        <w:rPr>
          <w:i/>
          <w:iCs/>
          <w:sz w:val="20"/>
          <w:szCs w:val="20"/>
        </w:rPr>
        <w:t xml:space="preserve"> </w:t>
      </w:r>
      <w:r w:rsidRPr="003C59CD">
        <w:rPr>
          <w:sz w:val="20"/>
          <w:szCs w:val="20"/>
        </w:rPr>
        <w:t>5(11):</w:t>
      </w:r>
      <w:r w:rsidR="00170BE7" w:rsidRPr="003C59CD">
        <w:rPr>
          <w:sz w:val="20"/>
          <w:szCs w:val="20"/>
        </w:rPr>
        <w:t xml:space="preserve"> </w:t>
      </w:r>
      <w:r w:rsidRPr="003C59CD">
        <w:rPr>
          <w:sz w:val="20"/>
          <w:szCs w:val="20"/>
        </w:rPr>
        <w:t>97</w:t>
      </w:r>
      <w:r w:rsidR="00170BE7" w:rsidRPr="003C59CD">
        <w:rPr>
          <w:sz w:val="20"/>
          <w:szCs w:val="20"/>
        </w:rPr>
        <w:t xml:space="preserve"> </w:t>
      </w:r>
      <w:r w:rsidRPr="003C59CD">
        <w:rPr>
          <w:sz w:val="20"/>
          <w:szCs w:val="20"/>
        </w:rPr>
        <w:t>–</w:t>
      </w:r>
      <w:r w:rsidR="00170BE7" w:rsidRPr="003C59CD">
        <w:rPr>
          <w:sz w:val="20"/>
          <w:szCs w:val="20"/>
        </w:rPr>
        <w:t xml:space="preserve"> </w:t>
      </w:r>
      <w:r w:rsidRPr="003C59CD">
        <w:rPr>
          <w:sz w:val="20"/>
          <w:szCs w:val="20"/>
        </w:rPr>
        <w:t>108.</w:t>
      </w:r>
      <w:r w:rsidR="00170BE7" w:rsidRPr="003C59CD">
        <w:rPr>
          <w:sz w:val="20"/>
          <w:szCs w:val="20"/>
        </w:rPr>
        <w:t xml:space="preserve"> </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r w:rsidRPr="003C59CD">
        <w:rPr>
          <w:sz w:val="20"/>
          <w:szCs w:val="20"/>
        </w:rPr>
        <w:t>Clarke,</w:t>
      </w:r>
      <w:r w:rsidR="00170BE7" w:rsidRPr="003C59CD">
        <w:rPr>
          <w:sz w:val="20"/>
          <w:szCs w:val="20"/>
        </w:rPr>
        <w:t xml:space="preserve"> </w:t>
      </w:r>
      <w:r w:rsidRPr="003C59CD">
        <w:rPr>
          <w:sz w:val="20"/>
          <w:szCs w:val="20"/>
        </w:rPr>
        <w:t>O.</w:t>
      </w:r>
      <w:r w:rsidR="00170BE7" w:rsidRPr="003C59CD">
        <w:rPr>
          <w:sz w:val="20"/>
          <w:szCs w:val="20"/>
        </w:rPr>
        <w:t xml:space="preserve"> </w:t>
      </w:r>
      <w:r w:rsidRPr="003C59CD">
        <w:rPr>
          <w:sz w:val="20"/>
          <w:szCs w:val="20"/>
        </w:rPr>
        <w:t>E.</w:t>
      </w:r>
      <w:r w:rsidR="00170BE7" w:rsidRPr="003C59CD">
        <w:rPr>
          <w:sz w:val="20"/>
          <w:szCs w:val="20"/>
        </w:rPr>
        <w:t xml:space="preserve"> </w:t>
      </w:r>
      <w:r w:rsidRPr="003C59CD">
        <w:rPr>
          <w:sz w:val="20"/>
          <w:szCs w:val="20"/>
        </w:rPr>
        <w:t>(2005).</w:t>
      </w:r>
      <w:r w:rsidR="00170BE7" w:rsidRPr="003C59CD">
        <w:rPr>
          <w:sz w:val="20"/>
          <w:szCs w:val="20"/>
        </w:rPr>
        <w:t xml:space="preserve"> </w:t>
      </w:r>
      <w:r w:rsidRPr="003C59CD">
        <w:rPr>
          <w:sz w:val="20"/>
          <w:szCs w:val="20"/>
        </w:rPr>
        <w:t>The</w:t>
      </w:r>
      <w:r w:rsidR="00170BE7" w:rsidRPr="003C59CD">
        <w:rPr>
          <w:sz w:val="20"/>
          <w:szCs w:val="20"/>
        </w:rPr>
        <w:t xml:space="preserve"> </w:t>
      </w:r>
      <w:r w:rsidRPr="003C59CD">
        <w:rPr>
          <w:sz w:val="20"/>
          <w:szCs w:val="20"/>
        </w:rPr>
        <w:t>dynamics</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plankton</w:t>
      </w:r>
      <w:r w:rsidR="00170BE7" w:rsidRPr="003C59CD">
        <w:rPr>
          <w:sz w:val="20"/>
          <w:szCs w:val="20"/>
        </w:rPr>
        <w:t xml:space="preserve"> </w:t>
      </w:r>
      <w:r w:rsidRPr="003C59CD">
        <w:rPr>
          <w:sz w:val="20"/>
          <w:szCs w:val="20"/>
        </w:rPr>
        <w:t>population</w:t>
      </w:r>
      <w:r w:rsidR="00170BE7" w:rsidRPr="003C59CD">
        <w:rPr>
          <w:sz w:val="20"/>
          <w:szCs w:val="20"/>
        </w:rPr>
        <w:t xml:space="preserve"> </w:t>
      </w:r>
      <w:r w:rsidRPr="003C59CD">
        <w:rPr>
          <w:sz w:val="20"/>
          <w:szCs w:val="20"/>
        </w:rPr>
        <w:t>in</w:t>
      </w:r>
      <w:r w:rsidR="00170BE7" w:rsidRPr="003C59CD">
        <w:rPr>
          <w:sz w:val="20"/>
          <w:szCs w:val="20"/>
        </w:rPr>
        <w:t xml:space="preserve"> </w:t>
      </w:r>
      <w:r w:rsidRPr="003C59CD">
        <w:rPr>
          <w:sz w:val="20"/>
          <w:szCs w:val="20"/>
        </w:rPr>
        <w:t>Ologe</w:t>
      </w:r>
      <w:r w:rsidR="00170BE7" w:rsidRPr="003C59CD">
        <w:rPr>
          <w:sz w:val="20"/>
          <w:szCs w:val="20"/>
        </w:rPr>
        <w:t xml:space="preserve"> </w:t>
      </w:r>
      <w:r w:rsidRPr="003C59CD">
        <w:rPr>
          <w:sz w:val="20"/>
          <w:szCs w:val="20"/>
        </w:rPr>
        <w:t>Lagoon,</w:t>
      </w:r>
      <w:r w:rsidR="00170BE7" w:rsidRPr="003C59CD">
        <w:rPr>
          <w:sz w:val="20"/>
          <w:szCs w:val="20"/>
        </w:rPr>
        <w:t xml:space="preserve"> </w:t>
      </w:r>
      <w:r w:rsidRPr="003C59CD">
        <w:rPr>
          <w:sz w:val="20"/>
          <w:szCs w:val="20"/>
        </w:rPr>
        <w:t>Lagos,</w:t>
      </w:r>
      <w:r w:rsidR="00170BE7" w:rsidRPr="003C59CD">
        <w:rPr>
          <w:sz w:val="20"/>
          <w:szCs w:val="20"/>
        </w:rPr>
        <w:t xml:space="preserve"> </w:t>
      </w:r>
      <w:r w:rsidRPr="003C59CD">
        <w:rPr>
          <w:sz w:val="20"/>
          <w:szCs w:val="20"/>
        </w:rPr>
        <w:t>Nigeria.</w:t>
      </w:r>
      <w:r w:rsidR="00170BE7" w:rsidRPr="003C59CD">
        <w:rPr>
          <w:sz w:val="20"/>
          <w:szCs w:val="20"/>
        </w:rPr>
        <w:t xml:space="preserve"> </w:t>
      </w:r>
      <w:r w:rsidRPr="003C59CD">
        <w:rPr>
          <w:sz w:val="20"/>
          <w:szCs w:val="20"/>
        </w:rPr>
        <w:t>PhD</w:t>
      </w:r>
      <w:r w:rsidR="00170BE7" w:rsidRPr="003C59CD">
        <w:rPr>
          <w:sz w:val="20"/>
          <w:szCs w:val="20"/>
        </w:rPr>
        <w:t xml:space="preserve"> </w:t>
      </w:r>
      <w:r w:rsidRPr="003C59CD">
        <w:rPr>
          <w:sz w:val="20"/>
          <w:szCs w:val="20"/>
        </w:rPr>
        <w:t>Thesis.</w:t>
      </w:r>
      <w:r w:rsidR="00170BE7" w:rsidRPr="003C59CD">
        <w:rPr>
          <w:sz w:val="20"/>
          <w:szCs w:val="20"/>
        </w:rPr>
        <w:t xml:space="preserve"> </w:t>
      </w:r>
      <w:r w:rsidRPr="003C59CD">
        <w:rPr>
          <w:sz w:val="20"/>
          <w:szCs w:val="20"/>
        </w:rPr>
        <w:t>Dept.</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Zoology.</w:t>
      </w:r>
      <w:r w:rsidR="00170BE7" w:rsidRPr="003C59CD">
        <w:rPr>
          <w:sz w:val="20"/>
          <w:szCs w:val="20"/>
        </w:rPr>
        <w:t xml:space="preserve"> </w:t>
      </w:r>
      <w:r w:rsidRPr="003C59CD">
        <w:rPr>
          <w:sz w:val="20"/>
          <w:szCs w:val="20"/>
        </w:rPr>
        <w:t>Lagos</w:t>
      </w:r>
      <w:r w:rsidR="00170BE7" w:rsidRPr="003C59CD">
        <w:rPr>
          <w:sz w:val="20"/>
          <w:szCs w:val="20"/>
        </w:rPr>
        <w:t xml:space="preserve"> </w:t>
      </w:r>
      <w:r w:rsidRPr="003C59CD">
        <w:rPr>
          <w:sz w:val="20"/>
          <w:szCs w:val="20"/>
        </w:rPr>
        <w:t>State</w:t>
      </w:r>
      <w:r w:rsidR="00170BE7" w:rsidRPr="003C59CD">
        <w:rPr>
          <w:sz w:val="20"/>
          <w:szCs w:val="20"/>
        </w:rPr>
        <w:t xml:space="preserve"> </w:t>
      </w:r>
      <w:r w:rsidRPr="003C59CD">
        <w:rPr>
          <w:sz w:val="20"/>
          <w:szCs w:val="20"/>
        </w:rPr>
        <w:t>University.</w:t>
      </w:r>
      <w:r w:rsidR="00170BE7" w:rsidRPr="003C59CD">
        <w:rPr>
          <w:sz w:val="20"/>
          <w:szCs w:val="20"/>
        </w:rPr>
        <w:t xml:space="preserve"> </w:t>
      </w:r>
      <w:r w:rsidRPr="003C59CD">
        <w:rPr>
          <w:sz w:val="20"/>
          <w:szCs w:val="20"/>
        </w:rPr>
        <w:t>343</w:t>
      </w:r>
      <w:r w:rsidR="00170BE7" w:rsidRPr="003C59CD">
        <w:rPr>
          <w:sz w:val="20"/>
          <w:szCs w:val="20"/>
        </w:rPr>
        <w:t xml:space="preserve"> </w:t>
      </w:r>
      <w:r w:rsidRPr="003C59CD">
        <w:rPr>
          <w:sz w:val="20"/>
          <w:szCs w:val="20"/>
        </w:rPr>
        <w:t>Pp.</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r w:rsidRPr="003C59CD">
        <w:rPr>
          <w:sz w:val="20"/>
          <w:szCs w:val="20"/>
        </w:rPr>
        <w:t>Dada,</w:t>
      </w:r>
      <w:r w:rsidR="00170BE7" w:rsidRPr="003C59CD">
        <w:rPr>
          <w:sz w:val="20"/>
          <w:szCs w:val="20"/>
        </w:rPr>
        <w:t xml:space="preserve"> </w:t>
      </w:r>
      <w:r w:rsidRPr="003C59CD">
        <w:rPr>
          <w:sz w:val="20"/>
          <w:szCs w:val="20"/>
        </w:rPr>
        <w:t>A.Y.</w:t>
      </w:r>
      <w:r w:rsidR="00170BE7" w:rsidRPr="003C59CD">
        <w:rPr>
          <w:sz w:val="20"/>
          <w:szCs w:val="20"/>
        </w:rPr>
        <w:t xml:space="preserve"> </w:t>
      </w:r>
      <w:r w:rsidRPr="003C59CD">
        <w:rPr>
          <w:sz w:val="20"/>
          <w:szCs w:val="20"/>
        </w:rPr>
        <w:t>(1997).</w:t>
      </w:r>
      <w:r w:rsidR="00170BE7" w:rsidRPr="003C59CD">
        <w:rPr>
          <w:sz w:val="20"/>
          <w:szCs w:val="20"/>
        </w:rPr>
        <w:t xml:space="preserve"> </w:t>
      </w:r>
      <w:r w:rsidRPr="003C59CD">
        <w:rPr>
          <w:sz w:val="20"/>
          <w:szCs w:val="20"/>
        </w:rPr>
        <w:t>Evaluation</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Kano</w:t>
      </w:r>
      <w:r w:rsidR="00170BE7" w:rsidRPr="003C59CD">
        <w:rPr>
          <w:sz w:val="20"/>
          <w:szCs w:val="20"/>
        </w:rPr>
        <w:t xml:space="preserve"> </w:t>
      </w:r>
      <w:r w:rsidRPr="003C59CD">
        <w:rPr>
          <w:sz w:val="20"/>
          <w:szCs w:val="20"/>
        </w:rPr>
        <w:t>State</w:t>
      </w:r>
      <w:r w:rsidR="00170BE7" w:rsidRPr="003C59CD">
        <w:rPr>
          <w:sz w:val="20"/>
          <w:szCs w:val="20"/>
        </w:rPr>
        <w:t xml:space="preserve"> </w:t>
      </w:r>
      <w:r w:rsidRPr="003C59CD">
        <w:rPr>
          <w:sz w:val="20"/>
          <w:szCs w:val="20"/>
        </w:rPr>
        <w:t>Environmental</w:t>
      </w:r>
      <w:r w:rsidR="00170BE7" w:rsidRPr="003C59CD">
        <w:rPr>
          <w:sz w:val="20"/>
          <w:szCs w:val="20"/>
        </w:rPr>
        <w:t xml:space="preserve"> </w:t>
      </w:r>
      <w:r w:rsidRPr="003C59CD">
        <w:rPr>
          <w:sz w:val="20"/>
          <w:szCs w:val="20"/>
        </w:rPr>
        <w:t>Management</w:t>
      </w:r>
      <w:r w:rsidR="00170BE7" w:rsidRPr="003C59CD">
        <w:rPr>
          <w:sz w:val="20"/>
          <w:szCs w:val="20"/>
        </w:rPr>
        <w:t xml:space="preserve"> </w:t>
      </w:r>
      <w:r w:rsidRPr="003C59CD">
        <w:rPr>
          <w:sz w:val="20"/>
          <w:szCs w:val="20"/>
        </w:rPr>
        <w:t>Programme</w:t>
      </w:r>
      <w:r w:rsidR="00170BE7" w:rsidRPr="003C59CD">
        <w:rPr>
          <w:sz w:val="20"/>
          <w:szCs w:val="20"/>
        </w:rPr>
        <w:t xml:space="preserve"> </w:t>
      </w:r>
      <w:r w:rsidRPr="003C59CD">
        <w:rPr>
          <w:sz w:val="20"/>
          <w:szCs w:val="20"/>
        </w:rPr>
        <w:t>on</w:t>
      </w:r>
      <w:r w:rsidR="00170BE7" w:rsidRPr="003C59CD">
        <w:rPr>
          <w:sz w:val="20"/>
          <w:szCs w:val="20"/>
        </w:rPr>
        <w:t xml:space="preserve"> </w:t>
      </w:r>
      <w:r w:rsidRPr="003C59CD">
        <w:rPr>
          <w:sz w:val="20"/>
          <w:szCs w:val="20"/>
        </w:rPr>
        <w:t>Industrial</w:t>
      </w:r>
      <w:r w:rsidR="00170BE7" w:rsidRPr="003C59CD">
        <w:rPr>
          <w:sz w:val="20"/>
          <w:szCs w:val="20"/>
        </w:rPr>
        <w:t xml:space="preserve"> </w:t>
      </w:r>
      <w:r w:rsidRPr="003C59CD">
        <w:rPr>
          <w:sz w:val="20"/>
          <w:szCs w:val="20"/>
        </w:rPr>
        <w:t>Pollution:</w:t>
      </w:r>
      <w:r w:rsidR="00170BE7" w:rsidRPr="003C59CD">
        <w:rPr>
          <w:sz w:val="20"/>
          <w:szCs w:val="20"/>
        </w:rPr>
        <w:t xml:space="preserve"> </w:t>
      </w:r>
      <w:r w:rsidRPr="003C59CD">
        <w:rPr>
          <w:sz w:val="20"/>
          <w:szCs w:val="20"/>
        </w:rPr>
        <w:t>Case</w:t>
      </w:r>
      <w:r w:rsidR="00170BE7" w:rsidRPr="003C59CD">
        <w:rPr>
          <w:sz w:val="20"/>
          <w:szCs w:val="20"/>
        </w:rPr>
        <w:t xml:space="preserve"> </w:t>
      </w:r>
      <w:r w:rsidRPr="003C59CD">
        <w:rPr>
          <w:sz w:val="20"/>
          <w:szCs w:val="20"/>
        </w:rPr>
        <w:t>study</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Challawa</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Sharada</w:t>
      </w:r>
      <w:r w:rsidR="00170BE7" w:rsidRPr="003C59CD">
        <w:rPr>
          <w:sz w:val="20"/>
          <w:szCs w:val="20"/>
        </w:rPr>
        <w:t xml:space="preserve"> </w:t>
      </w:r>
      <w:r w:rsidRPr="003C59CD">
        <w:rPr>
          <w:sz w:val="20"/>
          <w:szCs w:val="20"/>
        </w:rPr>
        <w:t>Industrial</w:t>
      </w:r>
      <w:r w:rsidR="00170BE7" w:rsidRPr="003C59CD">
        <w:rPr>
          <w:sz w:val="20"/>
          <w:szCs w:val="20"/>
        </w:rPr>
        <w:t xml:space="preserve"> </w:t>
      </w:r>
      <w:r w:rsidRPr="003C59CD">
        <w:rPr>
          <w:sz w:val="20"/>
          <w:szCs w:val="20"/>
        </w:rPr>
        <w:t>areas,</w:t>
      </w:r>
      <w:r w:rsidR="00170BE7" w:rsidRPr="003C59CD">
        <w:rPr>
          <w:sz w:val="20"/>
          <w:szCs w:val="20"/>
        </w:rPr>
        <w:t xml:space="preserve"> </w:t>
      </w:r>
      <w:r w:rsidRPr="003C59CD">
        <w:rPr>
          <w:sz w:val="20"/>
          <w:szCs w:val="20"/>
        </w:rPr>
        <w:t>Postgraduate</w:t>
      </w:r>
      <w:r w:rsidR="00170BE7" w:rsidRPr="003C59CD">
        <w:rPr>
          <w:sz w:val="20"/>
          <w:szCs w:val="20"/>
        </w:rPr>
        <w:t xml:space="preserve"> </w:t>
      </w:r>
      <w:r w:rsidRPr="003C59CD">
        <w:rPr>
          <w:sz w:val="20"/>
          <w:szCs w:val="20"/>
        </w:rPr>
        <w:t>Diploma</w:t>
      </w:r>
      <w:r w:rsidR="00170BE7" w:rsidRPr="003C59CD">
        <w:rPr>
          <w:sz w:val="20"/>
          <w:szCs w:val="20"/>
        </w:rPr>
        <w:t xml:space="preserve"> </w:t>
      </w:r>
      <w:r w:rsidRPr="003C59CD">
        <w:rPr>
          <w:sz w:val="20"/>
          <w:szCs w:val="20"/>
        </w:rPr>
        <w:t>Dissertation,</w:t>
      </w:r>
      <w:r w:rsidR="00170BE7" w:rsidRPr="003C59CD">
        <w:rPr>
          <w:sz w:val="20"/>
          <w:szCs w:val="20"/>
        </w:rPr>
        <w:t xml:space="preserve"> </w:t>
      </w:r>
      <w:r w:rsidRPr="003C59CD">
        <w:rPr>
          <w:sz w:val="20"/>
          <w:szCs w:val="20"/>
        </w:rPr>
        <w:t>Department</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Geography,</w:t>
      </w:r>
      <w:r w:rsidR="00170BE7" w:rsidRPr="003C59CD">
        <w:rPr>
          <w:sz w:val="20"/>
          <w:szCs w:val="20"/>
        </w:rPr>
        <w:t xml:space="preserve"> </w:t>
      </w:r>
      <w:r w:rsidRPr="003C59CD">
        <w:rPr>
          <w:sz w:val="20"/>
          <w:szCs w:val="20"/>
        </w:rPr>
        <w:t>Bayero</w:t>
      </w:r>
      <w:r w:rsidR="00170BE7" w:rsidRPr="003C59CD">
        <w:rPr>
          <w:sz w:val="20"/>
          <w:szCs w:val="20"/>
        </w:rPr>
        <w:t xml:space="preserve"> </w:t>
      </w:r>
      <w:r w:rsidRPr="003C59CD">
        <w:rPr>
          <w:sz w:val="20"/>
          <w:szCs w:val="20"/>
        </w:rPr>
        <w:t>University,</w:t>
      </w:r>
      <w:r w:rsidR="00170BE7" w:rsidRPr="003C59CD">
        <w:rPr>
          <w:sz w:val="20"/>
          <w:szCs w:val="20"/>
        </w:rPr>
        <w:t xml:space="preserve"> </w:t>
      </w:r>
      <w:r w:rsidRPr="003C59CD">
        <w:rPr>
          <w:sz w:val="20"/>
          <w:szCs w:val="20"/>
        </w:rPr>
        <w:t>Kano.</w:t>
      </w:r>
      <w:r w:rsidR="00170BE7" w:rsidRPr="003C59CD">
        <w:rPr>
          <w:sz w:val="20"/>
          <w:szCs w:val="20"/>
        </w:rPr>
        <w:t xml:space="preserve"> </w:t>
      </w:r>
      <w:r w:rsidRPr="003C59CD">
        <w:rPr>
          <w:sz w:val="20"/>
          <w:szCs w:val="20"/>
        </w:rPr>
        <w:t>180</w:t>
      </w:r>
      <w:r w:rsidR="00170BE7" w:rsidRPr="003C59CD">
        <w:rPr>
          <w:sz w:val="20"/>
          <w:szCs w:val="20"/>
        </w:rPr>
        <w:t xml:space="preserve"> </w:t>
      </w:r>
      <w:r w:rsidRPr="003C59CD">
        <w:rPr>
          <w:sz w:val="20"/>
          <w:szCs w:val="20"/>
        </w:rPr>
        <w:t>Pp.</w:t>
      </w:r>
    </w:p>
    <w:bookmarkEnd w:id="7"/>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r w:rsidRPr="003C59CD">
        <w:rPr>
          <w:sz w:val="20"/>
          <w:szCs w:val="20"/>
        </w:rPr>
        <w:t>Dambo,</w:t>
      </w:r>
      <w:r w:rsidR="00170BE7" w:rsidRPr="003C59CD">
        <w:rPr>
          <w:sz w:val="20"/>
          <w:szCs w:val="20"/>
        </w:rPr>
        <w:t xml:space="preserve"> </w:t>
      </w:r>
      <w:r w:rsidRPr="003C59CD">
        <w:rPr>
          <w:sz w:val="20"/>
          <w:szCs w:val="20"/>
        </w:rPr>
        <w:t>W.</w:t>
      </w:r>
      <w:r w:rsidR="00170BE7" w:rsidRPr="003C59CD">
        <w:rPr>
          <w:sz w:val="20"/>
          <w:szCs w:val="20"/>
        </w:rPr>
        <w:t xml:space="preserve"> </w:t>
      </w:r>
      <w:r w:rsidRPr="003C59CD">
        <w:rPr>
          <w:sz w:val="20"/>
          <w:szCs w:val="20"/>
        </w:rPr>
        <w:t>B.</w:t>
      </w:r>
      <w:r w:rsidR="00170BE7" w:rsidRPr="003C59CD">
        <w:rPr>
          <w:sz w:val="20"/>
          <w:szCs w:val="20"/>
        </w:rPr>
        <w:t xml:space="preserve"> </w:t>
      </w:r>
      <w:r w:rsidRPr="003C59CD">
        <w:rPr>
          <w:sz w:val="20"/>
          <w:szCs w:val="20"/>
        </w:rPr>
        <w:t>(2000).</w:t>
      </w:r>
      <w:r w:rsidR="00170BE7" w:rsidRPr="003C59CD">
        <w:rPr>
          <w:sz w:val="20"/>
          <w:szCs w:val="20"/>
        </w:rPr>
        <w:t xml:space="preserve"> </w:t>
      </w:r>
      <w:r w:rsidRPr="003C59CD">
        <w:rPr>
          <w:sz w:val="20"/>
          <w:szCs w:val="20"/>
        </w:rPr>
        <w:t>Ecotoxicology</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Heavy</w:t>
      </w:r>
      <w:r w:rsidR="00170BE7" w:rsidRPr="003C59CD">
        <w:rPr>
          <w:sz w:val="20"/>
          <w:szCs w:val="20"/>
        </w:rPr>
        <w:t xml:space="preserve"> </w:t>
      </w:r>
      <w:r w:rsidRPr="003C59CD">
        <w:rPr>
          <w:sz w:val="20"/>
          <w:szCs w:val="20"/>
        </w:rPr>
        <w:t>Metals</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Petroleum</w:t>
      </w:r>
      <w:r w:rsidR="00170BE7" w:rsidRPr="003C59CD">
        <w:rPr>
          <w:sz w:val="20"/>
          <w:szCs w:val="20"/>
        </w:rPr>
        <w:t xml:space="preserve"> </w:t>
      </w:r>
      <w:r w:rsidRPr="003C59CD">
        <w:rPr>
          <w:sz w:val="20"/>
          <w:szCs w:val="20"/>
        </w:rPr>
        <w:t>Related</w:t>
      </w:r>
      <w:r w:rsidR="00170BE7" w:rsidRPr="003C59CD">
        <w:rPr>
          <w:sz w:val="20"/>
          <w:szCs w:val="20"/>
        </w:rPr>
        <w:t xml:space="preserve"> </w:t>
      </w:r>
      <w:r w:rsidRPr="003C59CD">
        <w:rPr>
          <w:sz w:val="20"/>
          <w:szCs w:val="20"/>
        </w:rPr>
        <w:t>Compounds</w:t>
      </w:r>
      <w:r w:rsidR="00170BE7" w:rsidRPr="003C59CD">
        <w:rPr>
          <w:sz w:val="20"/>
          <w:szCs w:val="20"/>
        </w:rPr>
        <w:t xml:space="preserve"> </w:t>
      </w:r>
      <w:r w:rsidRPr="003C59CD">
        <w:rPr>
          <w:sz w:val="20"/>
          <w:szCs w:val="20"/>
        </w:rPr>
        <w:t>on</w:t>
      </w:r>
      <w:r w:rsidR="00170BE7" w:rsidRPr="003C59CD">
        <w:rPr>
          <w:sz w:val="20"/>
          <w:szCs w:val="20"/>
        </w:rPr>
        <w:t xml:space="preserve"> </w:t>
      </w:r>
      <w:r w:rsidRPr="003C59CD">
        <w:rPr>
          <w:sz w:val="20"/>
          <w:szCs w:val="20"/>
        </w:rPr>
        <w:t>the</w:t>
      </w:r>
      <w:r w:rsidR="00170BE7" w:rsidRPr="003C59CD">
        <w:rPr>
          <w:sz w:val="20"/>
          <w:szCs w:val="20"/>
        </w:rPr>
        <w:t xml:space="preserve"> </w:t>
      </w:r>
      <w:r w:rsidRPr="003C59CD">
        <w:rPr>
          <w:sz w:val="20"/>
          <w:szCs w:val="20"/>
        </w:rPr>
        <w:t>Mangrove</w:t>
      </w:r>
      <w:r w:rsidR="00170BE7" w:rsidRPr="003C59CD">
        <w:rPr>
          <w:sz w:val="20"/>
          <w:szCs w:val="20"/>
        </w:rPr>
        <w:t xml:space="preserve"> </w:t>
      </w:r>
      <w:r w:rsidRPr="003C59CD">
        <w:rPr>
          <w:sz w:val="20"/>
          <w:szCs w:val="20"/>
        </w:rPr>
        <w:t>Oysters</w:t>
      </w:r>
      <w:r w:rsidR="00170BE7" w:rsidRPr="003C59CD">
        <w:rPr>
          <w:sz w:val="20"/>
          <w:szCs w:val="20"/>
        </w:rPr>
        <w:t xml:space="preserve"> </w:t>
      </w:r>
      <w:r w:rsidRPr="003C59CD">
        <w:rPr>
          <w:sz w:val="20"/>
          <w:szCs w:val="20"/>
        </w:rPr>
        <w:t>(</w:t>
      </w:r>
      <w:r w:rsidRPr="003C59CD">
        <w:rPr>
          <w:i/>
          <w:iCs/>
          <w:sz w:val="20"/>
          <w:szCs w:val="20"/>
        </w:rPr>
        <w:t>Crassostrea</w:t>
      </w:r>
      <w:r w:rsidR="00170BE7" w:rsidRPr="003C59CD">
        <w:rPr>
          <w:i/>
          <w:iCs/>
          <w:sz w:val="20"/>
          <w:szCs w:val="20"/>
        </w:rPr>
        <w:t xml:space="preserve"> </w:t>
      </w:r>
      <w:r w:rsidRPr="003C59CD">
        <w:rPr>
          <w:i/>
          <w:iCs/>
          <w:sz w:val="20"/>
          <w:szCs w:val="20"/>
        </w:rPr>
        <w:t>gigas</w:t>
      </w:r>
      <w:r w:rsidRPr="003C59CD">
        <w:rPr>
          <w:sz w:val="20"/>
          <w:szCs w:val="20"/>
        </w:rPr>
        <w:t>)</w:t>
      </w:r>
      <w:r w:rsidR="00170BE7" w:rsidRPr="003C59CD">
        <w:rPr>
          <w:sz w:val="20"/>
          <w:szCs w:val="20"/>
        </w:rPr>
        <w:t xml:space="preserve"> </w:t>
      </w:r>
      <w:r w:rsidRPr="003C59CD">
        <w:rPr>
          <w:sz w:val="20"/>
          <w:szCs w:val="20"/>
        </w:rPr>
        <w:t>From</w:t>
      </w:r>
      <w:r w:rsidR="00170BE7" w:rsidRPr="003C59CD">
        <w:rPr>
          <w:sz w:val="20"/>
          <w:szCs w:val="20"/>
        </w:rPr>
        <w:t xml:space="preserve"> </w:t>
      </w:r>
      <w:r w:rsidRPr="003C59CD">
        <w:rPr>
          <w:sz w:val="20"/>
          <w:szCs w:val="20"/>
        </w:rPr>
        <w:t>the</w:t>
      </w:r>
      <w:r w:rsidR="00170BE7" w:rsidRPr="003C59CD">
        <w:rPr>
          <w:sz w:val="20"/>
          <w:szCs w:val="20"/>
        </w:rPr>
        <w:t xml:space="preserve"> </w:t>
      </w:r>
      <w:r w:rsidRPr="003C59CD">
        <w:rPr>
          <w:sz w:val="20"/>
          <w:szCs w:val="20"/>
        </w:rPr>
        <w:t>Lower</w:t>
      </w:r>
      <w:r w:rsidR="00170BE7" w:rsidRPr="003C59CD">
        <w:rPr>
          <w:sz w:val="20"/>
          <w:szCs w:val="20"/>
        </w:rPr>
        <w:t xml:space="preserve"> </w:t>
      </w:r>
      <w:r w:rsidRPr="003C59CD">
        <w:rPr>
          <w:sz w:val="20"/>
          <w:szCs w:val="20"/>
        </w:rPr>
        <w:t>Bonny</w:t>
      </w:r>
      <w:r w:rsidR="00170BE7" w:rsidRPr="003C59CD">
        <w:rPr>
          <w:sz w:val="20"/>
          <w:szCs w:val="20"/>
        </w:rPr>
        <w:t xml:space="preserve"> </w:t>
      </w:r>
      <w:r w:rsidRPr="003C59CD">
        <w:rPr>
          <w:sz w:val="20"/>
          <w:szCs w:val="20"/>
        </w:rPr>
        <w:t>Estuary,</w:t>
      </w:r>
      <w:r w:rsidR="00170BE7" w:rsidRPr="003C59CD">
        <w:rPr>
          <w:sz w:val="20"/>
          <w:szCs w:val="20"/>
        </w:rPr>
        <w:t xml:space="preserve"> </w:t>
      </w:r>
      <w:r w:rsidRPr="003C59CD">
        <w:rPr>
          <w:sz w:val="20"/>
          <w:szCs w:val="20"/>
        </w:rPr>
        <w:t>Nigeria.</w:t>
      </w:r>
      <w:r w:rsidR="00170BE7" w:rsidRPr="003C59CD">
        <w:rPr>
          <w:sz w:val="20"/>
          <w:szCs w:val="20"/>
        </w:rPr>
        <w:t xml:space="preserve"> </w:t>
      </w:r>
      <w:r w:rsidRPr="003C59CD">
        <w:rPr>
          <w:sz w:val="20"/>
          <w:szCs w:val="20"/>
        </w:rPr>
        <w:t>PhD.</w:t>
      </w:r>
      <w:r w:rsidR="00170BE7" w:rsidRPr="003C59CD">
        <w:rPr>
          <w:sz w:val="20"/>
          <w:szCs w:val="20"/>
        </w:rPr>
        <w:t xml:space="preserve"> </w:t>
      </w:r>
      <w:r w:rsidRPr="003C59CD">
        <w:rPr>
          <w:sz w:val="20"/>
          <w:szCs w:val="20"/>
        </w:rPr>
        <w:t>Thesis.</w:t>
      </w:r>
      <w:r w:rsidR="00170BE7" w:rsidRPr="003C59CD">
        <w:rPr>
          <w:sz w:val="20"/>
          <w:szCs w:val="20"/>
        </w:rPr>
        <w:t xml:space="preserve"> </w:t>
      </w:r>
      <w:r w:rsidRPr="003C59CD">
        <w:rPr>
          <w:sz w:val="20"/>
          <w:szCs w:val="20"/>
        </w:rPr>
        <w:t>Dept.</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Bilogical</w:t>
      </w:r>
      <w:r w:rsidR="00170BE7" w:rsidRPr="003C59CD">
        <w:rPr>
          <w:sz w:val="20"/>
          <w:szCs w:val="20"/>
        </w:rPr>
        <w:t xml:space="preserve"> </w:t>
      </w:r>
      <w:r w:rsidRPr="003C59CD">
        <w:rPr>
          <w:sz w:val="20"/>
          <w:szCs w:val="20"/>
        </w:rPr>
        <w:t>Sciences.</w:t>
      </w:r>
      <w:r w:rsidR="00170BE7" w:rsidRPr="003C59CD">
        <w:rPr>
          <w:sz w:val="20"/>
          <w:szCs w:val="20"/>
        </w:rPr>
        <w:t xml:space="preserve"> </w:t>
      </w:r>
      <w:r w:rsidRPr="003C59CD">
        <w:rPr>
          <w:sz w:val="20"/>
          <w:szCs w:val="20"/>
        </w:rPr>
        <w:t>Rivers</w:t>
      </w:r>
      <w:r w:rsidR="00170BE7" w:rsidRPr="003C59CD">
        <w:rPr>
          <w:sz w:val="20"/>
          <w:szCs w:val="20"/>
        </w:rPr>
        <w:t xml:space="preserve"> </w:t>
      </w:r>
      <w:r w:rsidRPr="003C59CD">
        <w:rPr>
          <w:sz w:val="20"/>
          <w:szCs w:val="20"/>
        </w:rPr>
        <w:t>State</w:t>
      </w:r>
      <w:r w:rsidR="00170BE7" w:rsidRPr="003C59CD">
        <w:rPr>
          <w:sz w:val="20"/>
          <w:szCs w:val="20"/>
        </w:rPr>
        <w:t xml:space="preserve"> </w:t>
      </w:r>
      <w:r w:rsidRPr="003C59CD">
        <w:rPr>
          <w:sz w:val="20"/>
          <w:szCs w:val="20"/>
        </w:rPr>
        <w:t>University</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Science</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Technology.</w:t>
      </w:r>
      <w:r w:rsidR="00170BE7" w:rsidRPr="003C59CD">
        <w:rPr>
          <w:sz w:val="20"/>
          <w:szCs w:val="20"/>
        </w:rPr>
        <w:t xml:space="preserve"> </w:t>
      </w:r>
      <w:r w:rsidRPr="003C59CD">
        <w:rPr>
          <w:sz w:val="20"/>
          <w:szCs w:val="20"/>
        </w:rPr>
        <w:t>125Pp.</w:t>
      </w:r>
      <w:r w:rsidR="00170BE7" w:rsidRPr="003C59CD">
        <w:rPr>
          <w:sz w:val="20"/>
          <w:szCs w:val="20"/>
        </w:rPr>
        <w:t xml:space="preserve"> </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bookmarkStart w:id="8" w:name="_Hlk15618786"/>
      <w:r w:rsidRPr="003C59CD">
        <w:rPr>
          <w:sz w:val="20"/>
          <w:szCs w:val="20"/>
        </w:rPr>
        <w:lastRenderedPageBreak/>
        <w:t>Ebere,</w:t>
      </w:r>
      <w:r w:rsidR="00170BE7" w:rsidRPr="003C59CD">
        <w:rPr>
          <w:sz w:val="20"/>
          <w:szCs w:val="20"/>
        </w:rPr>
        <w:t xml:space="preserve"> </w:t>
      </w:r>
      <w:r w:rsidRPr="003C59CD">
        <w:rPr>
          <w:sz w:val="20"/>
          <w:szCs w:val="20"/>
        </w:rPr>
        <w:t>N.</w:t>
      </w:r>
      <w:r w:rsidR="00170BE7" w:rsidRPr="003C59CD">
        <w:rPr>
          <w:sz w:val="20"/>
          <w:szCs w:val="20"/>
        </w:rPr>
        <w:t xml:space="preserve"> </w:t>
      </w:r>
      <w:r w:rsidRPr="003C59CD">
        <w:rPr>
          <w:sz w:val="20"/>
          <w:szCs w:val="20"/>
        </w:rPr>
        <w:t>(2002).</w:t>
      </w:r>
      <w:r w:rsidR="00170BE7" w:rsidRPr="003C59CD">
        <w:rPr>
          <w:sz w:val="20"/>
          <w:szCs w:val="20"/>
        </w:rPr>
        <w:t xml:space="preserve"> </w:t>
      </w:r>
      <w:r w:rsidRPr="003C59CD">
        <w:rPr>
          <w:sz w:val="20"/>
          <w:szCs w:val="20"/>
        </w:rPr>
        <w:t>The</w:t>
      </w:r>
      <w:r w:rsidR="00170BE7" w:rsidRPr="003C59CD">
        <w:rPr>
          <w:sz w:val="20"/>
          <w:szCs w:val="20"/>
        </w:rPr>
        <w:t xml:space="preserve"> </w:t>
      </w:r>
      <w:r w:rsidRPr="003C59CD">
        <w:rPr>
          <w:sz w:val="20"/>
          <w:szCs w:val="20"/>
        </w:rPr>
        <w:t>Impact</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Oil</w:t>
      </w:r>
      <w:r w:rsidR="00170BE7" w:rsidRPr="003C59CD">
        <w:rPr>
          <w:sz w:val="20"/>
          <w:szCs w:val="20"/>
        </w:rPr>
        <w:t xml:space="preserve"> </w:t>
      </w:r>
      <w:r w:rsidRPr="003C59CD">
        <w:rPr>
          <w:sz w:val="20"/>
          <w:szCs w:val="20"/>
        </w:rPr>
        <w:t>Refinery</w:t>
      </w:r>
      <w:r w:rsidR="00170BE7" w:rsidRPr="003C59CD">
        <w:rPr>
          <w:sz w:val="20"/>
          <w:szCs w:val="20"/>
        </w:rPr>
        <w:t xml:space="preserve"> </w:t>
      </w:r>
      <w:r w:rsidRPr="003C59CD">
        <w:rPr>
          <w:sz w:val="20"/>
          <w:szCs w:val="20"/>
        </w:rPr>
        <w:t>Effluents</w:t>
      </w:r>
      <w:r w:rsidR="00170BE7" w:rsidRPr="003C59CD">
        <w:rPr>
          <w:sz w:val="20"/>
          <w:szCs w:val="20"/>
        </w:rPr>
        <w:t xml:space="preserve"> </w:t>
      </w:r>
      <w:r w:rsidRPr="003C59CD">
        <w:rPr>
          <w:sz w:val="20"/>
          <w:szCs w:val="20"/>
        </w:rPr>
        <w:t>on</w:t>
      </w:r>
      <w:r w:rsidR="00170BE7" w:rsidRPr="003C59CD">
        <w:rPr>
          <w:sz w:val="20"/>
          <w:szCs w:val="20"/>
        </w:rPr>
        <w:t xml:space="preserve"> </w:t>
      </w:r>
      <w:r w:rsidRPr="003C59CD">
        <w:rPr>
          <w:sz w:val="20"/>
          <w:szCs w:val="20"/>
        </w:rPr>
        <w:t>the</w:t>
      </w:r>
      <w:r w:rsidR="00170BE7" w:rsidRPr="003C59CD">
        <w:rPr>
          <w:sz w:val="20"/>
          <w:szCs w:val="20"/>
        </w:rPr>
        <w:t xml:space="preserve"> </w:t>
      </w:r>
      <w:r w:rsidRPr="003C59CD">
        <w:rPr>
          <w:sz w:val="20"/>
          <w:szCs w:val="20"/>
        </w:rPr>
        <w:t>Distribution,</w:t>
      </w:r>
      <w:r w:rsidR="00170BE7" w:rsidRPr="003C59CD">
        <w:rPr>
          <w:sz w:val="20"/>
          <w:szCs w:val="20"/>
        </w:rPr>
        <w:t xml:space="preserve"> </w:t>
      </w:r>
      <w:r w:rsidRPr="003C59CD">
        <w:rPr>
          <w:sz w:val="20"/>
          <w:szCs w:val="20"/>
        </w:rPr>
        <w:t>Abundance</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Community</w:t>
      </w:r>
      <w:r w:rsidR="00170BE7" w:rsidRPr="003C59CD">
        <w:rPr>
          <w:sz w:val="20"/>
          <w:szCs w:val="20"/>
        </w:rPr>
        <w:t xml:space="preserve"> </w:t>
      </w:r>
      <w:r w:rsidRPr="003C59CD">
        <w:rPr>
          <w:sz w:val="20"/>
          <w:szCs w:val="20"/>
        </w:rPr>
        <w:t>Structure</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Macro-benthos</w:t>
      </w:r>
      <w:r w:rsidR="00170BE7" w:rsidRPr="003C59CD">
        <w:rPr>
          <w:sz w:val="20"/>
          <w:szCs w:val="20"/>
        </w:rPr>
        <w:t xml:space="preserve"> </w:t>
      </w:r>
      <w:r w:rsidRPr="003C59CD">
        <w:rPr>
          <w:sz w:val="20"/>
          <w:szCs w:val="20"/>
        </w:rPr>
        <w:t>in</w:t>
      </w:r>
      <w:r w:rsidR="00170BE7" w:rsidRPr="003C59CD">
        <w:rPr>
          <w:sz w:val="20"/>
          <w:szCs w:val="20"/>
        </w:rPr>
        <w:t xml:space="preserve"> </w:t>
      </w:r>
      <w:r w:rsidRPr="003C59CD">
        <w:rPr>
          <w:sz w:val="20"/>
          <w:szCs w:val="20"/>
        </w:rPr>
        <w:t>Okrika</w:t>
      </w:r>
      <w:r w:rsidR="00170BE7" w:rsidRPr="003C59CD">
        <w:rPr>
          <w:sz w:val="20"/>
          <w:szCs w:val="20"/>
        </w:rPr>
        <w:t xml:space="preserve"> </w:t>
      </w:r>
      <w:r w:rsidRPr="003C59CD">
        <w:rPr>
          <w:sz w:val="20"/>
          <w:szCs w:val="20"/>
        </w:rPr>
        <w:t>Creek.</w:t>
      </w:r>
      <w:r w:rsidR="00170BE7" w:rsidRPr="003C59CD">
        <w:rPr>
          <w:sz w:val="20"/>
          <w:szCs w:val="20"/>
        </w:rPr>
        <w:t xml:space="preserve"> </w:t>
      </w:r>
      <w:r w:rsidRPr="003C59CD">
        <w:rPr>
          <w:sz w:val="20"/>
          <w:szCs w:val="20"/>
        </w:rPr>
        <w:t>PhD.</w:t>
      </w:r>
      <w:r w:rsidR="00170BE7" w:rsidRPr="003C59CD">
        <w:rPr>
          <w:sz w:val="20"/>
          <w:szCs w:val="20"/>
        </w:rPr>
        <w:t xml:space="preserve"> </w:t>
      </w:r>
      <w:r w:rsidRPr="003C59CD">
        <w:rPr>
          <w:sz w:val="20"/>
          <w:szCs w:val="20"/>
        </w:rPr>
        <w:t>Thesis</w:t>
      </w:r>
      <w:r w:rsidR="00817B37" w:rsidRPr="003C59CD">
        <w:rPr>
          <w:sz w:val="20"/>
          <w:szCs w:val="20"/>
        </w:rPr>
        <w:t>. D</w:t>
      </w:r>
      <w:r w:rsidRPr="003C59CD">
        <w:rPr>
          <w:sz w:val="20"/>
          <w:szCs w:val="20"/>
        </w:rPr>
        <w:t>ept.</w:t>
      </w:r>
      <w:r w:rsidR="00170BE7" w:rsidRPr="003C59CD">
        <w:rPr>
          <w:sz w:val="20"/>
          <w:szCs w:val="20"/>
        </w:rPr>
        <w:t xml:space="preserve"> </w:t>
      </w:r>
      <w:r w:rsidRPr="003C59CD">
        <w:rPr>
          <w:sz w:val="20"/>
          <w:szCs w:val="20"/>
        </w:rPr>
        <w:t>Biological</w:t>
      </w:r>
      <w:r w:rsidR="00170BE7" w:rsidRPr="003C59CD">
        <w:rPr>
          <w:sz w:val="20"/>
          <w:szCs w:val="20"/>
        </w:rPr>
        <w:t xml:space="preserve"> </w:t>
      </w:r>
      <w:r w:rsidRPr="003C59CD">
        <w:rPr>
          <w:sz w:val="20"/>
          <w:szCs w:val="20"/>
        </w:rPr>
        <w:t>Sciences.</w:t>
      </w:r>
      <w:r w:rsidR="00170BE7" w:rsidRPr="003C59CD">
        <w:rPr>
          <w:sz w:val="20"/>
          <w:szCs w:val="20"/>
        </w:rPr>
        <w:t xml:space="preserve"> </w:t>
      </w:r>
      <w:r w:rsidRPr="003C59CD">
        <w:rPr>
          <w:sz w:val="20"/>
          <w:szCs w:val="20"/>
        </w:rPr>
        <w:t>Rivers</w:t>
      </w:r>
      <w:r w:rsidR="00170BE7" w:rsidRPr="003C59CD">
        <w:rPr>
          <w:sz w:val="20"/>
          <w:szCs w:val="20"/>
        </w:rPr>
        <w:t xml:space="preserve"> </w:t>
      </w:r>
      <w:r w:rsidRPr="003C59CD">
        <w:rPr>
          <w:sz w:val="20"/>
          <w:szCs w:val="20"/>
        </w:rPr>
        <w:t>State</w:t>
      </w:r>
      <w:r w:rsidR="00170BE7" w:rsidRPr="003C59CD">
        <w:rPr>
          <w:sz w:val="20"/>
          <w:szCs w:val="20"/>
        </w:rPr>
        <w:t xml:space="preserve"> </w:t>
      </w:r>
      <w:r w:rsidRPr="003C59CD">
        <w:rPr>
          <w:sz w:val="20"/>
          <w:szCs w:val="20"/>
        </w:rPr>
        <w:t>University</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Science</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Technology,</w:t>
      </w:r>
      <w:r w:rsidR="00170BE7" w:rsidRPr="003C59CD">
        <w:rPr>
          <w:sz w:val="20"/>
          <w:szCs w:val="20"/>
        </w:rPr>
        <w:t xml:space="preserve"> </w:t>
      </w:r>
      <w:r w:rsidRPr="003C59CD">
        <w:rPr>
          <w:sz w:val="20"/>
          <w:szCs w:val="20"/>
        </w:rPr>
        <w:t>383</w:t>
      </w:r>
      <w:r w:rsidR="00170BE7" w:rsidRPr="003C59CD">
        <w:rPr>
          <w:sz w:val="20"/>
          <w:szCs w:val="20"/>
        </w:rPr>
        <w:t xml:space="preserve"> </w:t>
      </w:r>
      <w:r w:rsidRPr="003C59CD">
        <w:rPr>
          <w:sz w:val="20"/>
          <w:szCs w:val="20"/>
        </w:rPr>
        <w:t>Pp.</w:t>
      </w:r>
      <w:r w:rsidR="00170BE7" w:rsidRPr="003C59CD">
        <w:rPr>
          <w:sz w:val="20"/>
          <w:szCs w:val="20"/>
        </w:rPr>
        <w:t xml:space="preserve"> </w:t>
      </w:r>
      <w:bookmarkEnd w:id="8"/>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r w:rsidRPr="003C59CD">
        <w:rPr>
          <w:sz w:val="20"/>
          <w:szCs w:val="20"/>
        </w:rPr>
        <w:t>Edoghotu,</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J.</w:t>
      </w:r>
      <w:r w:rsidR="00170BE7" w:rsidRPr="003C59CD">
        <w:rPr>
          <w:sz w:val="20"/>
          <w:szCs w:val="20"/>
        </w:rPr>
        <w:t xml:space="preserve"> </w:t>
      </w:r>
      <w:r w:rsidRPr="003C59CD">
        <w:rPr>
          <w:sz w:val="20"/>
          <w:szCs w:val="20"/>
        </w:rPr>
        <w:t>(1998).</w:t>
      </w:r>
      <w:r w:rsidR="00170BE7" w:rsidRPr="003C59CD">
        <w:rPr>
          <w:sz w:val="20"/>
          <w:szCs w:val="20"/>
        </w:rPr>
        <w:t xml:space="preserve"> </w:t>
      </w:r>
      <w:r w:rsidRPr="003C59CD">
        <w:rPr>
          <w:sz w:val="20"/>
          <w:szCs w:val="20"/>
        </w:rPr>
        <w:t>The</w:t>
      </w:r>
      <w:r w:rsidR="00170BE7" w:rsidRPr="003C59CD">
        <w:rPr>
          <w:sz w:val="20"/>
          <w:szCs w:val="20"/>
        </w:rPr>
        <w:t xml:space="preserve"> </w:t>
      </w:r>
      <w:r w:rsidRPr="003C59CD">
        <w:rPr>
          <w:sz w:val="20"/>
          <w:szCs w:val="20"/>
        </w:rPr>
        <w:t>Ecological</w:t>
      </w:r>
      <w:r w:rsidR="00170BE7" w:rsidRPr="003C59CD">
        <w:rPr>
          <w:sz w:val="20"/>
          <w:szCs w:val="20"/>
        </w:rPr>
        <w:t xml:space="preserve"> </w:t>
      </w:r>
      <w:r w:rsidRPr="003C59CD">
        <w:rPr>
          <w:sz w:val="20"/>
          <w:szCs w:val="20"/>
        </w:rPr>
        <w:t>Quotients</w:t>
      </w:r>
      <w:r w:rsidR="00170BE7" w:rsidRPr="003C59CD">
        <w:rPr>
          <w:sz w:val="20"/>
          <w:szCs w:val="20"/>
        </w:rPr>
        <w:t xml:space="preserve"> </w:t>
      </w:r>
      <w:r w:rsidRPr="003C59CD">
        <w:rPr>
          <w:sz w:val="20"/>
          <w:szCs w:val="20"/>
        </w:rPr>
        <w:t>(EQ)</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Point</w:t>
      </w:r>
      <w:r w:rsidR="00170BE7" w:rsidRPr="003C59CD">
        <w:rPr>
          <w:sz w:val="20"/>
          <w:szCs w:val="20"/>
        </w:rPr>
        <w:t xml:space="preserve"> </w:t>
      </w:r>
      <w:r w:rsidRPr="003C59CD">
        <w:rPr>
          <w:sz w:val="20"/>
          <w:szCs w:val="20"/>
        </w:rPr>
        <w:t>Source</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Pollution</w:t>
      </w:r>
      <w:r w:rsidR="00170BE7" w:rsidRPr="003C59CD">
        <w:rPr>
          <w:sz w:val="20"/>
          <w:szCs w:val="20"/>
        </w:rPr>
        <w:t xml:space="preserve"> </w:t>
      </w:r>
      <w:r w:rsidRPr="003C59CD">
        <w:rPr>
          <w:sz w:val="20"/>
          <w:szCs w:val="20"/>
        </w:rPr>
        <w:t>Along</w:t>
      </w:r>
      <w:r w:rsidR="00170BE7" w:rsidRPr="003C59CD">
        <w:rPr>
          <w:sz w:val="20"/>
          <w:szCs w:val="20"/>
        </w:rPr>
        <w:t xml:space="preserve"> </w:t>
      </w:r>
      <w:r w:rsidRPr="003C59CD">
        <w:rPr>
          <w:sz w:val="20"/>
          <w:szCs w:val="20"/>
        </w:rPr>
        <w:t>Okpoka</w:t>
      </w:r>
      <w:r w:rsidR="00170BE7" w:rsidRPr="003C59CD">
        <w:rPr>
          <w:sz w:val="20"/>
          <w:szCs w:val="20"/>
        </w:rPr>
        <w:t xml:space="preserve"> </w:t>
      </w:r>
      <w:r w:rsidRPr="003C59CD">
        <w:rPr>
          <w:sz w:val="20"/>
          <w:szCs w:val="20"/>
        </w:rPr>
        <w:t>Creek,</w:t>
      </w:r>
      <w:r w:rsidR="00170BE7" w:rsidRPr="003C59CD">
        <w:rPr>
          <w:sz w:val="20"/>
          <w:szCs w:val="20"/>
        </w:rPr>
        <w:t xml:space="preserve"> </w:t>
      </w:r>
      <w:r w:rsidRPr="003C59CD">
        <w:rPr>
          <w:sz w:val="20"/>
          <w:szCs w:val="20"/>
        </w:rPr>
        <w:t>Port</w:t>
      </w:r>
      <w:r w:rsidR="00170BE7" w:rsidRPr="003C59CD">
        <w:rPr>
          <w:sz w:val="20"/>
          <w:szCs w:val="20"/>
        </w:rPr>
        <w:t xml:space="preserve"> </w:t>
      </w:r>
      <w:r w:rsidRPr="003C59CD">
        <w:rPr>
          <w:sz w:val="20"/>
          <w:szCs w:val="20"/>
        </w:rPr>
        <w:t>Harcourt,</w:t>
      </w:r>
      <w:r w:rsidR="00170BE7" w:rsidRPr="003C59CD">
        <w:rPr>
          <w:sz w:val="20"/>
          <w:szCs w:val="20"/>
        </w:rPr>
        <w:t xml:space="preserve"> </w:t>
      </w:r>
      <w:r w:rsidRPr="003C59CD">
        <w:rPr>
          <w:sz w:val="20"/>
          <w:szCs w:val="20"/>
        </w:rPr>
        <w:t>MSc.</w:t>
      </w:r>
      <w:r w:rsidR="00170BE7" w:rsidRPr="003C59CD">
        <w:rPr>
          <w:sz w:val="20"/>
          <w:szCs w:val="20"/>
        </w:rPr>
        <w:t xml:space="preserve"> </w:t>
      </w:r>
      <w:r w:rsidRPr="003C59CD">
        <w:rPr>
          <w:sz w:val="20"/>
          <w:szCs w:val="20"/>
        </w:rPr>
        <w:t>Thesis.</w:t>
      </w:r>
      <w:r w:rsidR="00170BE7" w:rsidRPr="003C59CD">
        <w:rPr>
          <w:sz w:val="20"/>
          <w:szCs w:val="20"/>
        </w:rPr>
        <w:t xml:space="preserve"> </w:t>
      </w:r>
      <w:r w:rsidRPr="003C59CD">
        <w:rPr>
          <w:sz w:val="20"/>
          <w:szCs w:val="20"/>
        </w:rPr>
        <w:t>Dept.</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Biological</w:t>
      </w:r>
      <w:r w:rsidR="00170BE7" w:rsidRPr="003C59CD">
        <w:rPr>
          <w:sz w:val="20"/>
          <w:szCs w:val="20"/>
        </w:rPr>
        <w:t xml:space="preserve"> </w:t>
      </w:r>
      <w:r w:rsidRPr="003C59CD">
        <w:rPr>
          <w:sz w:val="20"/>
          <w:szCs w:val="20"/>
        </w:rPr>
        <w:t>Sciences.</w:t>
      </w:r>
      <w:r w:rsidR="00170BE7" w:rsidRPr="003C59CD">
        <w:rPr>
          <w:sz w:val="20"/>
          <w:szCs w:val="20"/>
        </w:rPr>
        <w:t xml:space="preserve"> </w:t>
      </w:r>
      <w:r w:rsidRPr="003C59CD">
        <w:rPr>
          <w:sz w:val="20"/>
          <w:szCs w:val="20"/>
        </w:rPr>
        <w:t>Rivers</w:t>
      </w:r>
      <w:r w:rsidR="00170BE7" w:rsidRPr="003C59CD">
        <w:rPr>
          <w:sz w:val="20"/>
          <w:szCs w:val="20"/>
        </w:rPr>
        <w:t xml:space="preserve"> </w:t>
      </w:r>
      <w:r w:rsidRPr="003C59CD">
        <w:rPr>
          <w:sz w:val="20"/>
          <w:szCs w:val="20"/>
        </w:rPr>
        <w:t>State</w:t>
      </w:r>
      <w:r w:rsidR="00170BE7" w:rsidRPr="003C59CD">
        <w:rPr>
          <w:sz w:val="20"/>
          <w:szCs w:val="20"/>
        </w:rPr>
        <w:t xml:space="preserve"> </w:t>
      </w:r>
      <w:r w:rsidRPr="003C59CD">
        <w:rPr>
          <w:sz w:val="20"/>
          <w:szCs w:val="20"/>
        </w:rPr>
        <w:t>University</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Science</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Technology,</w:t>
      </w:r>
      <w:r w:rsidR="00170BE7" w:rsidRPr="003C59CD">
        <w:rPr>
          <w:sz w:val="20"/>
          <w:szCs w:val="20"/>
        </w:rPr>
        <w:t xml:space="preserve"> </w:t>
      </w:r>
      <w:r w:rsidRPr="003C59CD">
        <w:rPr>
          <w:sz w:val="20"/>
          <w:szCs w:val="20"/>
        </w:rPr>
        <w:t>169</w:t>
      </w:r>
      <w:r w:rsidR="00170BE7" w:rsidRPr="003C59CD">
        <w:rPr>
          <w:sz w:val="20"/>
          <w:szCs w:val="20"/>
        </w:rPr>
        <w:t xml:space="preserve"> </w:t>
      </w:r>
      <w:r w:rsidRPr="003C59CD">
        <w:rPr>
          <w:sz w:val="20"/>
          <w:szCs w:val="20"/>
        </w:rPr>
        <w:t>pp.</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r w:rsidRPr="003C59CD">
        <w:rPr>
          <w:sz w:val="20"/>
          <w:szCs w:val="20"/>
        </w:rPr>
        <w:t>Egborge</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B.M.,</w:t>
      </w:r>
      <w:r w:rsidR="00170BE7" w:rsidRPr="003C59CD">
        <w:rPr>
          <w:sz w:val="20"/>
          <w:szCs w:val="20"/>
        </w:rPr>
        <w:t xml:space="preserve"> </w:t>
      </w:r>
      <w:r w:rsidRPr="003C59CD">
        <w:rPr>
          <w:sz w:val="20"/>
          <w:szCs w:val="20"/>
        </w:rPr>
        <w:t>(1971).</w:t>
      </w:r>
      <w:r w:rsidR="00170BE7" w:rsidRPr="003C59CD">
        <w:rPr>
          <w:sz w:val="20"/>
          <w:szCs w:val="20"/>
        </w:rPr>
        <w:t xml:space="preserve"> </w:t>
      </w:r>
      <w:r w:rsidRPr="003C59CD">
        <w:rPr>
          <w:sz w:val="20"/>
          <w:szCs w:val="20"/>
        </w:rPr>
        <w:t>The</w:t>
      </w:r>
      <w:r w:rsidR="00170BE7" w:rsidRPr="003C59CD">
        <w:rPr>
          <w:sz w:val="20"/>
          <w:szCs w:val="20"/>
        </w:rPr>
        <w:t xml:space="preserve"> </w:t>
      </w:r>
      <w:r w:rsidRPr="003C59CD">
        <w:rPr>
          <w:sz w:val="20"/>
          <w:szCs w:val="20"/>
        </w:rPr>
        <w:t>Chemical</w:t>
      </w:r>
      <w:r w:rsidR="00170BE7" w:rsidRPr="003C59CD">
        <w:rPr>
          <w:sz w:val="20"/>
          <w:szCs w:val="20"/>
        </w:rPr>
        <w:t xml:space="preserve"> </w:t>
      </w:r>
      <w:r w:rsidRPr="003C59CD">
        <w:rPr>
          <w:sz w:val="20"/>
          <w:szCs w:val="20"/>
        </w:rPr>
        <w:t>Hydrology</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the</w:t>
      </w:r>
      <w:r w:rsidR="00170BE7" w:rsidRPr="003C59CD">
        <w:rPr>
          <w:sz w:val="20"/>
          <w:szCs w:val="20"/>
        </w:rPr>
        <w:t xml:space="preserve"> </w:t>
      </w:r>
      <w:r w:rsidRPr="003C59CD">
        <w:rPr>
          <w:sz w:val="20"/>
          <w:szCs w:val="20"/>
        </w:rPr>
        <w:t>River</w:t>
      </w:r>
      <w:r w:rsidR="00170BE7" w:rsidRPr="003C59CD">
        <w:rPr>
          <w:sz w:val="20"/>
          <w:szCs w:val="20"/>
        </w:rPr>
        <w:t xml:space="preserve"> </w:t>
      </w:r>
      <w:r w:rsidRPr="003C59CD">
        <w:rPr>
          <w:sz w:val="20"/>
          <w:szCs w:val="20"/>
        </w:rPr>
        <w:t>Osun,</w:t>
      </w:r>
      <w:r w:rsidR="00170BE7" w:rsidRPr="003C59CD">
        <w:rPr>
          <w:sz w:val="20"/>
          <w:szCs w:val="20"/>
        </w:rPr>
        <w:t xml:space="preserve"> </w:t>
      </w:r>
      <w:r w:rsidRPr="003C59CD">
        <w:rPr>
          <w:sz w:val="20"/>
          <w:szCs w:val="20"/>
        </w:rPr>
        <w:t>Western</w:t>
      </w:r>
      <w:r w:rsidR="00170BE7" w:rsidRPr="003C59CD">
        <w:rPr>
          <w:sz w:val="20"/>
          <w:szCs w:val="20"/>
        </w:rPr>
        <w:t xml:space="preserve"> </w:t>
      </w:r>
      <w:r w:rsidRPr="003C59CD">
        <w:rPr>
          <w:sz w:val="20"/>
          <w:szCs w:val="20"/>
        </w:rPr>
        <w:t>State,</w:t>
      </w:r>
      <w:r w:rsidR="00170BE7" w:rsidRPr="003C59CD">
        <w:rPr>
          <w:sz w:val="20"/>
          <w:szCs w:val="20"/>
        </w:rPr>
        <w:t xml:space="preserve"> </w:t>
      </w:r>
      <w:r w:rsidRPr="003C59CD">
        <w:rPr>
          <w:sz w:val="20"/>
          <w:szCs w:val="20"/>
        </w:rPr>
        <w:t>Nigeria.</w:t>
      </w:r>
      <w:r w:rsidR="00170BE7" w:rsidRPr="003C59CD">
        <w:rPr>
          <w:sz w:val="20"/>
          <w:szCs w:val="20"/>
        </w:rPr>
        <w:t xml:space="preserve"> </w:t>
      </w:r>
      <w:r w:rsidRPr="003C59CD">
        <w:rPr>
          <w:i/>
          <w:iCs/>
          <w:sz w:val="20"/>
          <w:szCs w:val="20"/>
        </w:rPr>
        <w:t>Freshwater</w:t>
      </w:r>
      <w:r w:rsidR="00170BE7" w:rsidRPr="003C59CD">
        <w:rPr>
          <w:i/>
          <w:iCs/>
          <w:sz w:val="20"/>
          <w:szCs w:val="20"/>
        </w:rPr>
        <w:t xml:space="preserve"> </w:t>
      </w:r>
      <w:r w:rsidRPr="003C59CD">
        <w:rPr>
          <w:i/>
          <w:iCs/>
          <w:sz w:val="20"/>
          <w:szCs w:val="20"/>
        </w:rPr>
        <w:t>Biol</w:t>
      </w:r>
      <w:r w:rsidRPr="003C59CD">
        <w:rPr>
          <w:sz w:val="20"/>
          <w:szCs w:val="20"/>
        </w:rPr>
        <w:t>ogy,</w:t>
      </w:r>
      <w:r w:rsidR="00170BE7" w:rsidRPr="003C59CD">
        <w:rPr>
          <w:sz w:val="20"/>
          <w:szCs w:val="20"/>
        </w:rPr>
        <w:t xml:space="preserve"> </w:t>
      </w:r>
      <w:r w:rsidRPr="003C59CD">
        <w:rPr>
          <w:sz w:val="20"/>
          <w:szCs w:val="20"/>
        </w:rPr>
        <w:t>4:</w:t>
      </w:r>
      <w:r w:rsidR="00170BE7" w:rsidRPr="003C59CD">
        <w:rPr>
          <w:sz w:val="20"/>
          <w:szCs w:val="20"/>
        </w:rPr>
        <w:t xml:space="preserve"> </w:t>
      </w:r>
      <w:r w:rsidRPr="003C59CD">
        <w:rPr>
          <w:sz w:val="20"/>
          <w:szCs w:val="20"/>
        </w:rPr>
        <w:t>177</w:t>
      </w:r>
      <w:r w:rsidR="00170BE7" w:rsidRPr="003C59CD">
        <w:rPr>
          <w:sz w:val="20"/>
          <w:szCs w:val="20"/>
        </w:rPr>
        <w:t xml:space="preserve"> </w:t>
      </w:r>
      <w:r w:rsidRPr="003C59CD">
        <w:rPr>
          <w:sz w:val="20"/>
          <w:szCs w:val="20"/>
        </w:rPr>
        <w:t>–</w:t>
      </w:r>
      <w:r w:rsidR="00170BE7" w:rsidRPr="003C59CD">
        <w:rPr>
          <w:sz w:val="20"/>
          <w:szCs w:val="20"/>
        </w:rPr>
        <w:t xml:space="preserve"> </w:t>
      </w:r>
      <w:r w:rsidRPr="003C59CD">
        <w:rPr>
          <w:sz w:val="20"/>
          <w:szCs w:val="20"/>
        </w:rPr>
        <w:t>178.</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bCs/>
          <w:sz w:val="20"/>
          <w:szCs w:val="20"/>
        </w:rPr>
      </w:pPr>
      <w:r w:rsidRPr="003C59CD">
        <w:rPr>
          <w:sz w:val="20"/>
          <w:szCs w:val="20"/>
        </w:rPr>
        <w:t>Ekiye,</w:t>
      </w:r>
      <w:r w:rsidR="00170BE7" w:rsidRPr="003C59CD">
        <w:rPr>
          <w:sz w:val="20"/>
          <w:szCs w:val="20"/>
        </w:rPr>
        <w:t xml:space="preserve"> </w:t>
      </w:r>
      <w:r w:rsidRPr="003C59CD">
        <w:rPr>
          <w:sz w:val="20"/>
          <w:szCs w:val="20"/>
        </w:rPr>
        <w:t>E.</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Zejiao,</w:t>
      </w:r>
      <w:r w:rsidR="00170BE7" w:rsidRPr="003C59CD">
        <w:rPr>
          <w:sz w:val="20"/>
          <w:szCs w:val="20"/>
        </w:rPr>
        <w:t xml:space="preserve"> </w:t>
      </w:r>
      <w:r w:rsidRPr="003C59CD">
        <w:rPr>
          <w:sz w:val="20"/>
          <w:szCs w:val="20"/>
        </w:rPr>
        <w:t>L.</w:t>
      </w:r>
      <w:r w:rsidR="00170BE7" w:rsidRPr="003C59CD">
        <w:rPr>
          <w:sz w:val="20"/>
          <w:szCs w:val="20"/>
        </w:rPr>
        <w:t xml:space="preserve"> </w:t>
      </w:r>
      <w:r w:rsidRPr="003C59CD">
        <w:rPr>
          <w:sz w:val="20"/>
          <w:szCs w:val="20"/>
        </w:rPr>
        <w:t>(2010).</w:t>
      </w:r>
      <w:r w:rsidR="00170BE7" w:rsidRPr="003C59CD">
        <w:rPr>
          <w:sz w:val="20"/>
          <w:szCs w:val="20"/>
        </w:rPr>
        <w:t xml:space="preserve"> </w:t>
      </w:r>
      <w:r w:rsidRPr="003C59CD">
        <w:rPr>
          <w:bCs/>
          <w:sz w:val="20"/>
          <w:szCs w:val="20"/>
        </w:rPr>
        <w:t>Water</w:t>
      </w:r>
      <w:r w:rsidR="00170BE7" w:rsidRPr="003C59CD">
        <w:rPr>
          <w:bCs/>
          <w:sz w:val="20"/>
          <w:szCs w:val="20"/>
        </w:rPr>
        <w:t xml:space="preserve"> </w:t>
      </w:r>
      <w:r w:rsidRPr="003C59CD">
        <w:rPr>
          <w:bCs/>
          <w:sz w:val="20"/>
          <w:szCs w:val="20"/>
        </w:rPr>
        <w:t>quality</w:t>
      </w:r>
      <w:r w:rsidR="00170BE7" w:rsidRPr="003C59CD">
        <w:rPr>
          <w:bCs/>
          <w:sz w:val="20"/>
          <w:szCs w:val="20"/>
        </w:rPr>
        <w:t xml:space="preserve"> </w:t>
      </w:r>
      <w:r w:rsidRPr="003C59CD">
        <w:rPr>
          <w:bCs/>
          <w:sz w:val="20"/>
          <w:szCs w:val="20"/>
        </w:rPr>
        <w:t>Monitoring</w:t>
      </w:r>
      <w:r w:rsidR="00170BE7" w:rsidRPr="003C59CD">
        <w:rPr>
          <w:bCs/>
          <w:sz w:val="20"/>
          <w:szCs w:val="20"/>
        </w:rPr>
        <w:t xml:space="preserve"> </w:t>
      </w:r>
      <w:r w:rsidRPr="003C59CD">
        <w:rPr>
          <w:bCs/>
          <w:sz w:val="20"/>
          <w:szCs w:val="20"/>
        </w:rPr>
        <w:t>in</w:t>
      </w:r>
      <w:r w:rsidR="00170BE7" w:rsidRPr="003C59CD">
        <w:rPr>
          <w:bCs/>
          <w:sz w:val="20"/>
          <w:szCs w:val="20"/>
        </w:rPr>
        <w:t xml:space="preserve"> </w:t>
      </w:r>
      <w:r w:rsidRPr="003C59CD">
        <w:rPr>
          <w:bCs/>
          <w:sz w:val="20"/>
          <w:szCs w:val="20"/>
        </w:rPr>
        <w:t>Nigeria;</w:t>
      </w:r>
      <w:r w:rsidR="00170BE7" w:rsidRPr="003C59CD">
        <w:rPr>
          <w:bCs/>
          <w:sz w:val="20"/>
          <w:szCs w:val="20"/>
        </w:rPr>
        <w:t xml:space="preserve"> </w:t>
      </w:r>
      <w:r w:rsidRPr="003C59CD">
        <w:rPr>
          <w:bCs/>
          <w:sz w:val="20"/>
          <w:szCs w:val="20"/>
        </w:rPr>
        <w:t>Case</w:t>
      </w:r>
      <w:r w:rsidR="00170BE7" w:rsidRPr="003C59CD">
        <w:rPr>
          <w:bCs/>
          <w:sz w:val="20"/>
          <w:szCs w:val="20"/>
        </w:rPr>
        <w:t xml:space="preserve"> </w:t>
      </w:r>
      <w:r w:rsidRPr="003C59CD">
        <w:rPr>
          <w:bCs/>
          <w:sz w:val="20"/>
          <w:szCs w:val="20"/>
        </w:rPr>
        <w:t>Study</w:t>
      </w:r>
      <w:r w:rsidR="00170BE7" w:rsidRPr="003C59CD">
        <w:rPr>
          <w:bCs/>
          <w:sz w:val="20"/>
          <w:szCs w:val="20"/>
        </w:rPr>
        <w:t xml:space="preserve"> </w:t>
      </w:r>
      <w:r w:rsidRPr="003C59CD">
        <w:rPr>
          <w:bCs/>
          <w:sz w:val="20"/>
          <w:szCs w:val="20"/>
        </w:rPr>
        <w:t>of</w:t>
      </w:r>
      <w:r w:rsidR="00170BE7" w:rsidRPr="003C59CD">
        <w:rPr>
          <w:bCs/>
          <w:sz w:val="20"/>
          <w:szCs w:val="20"/>
        </w:rPr>
        <w:t xml:space="preserve"> </w:t>
      </w:r>
      <w:r w:rsidRPr="003C59CD">
        <w:rPr>
          <w:bCs/>
          <w:sz w:val="20"/>
          <w:szCs w:val="20"/>
        </w:rPr>
        <w:t>Nigeria’s</w:t>
      </w:r>
      <w:r w:rsidR="00170BE7" w:rsidRPr="003C59CD">
        <w:rPr>
          <w:bCs/>
          <w:sz w:val="20"/>
          <w:szCs w:val="20"/>
        </w:rPr>
        <w:t xml:space="preserve"> </w:t>
      </w:r>
      <w:r w:rsidRPr="003C59CD">
        <w:rPr>
          <w:bCs/>
          <w:sz w:val="20"/>
          <w:szCs w:val="20"/>
        </w:rPr>
        <w:t>industrial</w:t>
      </w:r>
      <w:r w:rsidR="00170BE7" w:rsidRPr="003C59CD">
        <w:rPr>
          <w:bCs/>
          <w:sz w:val="20"/>
          <w:szCs w:val="20"/>
        </w:rPr>
        <w:t xml:space="preserve"> </w:t>
      </w:r>
      <w:r w:rsidRPr="003C59CD">
        <w:rPr>
          <w:bCs/>
          <w:sz w:val="20"/>
          <w:szCs w:val="20"/>
        </w:rPr>
        <w:t>cities.</w:t>
      </w:r>
      <w:r w:rsidR="00170BE7" w:rsidRPr="003C59CD">
        <w:rPr>
          <w:bCs/>
          <w:sz w:val="20"/>
          <w:szCs w:val="20"/>
        </w:rPr>
        <w:t xml:space="preserve"> </w:t>
      </w:r>
      <w:r w:rsidRPr="003C59CD">
        <w:rPr>
          <w:i/>
          <w:sz w:val="20"/>
          <w:szCs w:val="20"/>
        </w:rPr>
        <w:t>Journal</w:t>
      </w:r>
      <w:r w:rsidR="00170BE7" w:rsidRPr="003C59CD">
        <w:rPr>
          <w:i/>
          <w:sz w:val="20"/>
          <w:szCs w:val="20"/>
        </w:rPr>
        <w:t xml:space="preserve"> </w:t>
      </w:r>
      <w:r w:rsidRPr="003C59CD">
        <w:rPr>
          <w:i/>
          <w:sz w:val="20"/>
          <w:szCs w:val="20"/>
        </w:rPr>
        <w:t>of</w:t>
      </w:r>
      <w:r w:rsidR="00170BE7" w:rsidRPr="003C59CD">
        <w:rPr>
          <w:i/>
          <w:sz w:val="20"/>
          <w:szCs w:val="20"/>
        </w:rPr>
        <w:t xml:space="preserve"> </w:t>
      </w:r>
      <w:r w:rsidRPr="003C59CD">
        <w:rPr>
          <w:i/>
          <w:sz w:val="20"/>
          <w:szCs w:val="20"/>
        </w:rPr>
        <w:t>American</w:t>
      </w:r>
      <w:r w:rsidR="00170BE7" w:rsidRPr="003C59CD">
        <w:rPr>
          <w:i/>
          <w:sz w:val="20"/>
          <w:szCs w:val="20"/>
        </w:rPr>
        <w:t xml:space="preserve"> </w:t>
      </w:r>
      <w:r w:rsidRPr="003C59CD">
        <w:rPr>
          <w:i/>
          <w:sz w:val="20"/>
          <w:szCs w:val="20"/>
        </w:rPr>
        <w:t>Science</w:t>
      </w:r>
      <w:r w:rsidRPr="003C59CD">
        <w:rPr>
          <w:sz w:val="20"/>
          <w:szCs w:val="20"/>
        </w:rPr>
        <w:t>;</w:t>
      </w:r>
      <w:r w:rsidR="00170BE7" w:rsidRPr="003C59CD">
        <w:rPr>
          <w:sz w:val="20"/>
          <w:szCs w:val="20"/>
        </w:rPr>
        <w:t xml:space="preserve"> </w:t>
      </w:r>
      <w:r w:rsidRPr="003C59CD">
        <w:rPr>
          <w:sz w:val="20"/>
          <w:szCs w:val="20"/>
        </w:rPr>
        <w:t>6(4):</w:t>
      </w:r>
      <w:r w:rsidR="00170BE7" w:rsidRPr="003C59CD">
        <w:rPr>
          <w:sz w:val="20"/>
          <w:szCs w:val="20"/>
        </w:rPr>
        <w:t xml:space="preserve"> </w:t>
      </w:r>
      <w:r w:rsidRPr="003C59CD">
        <w:rPr>
          <w:sz w:val="20"/>
          <w:szCs w:val="20"/>
        </w:rPr>
        <w:t>22</w:t>
      </w:r>
      <w:r w:rsidR="00170BE7" w:rsidRPr="003C59CD">
        <w:rPr>
          <w:sz w:val="20"/>
          <w:szCs w:val="20"/>
        </w:rPr>
        <w:t xml:space="preserve"> </w:t>
      </w:r>
      <w:r w:rsidRPr="003C59CD">
        <w:rPr>
          <w:sz w:val="20"/>
          <w:szCs w:val="20"/>
        </w:rPr>
        <w:t>–</w:t>
      </w:r>
      <w:r w:rsidR="00170BE7" w:rsidRPr="003C59CD">
        <w:rPr>
          <w:sz w:val="20"/>
          <w:szCs w:val="20"/>
        </w:rPr>
        <w:t xml:space="preserve"> </w:t>
      </w:r>
      <w:r w:rsidRPr="003C59CD">
        <w:rPr>
          <w:sz w:val="20"/>
          <w:szCs w:val="20"/>
        </w:rPr>
        <w:t>28.</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lang w:eastAsia="yo-NG"/>
        </w:rPr>
      </w:pPr>
      <w:r w:rsidRPr="003C59CD">
        <w:rPr>
          <w:sz w:val="20"/>
          <w:szCs w:val="20"/>
        </w:rPr>
        <w:t>Ekweozor,</w:t>
      </w:r>
      <w:r w:rsidR="00170BE7" w:rsidRPr="003C59CD">
        <w:rPr>
          <w:sz w:val="20"/>
          <w:szCs w:val="20"/>
        </w:rPr>
        <w:t xml:space="preserve"> </w:t>
      </w:r>
      <w:r w:rsidRPr="003C59CD">
        <w:rPr>
          <w:sz w:val="20"/>
          <w:szCs w:val="20"/>
        </w:rPr>
        <w:t>I</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Agbozu,</w:t>
      </w:r>
      <w:r w:rsidR="00170BE7" w:rsidRPr="003C59CD">
        <w:rPr>
          <w:sz w:val="20"/>
          <w:szCs w:val="20"/>
        </w:rPr>
        <w:t xml:space="preserve"> </w:t>
      </w:r>
      <w:r w:rsidRPr="003C59CD">
        <w:rPr>
          <w:sz w:val="20"/>
          <w:szCs w:val="20"/>
        </w:rPr>
        <w:t>I.</w:t>
      </w:r>
      <w:r w:rsidR="00170BE7" w:rsidRPr="003C59CD">
        <w:rPr>
          <w:sz w:val="20"/>
          <w:szCs w:val="20"/>
        </w:rPr>
        <w:t xml:space="preserve"> </w:t>
      </w:r>
      <w:r w:rsidRPr="003C59CD">
        <w:rPr>
          <w:sz w:val="20"/>
          <w:szCs w:val="20"/>
        </w:rPr>
        <w:t>E</w:t>
      </w:r>
      <w:r w:rsidR="00170BE7" w:rsidRPr="003C59CD">
        <w:rPr>
          <w:sz w:val="20"/>
          <w:szCs w:val="20"/>
        </w:rPr>
        <w:t xml:space="preserve"> </w:t>
      </w:r>
      <w:r w:rsidRPr="003C59CD">
        <w:rPr>
          <w:sz w:val="20"/>
          <w:szCs w:val="20"/>
        </w:rPr>
        <w:t>(2001).</w:t>
      </w:r>
      <w:r w:rsidR="00170BE7" w:rsidRPr="003C59CD">
        <w:rPr>
          <w:sz w:val="20"/>
          <w:szCs w:val="20"/>
        </w:rPr>
        <w:t xml:space="preserve"> </w:t>
      </w:r>
      <w:r w:rsidRPr="003C59CD">
        <w:rPr>
          <w:sz w:val="20"/>
          <w:szCs w:val="20"/>
        </w:rPr>
        <w:t>Surface</w:t>
      </w:r>
      <w:r w:rsidR="00170BE7" w:rsidRPr="003C59CD">
        <w:rPr>
          <w:sz w:val="20"/>
          <w:szCs w:val="20"/>
        </w:rPr>
        <w:t xml:space="preserve"> </w:t>
      </w:r>
      <w:r w:rsidRPr="003C59CD">
        <w:rPr>
          <w:sz w:val="20"/>
          <w:szCs w:val="20"/>
        </w:rPr>
        <w:t>water</w:t>
      </w:r>
      <w:r w:rsidR="00170BE7" w:rsidRPr="003C59CD">
        <w:rPr>
          <w:sz w:val="20"/>
          <w:szCs w:val="20"/>
        </w:rPr>
        <w:t xml:space="preserve"> </w:t>
      </w:r>
      <w:r w:rsidRPr="003C59CD">
        <w:rPr>
          <w:sz w:val="20"/>
          <w:szCs w:val="20"/>
        </w:rPr>
        <w:t>pollution</w:t>
      </w:r>
      <w:r w:rsidR="00170BE7" w:rsidRPr="003C59CD">
        <w:rPr>
          <w:sz w:val="20"/>
          <w:szCs w:val="20"/>
        </w:rPr>
        <w:t xml:space="preserve"> </w:t>
      </w:r>
      <w:r w:rsidRPr="003C59CD">
        <w:rPr>
          <w:sz w:val="20"/>
          <w:szCs w:val="20"/>
        </w:rPr>
        <w:t>studies</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lang w:eastAsia="yo-NG"/>
        </w:rPr>
        <w:t>environment</w:t>
      </w:r>
      <w:r w:rsidR="00170BE7" w:rsidRPr="003C59CD">
        <w:rPr>
          <w:sz w:val="20"/>
          <w:szCs w:val="20"/>
          <w:lang w:eastAsia="yo-NG"/>
        </w:rPr>
        <w:t xml:space="preserve"> </w:t>
      </w:r>
      <w:r w:rsidRPr="003C59CD">
        <w:rPr>
          <w:sz w:val="20"/>
          <w:szCs w:val="20"/>
          <w:lang w:eastAsia="yo-NG"/>
        </w:rPr>
        <w:t>on</w:t>
      </w:r>
      <w:r w:rsidR="00170BE7" w:rsidRPr="003C59CD">
        <w:rPr>
          <w:sz w:val="20"/>
          <w:szCs w:val="20"/>
          <w:lang w:eastAsia="yo-NG"/>
        </w:rPr>
        <w:t xml:space="preserve"> </w:t>
      </w:r>
      <w:r w:rsidRPr="003C59CD">
        <w:rPr>
          <w:sz w:val="20"/>
          <w:szCs w:val="20"/>
          <w:lang w:eastAsia="yo-NG"/>
        </w:rPr>
        <w:t>fisheries</w:t>
      </w:r>
      <w:r w:rsidR="00170BE7" w:rsidRPr="003C59CD">
        <w:rPr>
          <w:sz w:val="20"/>
          <w:szCs w:val="20"/>
          <w:lang w:eastAsia="yo-NG"/>
        </w:rPr>
        <w:t xml:space="preserve"> </w:t>
      </w:r>
      <w:r w:rsidRPr="003C59CD">
        <w:rPr>
          <w:sz w:val="20"/>
          <w:szCs w:val="20"/>
          <w:lang w:eastAsia="yo-NG"/>
        </w:rPr>
        <w:t>resources.</w:t>
      </w:r>
      <w:r w:rsidR="00170BE7" w:rsidRPr="003C59CD">
        <w:rPr>
          <w:sz w:val="20"/>
          <w:szCs w:val="20"/>
          <w:lang w:eastAsia="yo-NG"/>
        </w:rPr>
        <w:t xml:space="preserve"> </w:t>
      </w:r>
      <w:r w:rsidRPr="003C59CD">
        <w:rPr>
          <w:i/>
          <w:iCs/>
          <w:sz w:val="20"/>
          <w:szCs w:val="20"/>
          <w:lang w:eastAsia="yo-NG"/>
        </w:rPr>
        <w:t>The</w:t>
      </w:r>
      <w:r w:rsidR="00170BE7" w:rsidRPr="003C59CD">
        <w:rPr>
          <w:i/>
          <w:iCs/>
          <w:sz w:val="20"/>
          <w:szCs w:val="20"/>
          <w:lang w:eastAsia="yo-NG"/>
        </w:rPr>
        <w:t xml:space="preserve"> </w:t>
      </w:r>
      <w:r w:rsidRPr="003C59CD">
        <w:rPr>
          <w:i/>
          <w:iCs/>
          <w:sz w:val="20"/>
          <w:szCs w:val="20"/>
          <w:lang w:eastAsia="yo-NG"/>
        </w:rPr>
        <w:t>environmentalist.</w:t>
      </w:r>
      <w:r w:rsidR="00170BE7" w:rsidRPr="003C59CD">
        <w:rPr>
          <w:i/>
          <w:iCs/>
          <w:sz w:val="20"/>
          <w:szCs w:val="20"/>
          <w:lang w:eastAsia="yo-NG"/>
        </w:rPr>
        <w:t xml:space="preserve"> </w:t>
      </w:r>
      <w:r w:rsidRPr="003C59CD">
        <w:rPr>
          <w:bCs/>
          <w:sz w:val="20"/>
          <w:szCs w:val="20"/>
          <w:lang w:eastAsia="yo-NG"/>
        </w:rPr>
        <w:t>23</w:t>
      </w:r>
      <w:r w:rsidRPr="003C59CD">
        <w:rPr>
          <w:b/>
          <w:bCs/>
          <w:sz w:val="20"/>
          <w:szCs w:val="20"/>
          <w:lang w:eastAsia="yo-NG"/>
        </w:rPr>
        <w:t>:</w:t>
      </w:r>
      <w:r w:rsidR="00170BE7" w:rsidRPr="003C59CD">
        <w:rPr>
          <w:b/>
          <w:bCs/>
          <w:sz w:val="20"/>
          <w:szCs w:val="20"/>
          <w:lang w:eastAsia="yo-NG"/>
        </w:rPr>
        <w:t xml:space="preserve"> </w:t>
      </w:r>
      <w:r w:rsidRPr="003C59CD">
        <w:rPr>
          <w:sz w:val="20"/>
          <w:szCs w:val="20"/>
          <w:lang w:eastAsia="yo-NG"/>
        </w:rPr>
        <w:t>(4)</w:t>
      </w:r>
      <w:r w:rsidR="00170BE7" w:rsidRPr="003C59CD">
        <w:rPr>
          <w:sz w:val="20"/>
          <w:szCs w:val="20"/>
          <w:lang w:eastAsia="yo-NG"/>
        </w:rPr>
        <w:t xml:space="preserve"> </w:t>
      </w:r>
      <w:r w:rsidRPr="003C59CD">
        <w:rPr>
          <w:sz w:val="20"/>
          <w:szCs w:val="20"/>
          <w:lang w:eastAsia="yo-NG"/>
        </w:rPr>
        <w:t>297-306.</w:t>
      </w:r>
      <w:r w:rsidR="00170BE7" w:rsidRPr="003C59CD">
        <w:rPr>
          <w:sz w:val="20"/>
          <w:szCs w:val="20"/>
          <w:lang w:eastAsia="yo-NG"/>
        </w:rPr>
        <w:t xml:space="preserve"> </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lang w:eastAsia="en-US"/>
        </w:rPr>
      </w:pPr>
      <w:r w:rsidRPr="003C59CD">
        <w:rPr>
          <w:sz w:val="20"/>
          <w:szCs w:val="20"/>
        </w:rPr>
        <w:t>Ekwere,</w:t>
      </w:r>
      <w:r w:rsidR="00170BE7" w:rsidRPr="003C59CD">
        <w:rPr>
          <w:sz w:val="20"/>
          <w:szCs w:val="20"/>
        </w:rPr>
        <w:t xml:space="preserve"> </w:t>
      </w:r>
      <w:r w:rsidRPr="003C59CD">
        <w:rPr>
          <w:sz w:val="20"/>
          <w:szCs w:val="20"/>
        </w:rPr>
        <w:t>S.</w:t>
      </w:r>
      <w:r w:rsidR="00170BE7" w:rsidRPr="003C59CD">
        <w:rPr>
          <w:sz w:val="20"/>
          <w:szCs w:val="20"/>
        </w:rPr>
        <w:t xml:space="preserve"> </w:t>
      </w:r>
      <w:r w:rsidRPr="003C59CD">
        <w:rPr>
          <w:sz w:val="20"/>
          <w:szCs w:val="20"/>
        </w:rPr>
        <w:t>J.,</w:t>
      </w:r>
      <w:r w:rsidR="00170BE7" w:rsidRPr="003C59CD">
        <w:rPr>
          <w:sz w:val="20"/>
          <w:szCs w:val="20"/>
        </w:rPr>
        <w:t xml:space="preserve"> </w:t>
      </w:r>
      <w:r w:rsidRPr="003C59CD">
        <w:rPr>
          <w:sz w:val="20"/>
          <w:szCs w:val="20"/>
        </w:rPr>
        <w:t>Akpan,</w:t>
      </w:r>
      <w:r w:rsidR="00170BE7" w:rsidRPr="003C59CD">
        <w:rPr>
          <w:sz w:val="20"/>
          <w:szCs w:val="20"/>
        </w:rPr>
        <w:t xml:space="preserve"> </w:t>
      </w:r>
      <w:r w:rsidRPr="003C59CD">
        <w:rPr>
          <w:sz w:val="20"/>
          <w:szCs w:val="20"/>
        </w:rPr>
        <w:t>E.</w:t>
      </w:r>
      <w:r w:rsidR="00170BE7" w:rsidRPr="003C59CD">
        <w:rPr>
          <w:sz w:val="20"/>
          <w:szCs w:val="20"/>
        </w:rPr>
        <w:t xml:space="preserve"> </w:t>
      </w:r>
      <w:r w:rsidRPr="003C59CD">
        <w:rPr>
          <w:sz w:val="20"/>
          <w:szCs w:val="20"/>
        </w:rPr>
        <w:t>B.,</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Ntekim,</w:t>
      </w:r>
      <w:r w:rsidR="00170BE7" w:rsidRPr="003C59CD">
        <w:rPr>
          <w:sz w:val="20"/>
          <w:szCs w:val="20"/>
        </w:rPr>
        <w:t xml:space="preserve"> </w:t>
      </w:r>
      <w:r w:rsidRPr="003C59CD">
        <w:rPr>
          <w:sz w:val="20"/>
          <w:szCs w:val="20"/>
        </w:rPr>
        <w:t>E.</w:t>
      </w:r>
      <w:r w:rsidR="00170BE7" w:rsidRPr="003C59CD">
        <w:rPr>
          <w:sz w:val="20"/>
          <w:szCs w:val="20"/>
        </w:rPr>
        <w:t xml:space="preserve"> </w:t>
      </w:r>
      <w:r w:rsidRPr="003C59CD">
        <w:rPr>
          <w:sz w:val="20"/>
          <w:szCs w:val="20"/>
        </w:rPr>
        <w:t>E.</w:t>
      </w:r>
      <w:r w:rsidR="00170BE7" w:rsidRPr="003C59CD">
        <w:rPr>
          <w:sz w:val="20"/>
          <w:szCs w:val="20"/>
        </w:rPr>
        <w:t xml:space="preserve"> </w:t>
      </w:r>
      <w:r w:rsidRPr="003C59CD">
        <w:rPr>
          <w:sz w:val="20"/>
          <w:szCs w:val="20"/>
        </w:rPr>
        <w:t>(1992).</w:t>
      </w:r>
      <w:r w:rsidR="00170BE7" w:rsidRPr="003C59CD">
        <w:rPr>
          <w:sz w:val="20"/>
          <w:szCs w:val="20"/>
        </w:rPr>
        <w:t xml:space="preserve"> </w:t>
      </w:r>
      <w:r w:rsidRPr="003C59CD">
        <w:rPr>
          <w:sz w:val="20"/>
          <w:szCs w:val="20"/>
        </w:rPr>
        <w:t>Geochemical</w:t>
      </w:r>
      <w:r w:rsidR="00170BE7" w:rsidRPr="003C59CD">
        <w:rPr>
          <w:sz w:val="20"/>
          <w:szCs w:val="20"/>
        </w:rPr>
        <w:t xml:space="preserve"> </w:t>
      </w:r>
      <w:r w:rsidRPr="003C59CD">
        <w:rPr>
          <w:sz w:val="20"/>
          <w:szCs w:val="20"/>
        </w:rPr>
        <w:t>studies</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sediments</w:t>
      </w:r>
      <w:r w:rsidR="00170BE7" w:rsidRPr="003C59CD">
        <w:rPr>
          <w:sz w:val="20"/>
          <w:szCs w:val="20"/>
        </w:rPr>
        <w:t xml:space="preserve"> </w:t>
      </w:r>
      <w:r w:rsidRPr="003C59CD">
        <w:rPr>
          <w:sz w:val="20"/>
          <w:szCs w:val="20"/>
        </w:rPr>
        <w:t>in</w:t>
      </w:r>
      <w:r w:rsidR="00170BE7" w:rsidRPr="003C59CD">
        <w:rPr>
          <w:sz w:val="20"/>
          <w:szCs w:val="20"/>
        </w:rPr>
        <w:t xml:space="preserve"> </w:t>
      </w:r>
      <w:r w:rsidRPr="003C59CD">
        <w:rPr>
          <w:sz w:val="20"/>
          <w:szCs w:val="20"/>
        </w:rPr>
        <w:t>Qua</w:t>
      </w:r>
      <w:r w:rsidR="00170BE7" w:rsidRPr="003C59CD">
        <w:rPr>
          <w:sz w:val="20"/>
          <w:szCs w:val="20"/>
        </w:rPr>
        <w:t xml:space="preserve"> </w:t>
      </w:r>
      <w:r w:rsidRPr="003C59CD">
        <w:rPr>
          <w:sz w:val="20"/>
          <w:szCs w:val="20"/>
        </w:rPr>
        <w:t>Iboe</w:t>
      </w:r>
      <w:r w:rsidR="00170BE7" w:rsidRPr="003C59CD">
        <w:rPr>
          <w:sz w:val="20"/>
          <w:szCs w:val="20"/>
        </w:rPr>
        <w:t xml:space="preserve"> </w:t>
      </w:r>
      <w:r w:rsidRPr="003C59CD">
        <w:rPr>
          <w:sz w:val="20"/>
          <w:szCs w:val="20"/>
        </w:rPr>
        <w:t>Estuary</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Associated</w:t>
      </w:r>
      <w:r w:rsidR="00170BE7" w:rsidRPr="003C59CD">
        <w:rPr>
          <w:sz w:val="20"/>
          <w:szCs w:val="20"/>
        </w:rPr>
        <w:t xml:space="preserve"> </w:t>
      </w:r>
      <w:r w:rsidRPr="003C59CD">
        <w:rPr>
          <w:sz w:val="20"/>
          <w:szCs w:val="20"/>
        </w:rPr>
        <w:t>Creeks,</w:t>
      </w:r>
      <w:r w:rsidR="00170BE7" w:rsidRPr="003C59CD">
        <w:rPr>
          <w:sz w:val="20"/>
          <w:szCs w:val="20"/>
        </w:rPr>
        <w:t xml:space="preserve"> </w:t>
      </w:r>
      <w:r w:rsidRPr="003C59CD">
        <w:rPr>
          <w:sz w:val="20"/>
          <w:szCs w:val="20"/>
        </w:rPr>
        <w:t>South</w:t>
      </w:r>
      <w:r w:rsidR="00170BE7" w:rsidRPr="003C59CD">
        <w:rPr>
          <w:sz w:val="20"/>
          <w:szCs w:val="20"/>
        </w:rPr>
        <w:t xml:space="preserve"> </w:t>
      </w:r>
      <w:r w:rsidRPr="003C59CD">
        <w:rPr>
          <w:sz w:val="20"/>
          <w:szCs w:val="20"/>
        </w:rPr>
        <w:t>Eastern</w:t>
      </w:r>
      <w:r w:rsidR="00170BE7" w:rsidRPr="003C59CD">
        <w:rPr>
          <w:sz w:val="20"/>
          <w:szCs w:val="20"/>
        </w:rPr>
        <w:t xml:space="preserve"> </w:t>
      </w:r>
      <w:r w:rsidRPr="003C59CD">
        <w:rPr>
          <w:sz w:val="20"/>
          <w:szCs w:val="20"/>
        </w:rPr>
        <w:t>Nigeria.</w:t>
      </w:r>
      <w:r w:rsidR="00170BE7" w:rsidRPr="003C59CD">
        <w:rPr>
          <w:sz w:val="20"/>
          <w:szCs w:val="20"/>
        </w:rPr>
        <w:t xml:space="preserve"> </w:t>
      </w:r>
      <w:r w:rsidRPr="003C59CD">
        <w:rPr>
          <w:i/>
          <w:iCs/>
          <w:sz w:val="20"/>
          <w:szCs w:val="20"/>
        </w:rPr>
        <w:t>Tropical</w:t>
      </w:r>
      <w:r w:rsidR="00170BE7" w:rsidRPr="003C59CD">
        <w:rPr>
          <w:i/>
          <w:iCs/>
          <w:sz w:val="20"/>
          <w:szCs w:val="20"/>
        </w:rPr>
        <w:t xml:space="preserve"> </w:t>
      </w:r>
      <w:r w:rsidRPr="003C59CD">
        <w:rPr>
          <w:i/>
          <w:iCs/>
          <w:sz w:val="20"/>
          <w:szCs w:val="20"/>
        </w:rPr>
        <w:t>Journal</w:t>
      </w:r>
      <w:r w:rsidR="00170BE7" w:rsidRPr="003C59CD">
        <w:rPr>
          <w:i/>
          <w:iCs/>
          <w:sz w:val="20"/>
          <w:szCs w:val="20"/>
        </w:rPr>
        <w:t xml:space="preserve"> </w:t>
      </w:r>
      <w:r w:rsidRPr="003C59CD">
        <w:rPr>
          <w:i/>
          <w:iCs/>
          <w:sz w:val="20"/>
          <w:szCs w:val="20"/>
        </w:rPr>
        <w:t>of</w:t>
      </w:r>
      <w:r w:rsidR="00170BE7" w:rsidRPr="003C59CD">
        <w:rPr>
          <w:i/>
          <w:iCs/>
          <w:sz w:val="20"/>
          <w:szCs w:val="20"/>
        </w:rPr>
        <w:t xml:space="preserve"> </w:t>
      </w:r>
      <w:r w:rsidRPr="003C59CD">
        <w:rPr>
          <w:i/>
          <w:iCs/>
          <w:sz w:val="20"/>
          <w:szCs w:val="20"/>
        </w:rPr>
        <w:t>Applied</w:t>
      </w:r>
      <w:r w:rsidR="00170BE7" w:rsidRPr="003C59CD">
        <w:rPr>
          <w:i/>
          <w:iCs/>
          <w:sz w:val="20"/>
          <w:szCs w:val="20"/>
        </w:rPr>
        <w:t xml:space="preserve"> </w:t>
      </w:r>
      <w:r w:rsidRPr="003C59CD">
        <w:rPr>
          <w:i/>
          <w:iCs/>
          <w:sz w:val="20"/>
          <w:szCs w:val="20"/>
        </w:rPr>
        <w:t>Science,</w:t>
      </w:r>
      <w:r w:rsidR="00170BE7" w:rsidRPr="003C59CD">
        <w:rPr>
          <w:i/>
          <w:iCs/>
          <w:sz w:val="20"/>
          <w:szCs w:val="20"/>
        </w:rPr>
        <w:t xml:space="preserve"> </w:t>
      </w:r>
      <w:r w:rsidRPr="003C59CD">
        <w:rPr>
          <w:i/>
          <w:iCs/>
          <w:sz w:val="20"/>
          <w:szCs w:val="20"/>
        </w:rPr>
        <w:t>2</w:t>
      </w:r>
      <w:r w:rsidRPr="003C59CD">
        <w:rPr>
          <w:sz w:val="20"/>
          <w:szCs w:val="20"/>
        </w:rPr>
        <w:t>:</w:t>
      </w:r>
      <w:r w:rsidR="00170BE7" w:rsidRPr="003C59CD">
        <w:rPr>
          <w:sz w:val="20"/>
          <w:szCs w:val="20"/>
        </w:rPr>
        <w:t xml:space="preserve"> </w:t>
      </w:r>
      <w:r w:rsidRPr="003C59CD">
        <w:rPr>
          <w:sz w:val="20"/>
          <w:szCs w:val="20"/>
        </w:rPr>
        <w:t>91</w:t>
      </w:r>
      <w:r w:rsidR="00170BE7" w:rsidRPr="003C59CD">
        <w:rPr>
          <w:sz w:val="20"/>
          <w:szCs w:val="20"/>
        </w:rPr>
        <w:t xml:space="preserve"> </w:t>
      </w:r>
      <w:r w:rsidRPr="003C59CD">
        <w:rPr>
          <w:sz w:val="20"/>
          <w:szCs w:val="20"/>
        </w:rPr>
        <w:t>–</w:t>
      </w:r>
      <w:r w:rsidR="00170BE7" w:rsidRPr="003C59CD">
        <w:rPr>
          <w:sz w:val="20"/>
          <w:szCs w:val="20"/>
        </w:rPr>
        <w:t xml:space="preserve"> </w:t>
      </w:r>
      <w:r w:rsidRPr="003C59CD">
        <w:rPr>
          <w:sz w:val="20"/>
          <w:szCs w:val="20"/>
        </w:rPr>
        <w:t>95.</w:t>
      </w:r>
    </w:p>
    <w:p w:rsidR="00206317" w:rsidRPr="003C59CD" w:rsidRDefault="00206317" w:rsidP="00817B37">
      <w:pPr>
        <w:pStyle w:val="a"/>
        <w:numPr>
          <w:ilvl w:val="0"/>
          <w:numId w:val="5"/>
        </w:numPr>
        <w:snapToGrid w:val="0"/>
        <w:ind w:left="425" w:hanging="425"/>
        <w:jc w:val="both"/>
        <w:rPr>
          <w:bCs/>
          <w:sz w:val="20"/>
          <w:szCs w:val="20"/>
        </w:rPr>
      </w:pPr>
      <w:r w:rsidRPr="003C59CD">
        <w:rPr>
          <w:bCs/>
          <w:sz w:val="20"/>
          <w:szCs w:val="20"/>
        </w:rPr>
        <w:t>Essumang,</w:t>
      </w:r>
      <w:r w:rsidR="00170BE7" w:rsidRPr="003C59CD">
        <w:rPr>
          <w:bCs/>
          <w:sz w:val="20"/>
          <w:szCs w:val="20"/>
        </w:rPr>
        <w:t xml:space="preserve"> </w:t>
      </w:r>
      <w:r w:rsidRPr="003C59CD">
        <w:rPr>
          <w:bCs/>
          <w:sz w:val="20"/>
          <w:szCs w:val="20"/>
        </w:rPr>
        <w:t>D.</w:t>
      </w:r>
      <w:r w:rsidR="00170BE7" w:rsidRPr="003C59CD">
        <w:rPr>
          <w:bCs/>
          <w:sz w:val="20"/>
          <w:szCs w:val="20"/>
        </w:rPr>
        <w:t xml:space="preserve"> </w:t>
      </w:r>
      <w:r w:rsidRPr="003C59CD">
        <w:rPr>
          <w:bCs/>
          <w:sz w:val="20"/>
          <w:szCs w:val="20"/>
        </w:rPr>
        <w:t>K.,</w:t>
      </w:r>
      <w:r w:rsidR="00170BE7" w:rsidRPr="003C59CD">
        <w:rPr>
          <w:bCs/>
          <w:sz w:val="20"/>
          <w:szCs w:val="20"/>
        </w:rPr>
        <w:t xml:space="preserve"> </w:t>
      </w:r>
      <w:r w:rsidRPr="003C59CD">
        <w:rPr>
          <w:bCs/>
          <w:sz w:val="20"/>
          <w:szCs w:val="20"/>
        </w:rPr>
        <w:t>Adokoh1,</w:t>
      </w:r>
      <w:r w:rsidR="00170BE7" w:rsidRPr="003C59CD">
        <w:rPr>
          <w:bCs/>
          <w:sz w:val="20"/>
          <w:szCs w:val="20"/>
        </w:rPr>
        <w:t xml:space="preserve"> </w:t>
      </w:r>
      <w:r w:rsidRPr="003C59CD">
        <w:rPr>
          <w:bCs/>
          <w:sz w:val="20"/>
          <w:szCs w:val="20"/>
        </w:rPr>
        <w:t>C.</w:t>
      </w:r>
      <w:r w:rsidR="00170BE7" w:rsidRPr="003C59CD">
        <w:rPr>
          <w:bCs/>
          <w:sz w:val="20"/>
          <w:szCs w:val="20"/>
        </w:rPr>
        <w:t xml:space="preserve"> </w:t>
      </w:r>
      <w:r w:rsidRPr="003C59CD">
        <w:rPr>
          <w:bCs/>
          <w:sz w:val="20"/>
          <w:szCs w:val="20"/>
        </w:rPr>
        <w:t>K.,</w:t>
      </w:r>
      <w:r w:rsidR="00170BE7" w:rsidRPr="003C59CD">
        <w:rPr>
          <w:bCs/>
          <w:sz w:val="20"/>
          <w:szCs w:val="20"/>
        </w:rPr>
        <w:t xml:space="preserve"> </w:t>
      </w:r>
      <w:r w:rsidRPr="003C59CD">
        <w:rPr>
          <w:bCs/>
          <w:sz w:val="20"/>
          <w:szCs w:val="20"/>
        </w:rPr>
        <w:t>Afriyie,</w:t>
      </w:r>
      <w:r w:rsidR="00170BE7" w:rsidRPr="003C59CD">
        <w:rPr>
          <w:bCs/>
          <w:sz w:val="20"/>
          <w:szCs w:val="20"/>
        </w:rPr>
        <w:t xml:space="preserve"> </w:t>
      </w:r>
      <w:r w:rsidRPr="003C59CD">
        <w:rPr>
          <w:bCs/>
          <w:sz w:val="20"/>
          <w:szCs w:val="20"/>
        </w:rPr>
        <w:t>J.</w:t>
      </w:r>
      <w:r w:rsidR="00170BE7" w:rsidRPr="003C59CD">
        <w:rPr>
          <w:bCs/>
          <w:sz w:val="20"/>
          <w:szCs w:val="20"/>
        </w:rPr>
        <w:t xml:space="preserve"> </w:t>
      </w:r>
      <w:r w:rsidRPr="003C59CD">
        <w:rPr>
          <w:bCs/>
          <w:sz w:val="20"/>
          <w:szCs w:val="20"/>
        </w:rPr>
        <w:t>and</w:t>
      </w:r>
      <w:r w:rsidR="00170BE7" w:rsidRPr="003C59CD">
        <w:rPr>
          <w:bCs/>
          <w:sz w:val="20"/>
          <w:szCs w:val="20"/>
        </w:rPr>
        <w:t xml:space="preserve"> </w:t>
      </w:r>
      <w:r w:rsidRPr="003C59CD">
        <w:rPr>
          <w:bCs/>
          <w:sz w:val="20"/>
          <w:szCs w:val="20"/>
        </w:rPr>
        <w:t>Mensah,</w:t>
      </w:r>
      <w:r w:rsidR="00170BE7" w:rsidRPr="003C59CD">
        <w:rPr>
          <w:bCs/>
          <w:sz w:val="20"/>
          <w:szCs w:val="20"/>
        </w:rPr>
        <w:t xml:space="preserve"> </w:t>
      </w:r>
      <w:r w:rsidRPr="003C59CD">
        <w:rPr>
          <w:bCs/>
          <w:sz w:val="20"/>
          <w:szCs w:val="20"/>
        </w:rPr>
        <w:t>E.</w:t>
      </w:r>
      <w:r w:rsidR="00170BE7" w:rsidRPr="003C59CD">
        <w:rPr>
          <w:bCs/>
          <w:sz w:val="20"/>
          <w:szCs w:val="20"/>
        </w:rPr>
        <w:t xml:space="preserve"> </w:t>
      </w:r>
      <w:r w:rsidRPr="003C59CD">
        <w:rPr>
          <w:bCs/>
          <w:sz w:val="20"/>
          <w:szCs w:val="20"/>
        </w:rPr>
        <w:t>(2009).</w:t>
      </w:r>
      <w:r w:rsidR="00170BE7" w:rsidRPr="003C59CD">
        <w:rPr>
          <w:bCs/>
          <w:sz w:val="20"/>
          <w:szCs w:val="20"/>
        </w:rPr>
        <w:t xml:space="preserve"> </w:t>
      </w:r>
      <w:r w:rsidRPr="003C59CD">
        <w:rPr>
          <w:bCs/>
          <w:sz w:val="20"/>
          <w:szCs w:val="20"/>
        </w:rPr>
        <w:t>Source</w:t>
      </w:r>
      <w:r w:rsidR="00170BE7" w:rsidRPr="003C59CD">
        <w:rPr>
          <w:bCs/>
          <w:sz w:val="20"/>
          <w:szCs w:val="20"/>
        </w:rPr>
        <w:t xml:space="preserve"> </w:t>
      </w:r>
      <w:r w:rsidRPr="003C59CD">
        <w:rPr>
          <w:bCs/>
          <w:sz w:val="20"/>
          <w:szCs w:val="20"/>
        </w:rPr>
        <w:t>Assessment</w:t>
      </w:r>
      <w:r w:rsidR="00170BE7" w:rsidRPr="003C59CD">
        <w:rPr>
          <w:bCs/>
          <w:sz w:val="20"/>
          <w:szCs w:val="20"/>
        </w:rPr>
        <w:t xml:space="preserve"> </w:t>
      </w:r>
      <w:r w:rsidRPr="003C59CD">
        <w:rPr>
          <w:bCs/>
          <w:sz w:val="20"/>
          <w:szCs w:val="20"/>
        </w:rPr>
        <w:t>and</w:t>
      </w:r>
      <w:r w:rsidR="00170BE7" w:rsidRPr="003C59CD">
        <w:rPr>
          <w:bCs/>
          <w:sz w:val="20"/>
          <w:szCs w:val="20"/>
        </w:rPr>
        <w:t xml:space="preserve"> </w:t>
      </w:r>
      <w:r w:rsidRPr="003C59CD">
        <w:rPr>
          <w:bCs/>
          <w:sz w:val="20"/>
          <w:szCs w:val="20"/>
        </w:rPr>
        <w:t>Analysis</w:t>
      </w:r>
      <w:r w:rsidR="00170BE7" w:rsidRPr="003C59CD">
        <w:rPr>
          <w:bCs/>
          <w:sz w:val="20"/>
          <w:szCs w:val="20"/>
        </w:rPr>
        <w:t xml:space="preserve"> </w:t>
      </w:r>
      <w:r w:rsidRPr="003C59CD">
        <w:rPr>
          <w:bCs/>
          <w:sz w:val="20"/>
          <w:szCs w:val="20"/>
        </w:rPr>
        <w:t>of</w:t>
      </w:r>
      <w:r w:rsidR="00170BE7" w:rsidRPr="003C59CD">
        <w:rPr>
          <w:bCs/>
          <w:sz w:val="20"/>
          <w:szCs w:val="20"/>
        </w:rPr>
        <w:t xml:space="preserve"> </w:t>
      </w:r>
      <w:r w:rsidRPr="003C59CD">
        <w:rPr>
          <w:bCs/>
          <w:sz w:val="20"/>
          <w:szCs w:val="20"/>
        </w:rPr>
        <w:t>Polycyclic</w:t>
      </w:r>
      <w:r w:rsidR="00170BE7" w:rsidRPr="003C59CD">
        <w:rPr>
          <w:bCs/>
          <w:sz w:val="20"/>
          <w:szCs w:val="20"/>
        </w:rPr>
        <w:t xml:space="preserve"> </w:t>
      </w:r>
      <w:r w:rsidRPr="003C59CD">
        <w:rPr>
          <w:bCs/>
          <w:sz w:val="20"/>
          <w:szCs w:val="20"/>
        </w:rPr>
        <w:t>Aromatic</w:t>
      </w:r>
      <w:r w:rsidR="00170BE7" w:rsidRPr="003C59CD">
        <w:rPr>
          <w:bCs/>
          <w:sz w:val="20"/>
          <w:szCs w:val="20"/>
        </w:rPr>
        <w:t xml:space="preserve"> </w:t>
      </w:r>
      <w:r w:rsidRPr="003C59CD">
        <w:rPr>
          <w:bCs/>
          <w:sz w:val="20"/>
          <w:szCs w:val="20"/>
        </w:rPr>
        <w:t>Hydrocarbon</w:t>
      </w:r>
      <w:r w:rsidR="00170BE7" w:rsidRPr="003C59CD">
        <w:rPr>
          <w:bCs/>
          <w:sz w:val="20"/>
          <w:szCs w:val="20"/>
        </w:rPr>
        <w:t xml:space="preserve"> </w:t>
      </w:r>
      <w:r w:rsidRPr="003C59CD">
        <w:rPr>
          <w:bCs/>
          <w:sz w:val="20"/>
          <w:szCs w:val="20"/>
        </w:rPr>
        <w:t>(PAH’s)</w:t>
      </w:r>
      <w:r w:rsidR="00170BE7" w:rsidRPr="003C59CD">
        <w:rPr>
          <w:bCs/>
          <w:sz w:val="20"/>
          <w:szCs w:val="20"/>
        </w:rPr>
        <w:t xml:space="preserve"> </w:t>
      </w:r>
      <w:r w:rsidRPr="003C59CD">
        <w:rPr>
          <w:bCs/>
          <w:sz w:val="20"/>
          <w:szCs w:val="20"/>
        </w:rPr>
        <w:t>in</w:t>
      </w:r>
      <w:r w:rsidR="00170BE7" w:rsidRPr="003C59CD">
        <w:rPr>
          <w:bCs/>
          <w:sz w:val="20"/>
          <w:szCs w:val="20"/>
        </w:rPr>
        <w:t xml:space="preserve"> </w:t>
      </w:r>
      <w:r w:rsidRPr="003C59CD">
        <w:rPr>
          <w:bCs/>
          <w:sz w:val="20"/>
          <w:szCs w:val="20"/>
        </w:rPr>
        <w:t>the</w:t>
      </w:r>
      <w:r w:rsidR="00170BE7" w:rsidRPr="003C59CD">
        <w:rPr>
          <w:bCs/>
          <w:sz w:val="20"/>
          <w:szCs w:val="20"/>
        </w:rPr>
        <w:t xml:space="preserve"> </w:t>
      </w:r>
      <w:r w:rsidRPr="003C59CD">
        <w:rPr>
          <w:bCs/>
          <w:sz w:val="20"/>
          <w:szCs w:val="20"/>
        </w:rPr>
        <w:t>Oblogo</w:t>
      </w:r>
      <w:r w:rsidR="00170BE7" w:rsidRPr="003C59CD">
        <w:rPr>
          <w:bCs/>
          <w:sz w:val="20"/>
          <w:szCs w:val="20"/>
        </w:rPr>
        <w:t xml:space="preserve"> </w:t>
      </w:r>
      <w:r w:rsidRPr="003C59CD">
        <w:rPr>
          <w:bCs/>
          <w:sz w:val="20"/>
          <w:szCs w:val="20"/>
        </w:rPr>
        <w:t>Waste</w:t>
      </w:r>
      <w:r w:rsidR="00170BE7" w:rsidRPr="003C59CD">
        <w:rPr>
          <w:bCs/>
          <w:sz w:val="20"/>
          <w:szCs w:val="20"/>
        </w:rPr>
        <w:t xml:space="preserve"> </w:t>
      </w:r>
      <w:r w:rsidRPr="003C59CD">
        <w:rPr>
          <w:bCs/>
          <w:sz w:val="20"/>
          <w:szCs w:val="20"/>
        </w:rPr>
        <w:t>Disposal</w:t>
      </w:r>
      <w:r w:rsidR="00170BE7" w:rsidRPr="003C59CD">
        <w:rPr>
          <w:bCs/>
          <w:sz w:val="20"/>
          <w:szCs w:val="20"/>
        </w:rPr>
        <w:t xml:space="preserve"> </w:t>
      </w:r>
      <w:r w:rsidRPr="003C59CD">
        <w:rPr>
          <w:bCs/>
          <w:sz w:val="20"/>
          <w:szCs w:val="20"/>
        </w:rPr>
        <w:t>Sites</w:t>
      </w:r>
      <w:r w:rsidR="00170BE7" w:rsidRPr="003C59CD">
        <w:rPr>
          <w:bCs/>
          <w:sz w:val="20"/>
          <w:szCs w:val="20"/>
        </w:rPr>
        <w:t xml:space="preserve"> </w:t>
      </w:r>
      <w:r w:rsidRPr="003C59CD">
        <w:rPr>
          <w:bCs/>
          <w:sz w:val="20"/>
          <w:szCs w:val="20"/>
        </w:rPr>
        <w:t>and</w:t>
      </w:r>
      <w:r w:rsidR="00170BE7" w:rsidRPr="003C59CD">
        <w:rPr>
          <w:bCs/>
          <w:sz w:val="20"/>
          <w:szCs w:val="20"/>
        </w:rPr>
        <w:t xml:space="preserve"> </w:t>
      </w:r>
      <w:r w:rsidRPr="003C59CD">
        <w:rPr>
          <w:bCs/>
          <w:sz w:val="20"/>
          <w:szCs w:val="20"/>
        </w:rPr>
        <w:t>Some</w:t>
      </w:r>
      <w:r w:rsidR="00170BE7" w:rsidRPr="003C59CD">
        <w:rPr>
          <w:bCs/>
          <w:sz w:val="20"/>
          <w:szCs w:val="20"/>
        </w:rPr>
        <w:t xml:space="preserve"> </w:t>
      </w:r>
      <w:r w:rsidRPr="003C59CD">
        <w:rPr>
          <w:bCs/>
          <w:sz w:val="20"/>
          <w:szCs w:val="20"/>
        </w:rPr>
        <w:t>Water</w:t>
      </w:r>
      <w:r w:rsidR="00170BE7" w:rsidRPr="003C59CD">
        <w:rPr>
          <w:bCs/>
          <w:sz w:val="20"/>
          <w:szCs w:val="20"/>
        </w:rPr>
        <w:t xml:space="preserve"> </w:t>
      </w:r>
      <w:r w:rsidRPr="003C59CD">
        <w:rPr>
          <w:bCs/>
          <w:sz w:val="20"/>
          <w:szCs w:val="20"/>
        </w:rPr>
        <w:t>Bodies</w:t>
      </w:r>
      <w:r w:rsidR="00170BE7" w:rsidRPr="003C59CD">
        <w:rPr>
          <w:bCs/>
          <w:sz w:val="20"/>
          <w:szCs w:val="20"/>
        </w:rPr>
        <w:t xml:space="preserve"> </w:t>
      </w:r>
      <w:r w:rsidRPr="003C59CD">
        <w:rPr>
          <w:bCs/>
          <w:sz w:val="20"/>
          <w:szCs w:val="20"/>
        </w:rPr>
        <w:t>in</w:t>
      </w:r>
      <w:r w:rsidR="00170BE7" w:rsidRPr="003C59CD">
        <w:rPr>
          <w:bCs/>
          <w:sz w:val="20"/>
          <w:szCs w:val="20"/>
        </w:rPr>
        <w:t xml:space="preserve"> </w:t>
      </w:r>
      <w:r w:rsidRPr="003C59CD">
        <w:rPr>
          <w:bCs/>
          <w:sz w:val="20"/>
          <w:szCs w:val="20"/>
        </w:rPr>
        <w:t>and</w:t>
      </w:r>
      <w:r w:rsidR="00170BE7" w:rsidRPr="003C59CD">
        <w:rPr>
          <w:bCs/>
          <w:sz w:val="20"/>
          <w:szCs w:val="20"/>
        </w:rPr>
        <w:t xml:space="preserve"> </w:t>
      </w:r>
      <w:r w:rsidRPr="003C59CD">
        <w:rPr>
          <w:bCs/>
          <w:sz w:val="20"/>
          <w:szCs w:val="20"/>
        </w:rPr>
        <w:t>around</w:t>
      </w:r>
      <w:r w:rsidR="00170BE7" w:rsidRPr="003C59CD">
        <w:rPr>
          <w:bCs/>
          <w:sz w:val="20"/>
          <w:szCs w:val="20"/>
        </w:rPr>
        <w:t xml:space="preserve"> </w:t>
      </w:r>
      <w:r w:rsidRPr="003C59CD">
        <w:rPr>
          <w:bCs/>
          <w:sz w:val="20"/>
          <w:szCs w:val="20"/>
        </w:rPr>
        <w:t>the</w:t>
      </w:r>
      <w:r w:rsidR="00170BE7" w:rsidRPr="003C59CD">
        <w:rPr>
          <w:bCs/>
          <w:sz w:val="20"/>
          <w:szCs w:val="20"/>
        </w:rPr>
        <w:t xml:space="preserve"> </w:t>
      </w:r>
      <w:r w:rsidRPr="003C59CD">
        <w:rPr>
          <w:bCs/>
          <w:sz w:val="20"/>
          <w:szCs w:val="20"/>
        </w:rPr>
        <w:t>Accra</w:t>
      </w:r>
      <w:r w:rsidR="00170BE7" w:rsidRPr="003C59CD">
        <w:rPr>
          <w:bCs/>
          <w:sz w:val="20"/>
          <w:szCs w:val="20"/>
        </w:rPr>
        <w:t xml:space="preserve"> </w:t>
      </w:r>
      <w:r w:rsidRPr="003C59CD">
        <w:rPr>
          <w:bCs/>
          <w:sz w:val="20"/>
          <w:szCs w:val="20"/>
        </w:rPr>
        <w:t>Metropolis</w:t>
      </w:r>
      <w:r w:rsidR="00170BE7" w:rsidRPr="003C59CD">
        <w:rPr>
          <w:bCs/>
          <w:sz w:val="20"/>
          <w:szCs w:val="20"/>
        </w:rPr>
        <w:t xml:space="preserve"> </w:t>
      </w:r>
      <w:r w:rsidRPr="003C59CD">
        <w:rPr>
          <w:bCs/>
          <w:sz w:val="20"/>
          <w:szCs w:val="20"/>
        </w:rPr>
        <w:t>of</w:t>
      </w:r>
      <w:r w:rsidR="00170BE7" w:rsidRPr="003C59CD">
        <w:rPr>
          <w:bCs/>
          <w:sz w:val="20"/>
          <w:szCs w:val="20"/>
        </w:rPr>
        <w:t xml:space="preserve"> </w:t>
      </w:r>
      <w:r w:rsidRPr="003C59CD">
        <w:rPr>
          <w:bCs/>
          <w:sz w:val="20"/>
          <w:szCs w:val="20"/>
        </w:rPr>
        <w:t>Ghana.</w:t>
      </w:r>
      <w:r w:rsidR="00170BE7" w:rsidRPr="003C59CD">
        <w:rPr>
          <w:bCs/>
          <w:i/>
          <w:iCs/>
          <w:sz w:val="20"/>
          <w:szCs w:val="20"/>
        </w:rPr>
        <w:t xml:space="preserve"> </w:t>
      </w:r>
      <w:r w:rsidRPr="003C59CD">
        <w:rPr>
          <w:bCs/>
          <w:i/>
          <w:iCs/>
          <w:sz w:val="20"/>
          <w:szCs w:val="20"/>
        </w:rPr>
        <w:t>Journal</w:t>
      </w:r>
      <w:r w:rsidR="00170BE7" w:rsidRPr="003C59CD">
        <w:rPr>
          <w:bCs/>
          <w:i/>
          <w:iCs/>
          <w:sz w:val="20"/>
          <w:szCs w:val="20"/>
        </w:rPr>
        <w:t xml:space="preserve"> </w:t>
      </w:r>
      <w:r w:rsidRPr="003C59CD">
        <w:rPr>
          <w:bCs/>
          <w:i/>
          <w:iCs/>
          <w:sz w:val="20"/>
          <w:szCs w:val="20"/>
        </w:rPr>
        <w:t>of</w:t>
      </w:r>
      <w:r w:rsidR="00170BE7" w:rsidRPr="003C59CD">
        <w:rPr>
          <w:bCs/>
          <w:i/>
          <w:iCs/>
          <w:sz w:val="20"/>
          <w:szCs w:val="20"/>
        </w:rPr>
        <w:t xml:space="preserve"> </w:t>
      </w:r>
      <w:r w:rsidRPr="003C59CD">
        <w:rPr>
          <w:bCs/>
          <w:i/>
          <w:iCs/>
          <w:sz w:val="20"/>
          <w:szCs w:val="20"/>
        </w:rPr>
        <w:t>Water</w:t>
      </w:r>
      <w:r w:rsidR="00170BE7" w:rsidRPr="003C59CD">
        <w:rPr>
          <w:bCs/>
          <w:i/>
          <w:iCs/>
          <w:sz w:val="20"/>
          <w:szCs w:val="20"/>
        </w:rPr>
        <w:t xml:space="preserve"> </w:t>
      </w:r>
      <w:r w:rsidRPr="003C59CD">
        <w:rPr>
          <w:bCs/>
          <w:i/>
          <w:iCs/>
          <w:sz w:val="20"/>
          <w:szCs w:val="20"/>
        </w:rPr>
        <w:t>Resource</w:t>
      </w:r>
      <w:r w:rsidR="00170BE7" w:rsidRPr="003C59CD">
        <w:rPr>
          <w:bCs/>
          <w:i/>
          <w:iCs/>
          <w:sz w:val="20"/>
          <w:szCs w:val="20"/>
        </w:rPr>
        <w:t xml:space="preserve"> </w:t>
      </w:r>
      <w:r w:rsidRPr="003C59CD">
        <w:rPr>
          <w:bCs/>
          <w:i/>
          <w:iCs/>
          <w:sz w:val="20"/>
          <w:szCs w:val="20"/>
        </w:rPr>
        <w:t>and</w:t>
      </w:r>
      <w:r w:rsidR="00170BE7" w:rsidRPr="003C59CD">
        <w:rPr>
          <w:bCs/>
          <w:i/>
          <w:iCs/>
          <w:sz w:val="20"/>
          <w:szCs w:val="20"/>
        </w:rPr>
        <w:t xml:space="preserve"> </w:t>
      </w:r>
      <w:r w:rsidRPr="003C59CD">
        <w:rPr>
          <w:bCs/>
          <w:i/>
          <w:iCs/>
          <w:sz w:val="20"/>
          <w:szCs w:val="20"/>
        </w:rPr>
        <w:t>Protection</w:t>
      </w:r>
      <w:r w:rsidRPr="003C59CD">
        <w:rPr>
          <w:bCs/>
          <w:sz w:val="20"/>
          <w:szCs w:val="20"/>
        </w:rPr>
        <w:t>,</w:t>
      </w:r>
      <w:r w:rsidR="00170BE7" w:rsidRPr="003C59CD">
        <w:rPr>
          <w:bCs/>
          <w:sz w:val="20"/>
          <w:szCs w:val="20"/>
        </w:rPr>
        <w:t xml:space="preserve"> </w:t>
      </w:r>
      <w:r w:rsidRPr="003C59CD">
        <w:rPr>
          <w:bCs/>
          <w:sz w:val="20"/>
          <w:szCs w:val="20"/>
        </w:rPr>
        <w:t>1:</w:t>
      </w:r>
      <w:r w:rsidR="00170BE7" w:rsidRPr="003C59CD">
        <w:rPr>
          <w:bCs/>
          <w:sz w:val="20"/>
          <w:szCs w:val="20"/>
        </w:rPr>
        <w:t xml:space="preserve"> </w:t>
      </w:r>
      <w:r w:rsidRPr="003C59CD">
        <w:rPr>
          <w:bCs/>
          <w:sz w:val="20"/>
          <w:szCs w:val="20"/>
        </w:rPr>
        <w:t>456</w:t>
      </w:r>
      <w:r w:rsidR="00170BE7" w:rsidRPr="003C59CD">
        <w:rPr>
          <w:bCs/>
          <w:sz w:val="20"/>
          <w:szCs w:val="20"/>
        </w:rPr>
        <w:t xml:space="preserve"> </w:t>
      </w:r>
      <w:r w:rsidRPr="003C59CD">
        <w:rPr>
          <w:bCs/>
          <w:sz w:val="20"/>
          <w:szCs w:val="20"/>
        </w:rPr>
        <w:t>–</w:t>
      </w:r>
      <w:r w:rsidR="00170BE7" w:rsidRPr="003C59CD">
        <w:rPr>
          <w:bCs/>
          <w:sz w:val="20"/>
          <w:szCs w:val="20"/>
        </w:rPr>
        <w:t xml:space="preserve"> </w:t>
      </w:r>
      <w:r w:rsidRPr="003C59CD">
        <w:rPr>
          <w:bCs/>
          <w:sz w:val="20"/>
          <w:szCs w:val="20"/>
        </w:rPr>
        <w:t>468.</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r w:rsidRPr="003C59CD">
        <w:rPr>
          <w:sz w:val="20"/>
          <w:szCs w:val="20"/>
        </w:rPr>
        <w:t>Eye</w:t>
      </w:r>
      <w:r w:rsidR="00170BE7" w:rsidRPr="003C59CD">
        <w:rPr>
          <w:sz w:val="20"/>
          <w:szCs w:val="20"/>
        </w:rPr>
        <w:t xml:space="preserve"> </w:t>
      </w:r>
      <w:r w:rsidRPr="003C59CD">
        <w:rPr>
          <w:sz w:val="20"/>
          <w:szCs w:val="20"/>
        </w:rPr>
        <w:t>Sink,</w:t>
      </w:r>
      <w:r w:rsidR="00170BE7" w:rsidRPr="003C59CD">
        <w:rPr>
          <w:sz w:val="20"/>
          <w:szCs w:val="20"/>
        </w:rPr>
        <w:t xml:space="preserve"> </w:t>
      </w:r>
      <w:r w:rsidRPr="003C59CD">
        <w:rPr>
          <w:sz w:val="20"/>
          <w:szCs w:val="20"/>
        </w:rPr>
        <w:t>W.</w:t>
      </w:r>
      <w:r w:rsidR="00170BE7" w:rsidRPr="003C59CD">
        <w:rPr>
          <w:sz w:val="20"/>
          <w:szCs w:val="20"/>
        </w:rPr>
        <w:t xml:space="preserve"> </w:t>
      </w:r>
      <w:r w:rsidRPr="003C59CD">
        <w:rPr>
          <w:sz w:val="20"/>
          <w:szCs w:val="20"/>
        </w:rPr>
        <w:t>D</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Solomon,</w:t>
      </w:r>
      <w:r w:rsidR="00170BE7" w:rsidRPr="003C59CD">
        <w:rPr>
          <w:sz w:val="20"/>
          <w:szCs w:val="20"/>
        </w:rPr>
        <w:t xml:space="preserve"> </w:t>
      </w:r>
      <w:r w:rsidRPr="003C59CD">
        <w:rPr>
          <w:sz w:val="20"/>
          <w:szCs w:val="20"/>
        </w:rPr>
        <w:t>W.</w:t>
      </w:r>
      <w:r w:rsidR="00170BE7" w:rsidRPr="003C59CD">
        <w:rPr>
          <w:sz w:val="20"/>
          <w:szCs w:val="20"/>
        </w:rPr>
        <w:t xml:space="preserve"> </w:t>
      </w:r>
      <w:r w:rsidRPr="003C59CD">
        <w:rPr>
          <w:sz w:val="20"/>
          <w:szCs w:val="20"/>
        </w:rPr>
        <w:t>(1981).</w:t>
      </w:r>
      <w:r w:rsidR="00170BE7" w:rsidRPr="003C59CD">
        <w:rPr>
          <w:sz w:val="20"/>
          <w:szCs w:val="20"/>
        </w:rPr>
        <w:t xml:space="preserve"> </w:t>
      </w:r>
      <w:r w:rsidRPr="003C59CD">
        <w:rPr>
          <w:sz w:val="20"/>
          <w:szCs w:val="20"/>
        </w:rPr>
        <w:t>Pathways</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Mud</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Particulate</w:t>
      </w:r>
      <w:r w:rsidR="00170BE7" w:rsidRPr="003C59CD">
        <w:rPr>
          <w:sz w:val="20"/>
          <w:szCs w:val="20"/>
        </w:rPr>
        <w:t xml:space="preserve"> </w:t>
      </w:r>
      <w:r w:rsidRPr="003C59CD">
        <w:rPr>
          <w:sz w:val="20"/>
          <w:szCs w:val="20"/>
        </w:rPr>
        <w:t>Trace</w:t>
      </w:r>
      <w:r w:rsidR="00170BE7" w:rsidRPr="003C59CD">
        <w:rPr>
          <w:sz w:val="20"/>
          <w:szCs w:val="20"/>
        </w:rPr>
        <w:t xml:space="preserve"> </w:t>
      </w:r>
      <w:r w:rsidRPr="003C59CD">
        <w:rPr>
          <w:sz w:val="20"/>
          <w:szCs w:val="20"/>
        </w:rPr>
        <w:t>Metals</w:t>
      </w:r>
      <w:r w:rsidR="00170BE7" w:rsidRPr="003C59CD">
        <w:rPr>
          <w:sz w:val="20"/>
          <w:szCs w:val="20"/>
        </w:rPr>
        <w:t xml:space="preserve"> </w:t>
      </w:r>
      <w:r w:rsidRPr="003C59CD">
        <w:rPr>
          <w:sz w:val="20"/>
          <w:szCs w:val="20"/>
        </w:rPr>
        <w:t>from</w:t>
      </w:r>
      <w:r w:rsidR="00170BE7" w:rsidRPr="003C59CD">
        <w:rPr>
          <w:sz w:val="20"/>
          <w:szCs w:val="20"/>
        </w:rPr>
        <w:t xml:space="preserve"> </w:t>
      </w:r>
      <w:r w:rsidRPr="003C59CD">
        <w:rPr>
          <w:sz w:val="20"/>
          <w:szCs w:val="20"/>
        </w:rPr>
        <w:t>Rivers</w:t>
      </w:r>
      <w:r w:rsidR="00170BE7" w:rsidRPr="003C59CD">
        <w:rPr>
          <w:sz w:val="20"/>
          <w:szCs w:val="20"/>
        </w:rPr>
        <w:t xml:space="preserve"> </w:t>
      </w:r>
      <w:r w:rsidRPr="003C59CD">
        <w:rPr>
          <w:sz w:val="20"/>
          <w:szCs w:val="20"/>
        </w:rPr>
        <w:t>to</w:t>
      </w:r>
      <w:r w:rsidR="00170BE7" w:rsidRPr="003C59CD">
        <w:rPr>
          <w:sz w:val="20"/>
          <w:szCs w:val="20"/>
        </w:rPr>
        <w:t xml:space="preserve"> </w:t>
      </w:r>
      <w:r w:rsidRPr="003C59CD">
        <w:rPr>
          <w:sz w:val="20"/>
          <w:szCs w:val="20"/>
        </w:rPr>
        <w:t>the</w:t>
      </w:r>
      <w:r w:rsidR="00170BE7" w:rsidRPr="003C59CD">
        <w:rPr>
          <w:sz w:val="20"/>
          <w:szCs w:val="20"/>
        </w:rPr>
        <w:t xml:space="preserve"> </w:t>
      </w:r>
      <w:r w:rsidRPr="003C59CD">
        <w:rPr>
          <w:sz w:val="20"/>
          <w:szCs w:val="20"/>
        </w:rPr>
        <w:t>Southern</w:t>
      </w:r>
      <w:r w:rsidR="00170BE7" w:rsidRPr="003C59CD">
        <w:rPr>
          <w:sz w:val="20"/>
          <w:szCs w:val="20"/>
        </w:rPr>
        <w:t xml:space="preserve"> </w:t>
      </w:r>
      <w:r w:rsidRPr="003C59CD">
        <w:rPr>
          <w:sz w:val="20"/>
          <w:szCs w:val="20"/>
        </w:rPr>
        <w:t>North</w:t>
      </w:r>
      <w:r w:rsidR="00170BE7" w:rsidRPr="003C59CD">
        <w:rPr>
          <w:sz w:val="20"/>
          <w:szCs w:val="20"/>
        </w:rPr>
        <w:t xml:space="preserve"> </w:t>
      </w:r>
      <w:r w:rsidRPr="003C59CD">
        <w:rPr>
          <w:sz w:val="20"/>
          <w:szCs w:val="20"/>
        </w:rPr>
        <w:t>Sea.</w:t>
      </w:r>
      <w:r w:rsidR="00170BE7" w:rsidRPr="003C59CD">
        <w:rPr>
          <w:sz w:val="20"/>
          <w:szCs w:val="20"/>
        </w:rPr>
        <w:t xml:space="preserve"> </w:t>
      </w:r>
      <w:r w:rsidRPr="003C59CD">
        <w:rPr>
          <w:i/>
          <w:iCs/>
          <w:sz w:val="20"/>
          <w:szCs w:val="20"/>
        </w:rPr>
        <w:t>Special</w:t>
      </w:r>
      <w:r w:rsidR="00170BE7" w:rsidRPr="003C59CD">
        <w:rPr>
          <w:i/>
          <w:iCs/>
          <w:sz w:val="20"/>
          <w:szCs w:val="20"/>
        </w:rPr>
        <w:t xml:space="preserve"> </w:t>
      </w:r>
      <w:r w:rsidRPr="003C59CD">
        <w:rPr>
          <w:i/>
          <w:iCs/>
          <w:sz w:val="20"/>
          <w:szCs w:val="20"/>
        </w:rPr>
        <w:t>Publication</w:t>
      </w:r>
      <w:r w:rsidR="00170BE7" w:rsidRPr="003C59CD">
        <w:rPr>
          <w:i/>
          <w:iCs/>
          <w:sz w:val="20"/>
          <w:szCs w:val="20"/>
        </w:rPr>
        <w:t xml:space="preserve"> </w:t>
      </w:r>
      <w:r w:rsidRPr="003C59CD">
        <w:rPr>
          <w:i/>
          <w:iCs/>
          <w:sz w:val="20"/>
          <w:szCs w:val="20"/>
        </w:rPr>
        <w:t>of</w:t>
      </w:r>
      <w:r w:rsidR="00170BE7" w:rsidRPr="003C59CD">
        <w:rPr>
          <w:i/>
          <w:iCs/>
          <w:sz w:val="20"/>
          <w:szCs w:val="20"/>
        </w:rPr>
        <w:t xml:space="preserve"> </w:t>
      </w:r>
      <w:r w:rsidRPr="003C59CD">
        <w:rPr>
          <w:i/>
          <w:iCs/>
          <w:sz w:val="20"/>
          <w:szCs w:val="20"/>
        </w:rPr>
        <w:t>International</w:t>
      </w:r>
      <w:r w:rsidR="00170BE7" w:rsidRPr="003C59CD">
        <w:rPr>
          <w:i/>
          <w:iCs/>
          <w:sz w:val="20"/>
          <w:szCs w:val="20"/>
        </w:rPr>
        <w:t xml:space="preserve"> </w:t>
      </w:r>
      <w:r w:rsidRPr="003C59CD">
        <w:rPr>
          <w:i/>
          <w:iCs/>
          <w:sz w:val="20"/>
          <w:szCs w:val="20"/>
        </w:rPr>
        <w:t>Association</w:t>
      </w:r>
      <w:r w:rsidR="00170BE7" w:rsidRPr="003C59CD">
        <w:rPr>
          <w:i/>
          <w:iCs/>
          <w:sz w:val="20"/>
          <w:szCs w:val="20"/>
        </w:rPr>
        <w:t xml:space="preserve"> </w:t>
      </w:r>
      <w:r w:rsidRPr="003C59CD">
        <w:rPr>
          <w:i/>
          <w:iCs/>
          <w:sz w:val="20"/>
          <w:szCs w:val="20"/>
        </w:rPr>
        <w:t>of</w:t>
      </w:r>
      <w:r w:rsidR="00170BE7" w:rsidRPr="003C59CD">
        <w:rPr>
          <w:i/>
          <w:iCs/>
          <w:sz w:val="20"/>
          <w:szCs w:val="20"/>
        </w:rPr>
        <w:t xml:space="preserve"> </w:t>
      </w:r>
      <w:r w:rsidRPr="003C59CD">
        <w:rPr>
          <w:i/>
          <w:iCs/>
          <w:sz w:val="20"/>
          <w:szCs w:val="20"/>
        </w:rPr>
        <w:t>Sediment,</w:t>
      </w:r>
      <w:r w:rsidR="00170BE7" w:rsidRPr="003C59CD">
        <w:rPr>
          <w:i/>
          <w:iCs/>
          <w:sz w:val="20"/>
          <w:szCs w:val="20"/>
        </w:rPr>
        <w:t xml:space="preserve"> </w:t>
      </w:r>
      <w:r w:rsidRPr="003C59CD">
        <w:rPr>
          <w:iCs/>
          <w:sz w:val="20"/>
          <w:szCs w:val="20"/>
        </w:rPr>
        <w:t>2(3):</w:t>
      </w:r>
      <w:r w:rsidR="00170BE7" w:rsidRPr="003C59CD">
        <w:rPr>
          <w:i/>
          <w:iCs/>
          <w:sz w:val="20"/>
          <w:szCs w:val="20"/>
        </w:rPr>
        <w:t xml:space="preserve"> </w:t>
      </w:r>
      <w:r w:rsidRPr="003C59CD">
        <w:rPr>
          <w:iCs/>
          <w:sz w:val="20"/>
          <w:szCs w:val="20"/>
        </w:rPr>
        <w:t>429</w:t>
      </w:r>
      <w:r w:rsidRPr="003C59CD">
        <w:rPr>
          <w:sz w:val="20"/>
          <w:szCs w:val="20"/>
        </w:rPr>
        <w:t>-</w:t>
      </w:r>
      <w:r w:rsidR="00170BE7" w:rsidRPr="003C59CD">
        <w:rPr>
          <w:sz w:val="20"/>
          <w:szCs w:val="20"/>
        </w:rPr>
        <w:t xml:space="preserve"> </w:t>
      </w:r>
      <w:r w:rsidRPr="003C59CD">
        <w:rPr>
          <w:sz w:val="20"/>
          <w:szCs w:val="20"/>
        </w:rPr>
        <w:t>450.</w:t>
      </w:r>
      <w:r w:rsidR="00170BE7" w:rsidRPr="003C59CD">
        <w:rPr>
          <w:sz w:val="20"/>
          <w:szCs w:val="20"/>
        </w:rPr>
        <w:t xml:space="preserve"> </w:t>
      </w:r>
    </w:p>
    <w:p w:rsidR="00206317" w:rsidRPr="003C59CD" w:rsidRDefault="00206317" w:rsidP="00817B37">
      <w:pPr>
        <w:pStyle w:val="ListParagraph"/>
        <w:numPr>
          <w:ilvl w:val="0"/>
          <w:numId w:val="5"/>
        </w:numPr>
        <w:suppressAutoHyphens w:val="0"/>
        <w:snapToGrid w:val="0"/>
        <w:ind w:left="425" w:hanging="425"/>
        <w:jc w:val="both"/>
        <w:rPr>
          <w:sz w:val="20"/>
          <w:szCs w:val="20"/>
        </w:rPr>
      </w:pPr>
      <w:r w:rsidRPr="003C59CD">
        <w:rPr>
          <w:sz w:val="20"/>
          <w:szCs w:val="20"/>
        </w:rPr>
        <w:t>Fagade,</w:t>
      </w:r>
      <w:r w:rsidR="00170BE7" w:rsidRPr="003C59CD">
        <w:rPr>
          <w:sz w:val="20"/>
          <w:szCs w:val="20"/>
        </w:rPr>
        <w:t xml:space="preserve"> </w:t>
      </w:r>
      <w:r w:rsidRPr="003C59CD">
        <w:rPr>
          <w:sz w:val="20"/>
          <w:szCs w:val="20"/>
        </w:rPr>
        <w:t>S.</w:t>
      </w:r>
      <w:r w:rsidR="00170BE7" w:rsidRPr="003C59CD">
        <w:rPr>
          <w:sz w:val="20"/>
          <w:szCs w:val="20"/>
        </w:rPr>
        <w:t xml:space="preserve"> </w:t>
      </w:r>
      <w:r w:rsidRPr="003C59CD">
        <w:rPr>
          <w:sz w:val="20"/>
          <w:szCs w:val="20"/>
        </w:rPr>
        <w:t>O.,</w:t>
      </w:r>
      <w:r w:rsidR="00170BE7" w:rsidRPr="003C59CD">
        <w:rPr>
          <w:sz w:val="20"/>
          <w:szCs w:val="20"/>
        </w:rPr>
        <w:t xml:space="preserve"> </w:t>
      </w:r>
      <w:r w:rsidRPr="003C59CD">
        <w:rPr>
          <w:sz w:val="20"/>
          <w:szCs w:val="20"/>
        </w:rPr>
        <w:t>Adebisi,</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Ugwumba,</w:t>
      </w:r>
      <w:r w:rsidR="00170BE7" w:rsidRPr="003C59CD">
        <w:rPr>
          <w:sz w:val="20"/>
          <w:szCs w:val="20"/>
        </w:rPr>
        <w:t xml:space="preserve"> </w:t>
      </w:r>
      <w:r w:rsidRPr="003C59CD">
        <w:rPr>
          <w:sz w:val="20"/>
          <w:szCs w:val="20"/>
        </w:rPr>
        <w:t>O.</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(1993).</w:t>
      </w:r>
      <w:r w:rsidR="00170BE7" w:rsidRPr="003C59CD">
        <w:rPr>
          <w:sz w:val="20"/>
          <w:szCs w:val="20"/>
        </w:rPr>
        <w:t xml:space="preserve"> </w:t>
      </w:r>
      <w:r w:rsidRPr="003C59CD">
        <w:rPr>
          <w:sz w:val="20"/>
          <w:szCs w:val="20"/>
        </w:rPr>
        <w:t>Conservation</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Aquatic</w:t>
      </w:r>
      <w:r w:rsidR="00170BE7" w:rsidRPr="003C59CD">
        <w:rPr>
          <w:sz w:val="20"/>
          <w:szCs w:val="20"/>
        </w:rPr>
        <w:t xml:space="preserve"> </w:t>
      </w:r>
      <w:r w:rsidRPr="003C59CD">
        <w:rPr>
          <w:sz w:val="20"/>
          <w:szCs w:val="20"/>
        </w:rPr>
        <w:t>Resources</w:t>
      </w:r>
      <w:r w:rsidR="00170BE7" w:rsidRPr="003C59CD">
        <w:rPr>
          <w:sz w:val="20"/>
          <w:szCs w:val="20"/>
        </w:rPr>
        <w:t xml:space="preserve"> </w:t>
      </w:r>
      <w:r w:rsidRPr="003C59CD">
        <w:rPr>
          <w:sz w:val="20"/>
          <w:szCs w:val="20"/>
        </w:rPr>
        <w:t>Through</w:t>
      </w:r>
      <w:r w:rsidR="00170BE7" w:rsidRPr="003C59CD">
        <w:rPr>
          <w:sz w:val="20"/>
          <w:szCs w:val="20"/>
        </w:rPr>
        <w:t xml:space="preserve"> </w:t>
      </w:r>
      <w:r w:rsidRPr="003C59CD">
        <w:rPr>
          <w:sz w:val="20"/>
          <w:szCs w:val="20"/>
        </w:rPr>
        <w:t>Aquaculture.</w:t>
      </w:r>
      <w:r w:rsidR="00170BE7" w:rsidRPr="003C59CD">
        <w:rPr>
          <w:sz w:val="20"/>
          <w:szCs w:val="20"/>
        </w:rPr>
        <w:t xml:space="preserve"> </w:t>
      </w:r>
      <w:r w:rsidRPr="003C59CD">
        <w:rPr>
          <w:i/>
          <w:sz w:val="20"/>
          <w:szCs w:val="20"/>
        </w:rPr>
        <w:t>National</w:t>
      </w:r>
      <w:r w:rsidR="00170BE7" w:rsidRPr="003C59CD">
        <w:rPr>
          <w:i/>
          <w:sz w:val="20"/>
          <w:szCs w:val="20"/>
        </w:rPr>
        <w:t xml:space="preserve"> </w:t>
      </w:r>
      <w:r w:rsidRPr="003C59CD">
        <w:rPr>
          <w:i/>
          <w:sz w:val="20"/>
          <w:szCs w:val="20"/>
        </w:rPr>
        <w:t>Resources</w:t>
      </w:r>
      <w:r w:rsidR="00170BE7" w:rsidRPr="003C59CD">
        <w:rPr>
          <w:i/>
          <w:sz w:val="20"/>
          <w:szCs w:val="20"/>
        </w:rPr>
        <w:t xml:space="preserve"> </w:t>
      </w:r>
      <w:r w:rsidRPr="003C59CD">
        <w:rPr>
          <w:i/>
          <w:sz w:val="20"/>
          <w:szCs w:val="20"/>
        </w:rPr>
        <w:t>Conservation</w:t>
      </w:r>
      <w:r w:rsidR="00170BE7" w:rsidRPr="003C59CD">
        <w:rPr>
          <w:i/>
          <w:sz w:val="20"/>
          <w:szCs w:val="20"/>
        </w:rPr>
        <w:t xml:space="preserve"> </w:t>
      </w:r>
      <w:r w:rsidRPr="003C59CD">
        <w:rPr>
          <w:i/>
          <w:sz w:val="20"/>
          <w:szCs w:val="20"/>
        </w:rPr>
        <w:t>Counci</w:t>
      </w:r>
      <w:r w:rsidRPr="003C59CD">
        <w:rPr>
          <w:sz w:val="20"/>
          <w:szCs w:val="20"/>
        </w:rPr>
        <w:t>l.</w:t>
      </w:r>
      <w:r w:rsidR="00170BE7" w:rsidRPr="003C59CD">
        <w:rPr>
          <w:sz w:val="20"/>
          <w:szCs w:val="20"/>
        </w:rPr>
        <w:t xml:space="preserve"> </w:t>
      </w:r>
      <w:r w:rsidRPr="003C59CD">
        <w:rPr>
          <w:sz w:val="20"/>
          <w:szCs w:val="20"/>
        </w:rPr>
        <w:t>176</w:t>
      </w:r>
      <w:r w:rsidR="00170BE7" w:rsidRPr="003C59CD">
        <w:rPr>
          <w:sz w:val="20"/>
          <w:szCs w:val="20"/>
        </w:rPr>
        <w:t xml:space="preserve"> </w:t>
      </w:r>
      <w:r w:rsidRPr="003C59CD">
        <w:rPr>
          <w:sz w:val="20"/>
          <w:szCs w:val="20"/>
        </w:rPr>
        <w:t>-182pp.</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r w:rsidRPr="003C59CD">
        <w:rPr>
          <w:sz w:val="20"/>
          <w:szCs w:val="20"/>
        </w:rPr>
        <w:t>Frankovich,</w:t>
      </w:r>
      <w:r w:rsidR="00170BE7" w:rsidRPr="003C59CD">
        <w:rPr>
          <w:sz w:val="20"/>
          <w:szCs w:val="20"/>
        </w:rPr>
        <w:t xml:space="preserve"> </w:t>
      </w:r>
      <w:r w:rsidRPr="003C59CD">
        <w:rPr>
          <w:sz w:val="20"/>
          <w:szCs w:val="20"/>
        </w:rPr>
        <w:t>T.</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Gaiser,</w:t>
      </w:r>
      <w:r w:rsidR="00170BE7" w:rsidRPr="003C59CD">
        <w:rPr>
          <w:sz w:val="20"/>
          <w:szCs w:val="20"/>
        </w:rPr>
        <w:t xml:space="preserve"> </w:t>
      </w:r>
      <w:r w:rsidRPr="003C59CD">
        <w:rPr>
          <w:sz w:val="20"/>
          <w:szCs w:val="20"/>
        </w:rPr>
        <w:t>E.</w:t>
      </w:r>
      <w:r w:rsidR="00170BE7" w:rsidRPr="003C59CD">
        <w:rPr>
          <w:sz w:val="20"/>
          <w:szCs w:val="20"/>
        </w:rPr>
        <w:t xml:space="preserve"> </w:t>
      </w:r>
      <w:r w:rsidRPr="003C59CD">
        <w:rPr>
          <w:sz w:val="20"/>
          <w:szCs w:val="20"/>
        </w:rPr>
        <w:t>E.,</w:t>
      </w:r>
      <w:r w:rsidR="00170BE7" w:rsidRPr="003C59CD">
        <w:rPr>
          <w:sz w:val="20"/>
          <w:szCs w:val="20"/>
        </w:rPr>
        <w:t xml:space="preserve"> </w:t>
      </w:r>
      <w:r w:rsidRPr="003C59CD">
        <w:rPr>
          <w:sz w:val="20"/>
          <w:szCs w:val="20"/>
        </w:rPr>
        <w:t>Zieman,</w:t>
      </w:r>
      <w:r w:rsidR="00170BE7" w:rsidRPr="003C59CD">
        <w:rPr>
          <w:sz w:val="20"/>
          <w:szCs w:val="20"/>
        </w:rPr>
        <w:t xml:space="preserve"> </w:t>
      </w:r>
      <w:r w:rsidRPr="003C59CD">
        <w:rPr>
          <w:sz w:val="20"/>
          <w:szCs w:val="20"/>
        </w:rPr>
        <w:t>J.</w:t>
      </w:r>
      <w:r w:rsidR="00170BE7" w:rsidRPr="003C59CD">
        <w:rPr>
          <w:sz w:val="20"/>
          <w:szCs w:val="20"/>
        </w:rPr>
        <w:t xml:space="preserve"> </w:t>
      </w:r>
      <w:r w:rsidRPr="003C59CD">
        <w:rPr>
          <w:sz w:val="20"/>
          <w:szCs w:val="20"/>
        </w:rPr>
        <w:t>C,</w:t>
      </w:r>
      <w:r w:rsidR="00170BE7" w:rsidRPr="003C59CD">
        <w:rPr>
          <w:sz w:val="20"/>
          <w:szCs w:val="20"/>
        </w:rPr>
        <w:t xml:space="preserve"> </w:t>
      </w:r>
      <w:r w:rsidRPr="003C59CD">
        <w:rPr>
          <w:sz w:val="20"/>
          <w:szCs w:val="20"/>
        </w:rPr>
        <w:t>Wachnicka,</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H</w:t>
      </w:r>
      <w:r w:rsidR="00170BE7" w:rsidRPr="003C59CD">
        <w:rPr>
          <w:sz w:val="20"/>
          <w:szCs w:val="20"/>
        </w:rPr>
        <w:t xml:space="preserve"> </w:t>
      </w:r>
      <w:r w:rsidRPr="003C59CD">
        <w:rPr>
          <w:sz w:val="20"/>
          <w:szCs w:val="20"/>
        </w:rPr>
        <w:t>(2006).</w:t>
      </w:r>
      <w:r w:rsidR="00170BE7" w:rsidRPr="003C59CD">
        <w:rPr>
          <w:sz w:val="20"/>
          <w:szCs w:val="20"/>
        </w:rPr>
        <w:t xml:space="preserve"> </w:t>
      </w:r>
      <w:r w:rsidRPr="003C59CD">
        <w:rPr>
          <w:sz w:val="20"/>
          <w:szCs w:val="20"/>
        </w:rPr>
        <w:t>Spatial</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Temporal</w:t>
      </w:r>
      <w:r w:rsidR="00170BE7" w:rsidRPr="003C59CD">
        <w:rPr>
          <w:sz w:val="20"/>
          <w:szCs w:val="20"/>
        </w:rPr>
        <w:t xml:space="preserve"> </w:t>
      </w:r>
      <w:r w:rsidRPr="003C59CD">
        <w:rPr>
          <w:sz w:val="20"/>
          <w:szCs w:val="20"/>
        </w:rPr>
        <w:t>Distributions</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Epiphytic</w:t>
      </w:r>
      <w:r w:rsidR="00170BE7" w:rsidRPr="003C59CD">
        <w:rPr>
          <w:sz w:val="20"/>
          <w:szCs w:val="20"/>
        </w:rPr>
        <w:t xml:space="preserve"> </w:t>
      </w:r>
      <w:r w:rsidRPr="003C59CD">
        <w:rPr>
          <w:sz w:val="20"/>
          <w:szCs w:val="20"/>
        </w:rPr>
        <w:t>Diatoms</w:t>
      </w:r>
      <w:r w:rsidR="00170BE7" w:rsidRPr="003C59CD">
        <w:rPr>
          <w:sz w:val="20"/>
          <w:szCs w:val="20"/>
        </w:rPr>
        <w:t xml:space="preserve"> </w:t>
      </w:r>
      <w:r w:rsidRPr="003C59CD">
        <w:rPr>
          <w:sz w:val="20"/>
          <w:szCs w:val="20"/>
        </w:rPr>
        <w:t>growing</w:t>
      </w:r>
      <w:r w:rsidR="00170BE7" w:rsidRPr="003C59CD">
        <w:rPr>
          <w:sz w:val="20"/>
          <w:szCs w:val="20"/>
        </w:rPr>
        <w:t xml:space="preserve"> </w:t>
      </w:r>
      <w:r w:rsidRPr="003C59CD">
        <w:rPr>
          <w:sz w:val="20"/>
          <w:szCs w:val="20"/>
        </w:rPr>
        <w:t>on</w:t>
      </w:r>
      <w:r w:rsidR="00170BE7" w:rsidRPr="003C59CD">
        <w:rPr>
          <w:sz w:val="20"/>
          <w:szCs w:val="20"/>
        </w:rPr>
        <w:t xml:space="preserve"> </w:t>
      </w:r>
      <w:r w:rsidRPr="003C59CD">
        <w:rPr>
          <w:i/>
          <w:iCs/>
          <w:sz w:val="20"/>
          <w:szCs w:val="20"/>
        </w:rPr>
        <w:t>Thalassia</w:t>
      </w:r>
      <w:r w:rsidR="00170BE7" w:rsidRPr="003C59CD">
        <w:rPr>
          <w:i/>
          <w:iCs/>
          <w:sz w:val="20"/>
          <w:szCs w:val="20"/>
        </w:rPr>
        <w:t xml:space="preserve"> </w:t>
      </w:r>
      <w:r w:rsidRPr="003C59CD">
        <w:rPr>
          <w:i/>
          <w:iCs/>
          <w:sz w:val="20"/>
          <w:szCs w:val="20"/>
        </w:rPr>
        <w:t>testudinum</w:t>
      </w:r>
      <w:r w:rsidR="00170BE7" w:rsidRPr="003C59CD">
        <w:rPr>
          <w:i/>
          <w:iCs/>
          <w:sz w:val="20"/>
          <w:szCs w:val="20"/>
        </w:rPr>
        <w:t xml:space="preserve"> </w:t>
      </w:r>
      <w:r w:rsidRPr="003C59CD">
        <w:rPr>
          <w:sz w:val="20"/>
          <w:szCs w:val="20"/>
        </w:rPr>
        <w:t>Banks:</w:t>
      </w:r>
      <w:r w:rsidR="00170BE7" w:rsidRPr="003C59CD">
        <w:rPr>
          <w:sz w:val="20"/>
          <w:szCs w:val="20"/>
        </w:rPr>
        <w:t xml:space="preserve"> </w:t>
      </w:r>
      <w:r w:rsidRPr="003C59CD">
        <w:rPr>
          <w:sz w:val="20"/>
          <w:szCs w:val="20"/>
        </w:rPr>
        <w:t>Relationships</w:t>
      </w:r>
      <w:r w:rsidR="00170BE7" w:rsidRPr="003C59CD">
        <w:rPr>
          <w:sz w:val="20"/>
          <w:szCs w:val="20"/>
        </w:rPr>
        <w:t xml:space="preserve"> </w:t>
      </w:r>
      <w:r w:rsidRPr="003C59CD">
        <w:rPr>
          <w:sz w:val="20"/>
          <w:szCs w:val="20"/>
        </w:rPr>
        <w:t>to</w:t>
      </w:r>
      <w:r w:rsidR="00170BE7" w:rsidRPr="003C59CD">
        <w:rPr>
          <w:sz w:val="20"/>
          <w:szCs w:val="20"/>
        </w:rPr>
        <w:t xml:space="preserve"> </w:t>
      </w:r>
      <w:r w:rsidRPr="003C59CD">
        <w:rPr>
          <w:sz w:val="20"/>
          <w:szCs w:val="20"/>
        </w:rPr>
        <w:t>Water</w:t>
      </w:r>
      <w:r w:rsidR="00170BE7" w:rsidRPr="003C59CD">
        <w:rPr>
          <w:sz w:val="20"/>
          <w:szCs w:val="20"/>
        </w:rPr>
        <w:t xml:space="preserve"> </w:t>
      </w:r>
      <w:r w:rsidRPr="003C59CD">
        <w:rPr>
          <w:sz w:val="20"/>
          <w:szCs w:val="20"/>
        </w:rPr>
        <w:t>Quality</w:t>
      </w:r>
      <w:r w:rsidRPr="003C59CD">
        <w:rPr>
          <w:i/>
          <w:sz w:val="20"/>
          <w:szCs w:val="20"/>
        </w:rPr>
        <w:t>.</w:t>
      </w:r>
      <w:r w:rsidR="00170BE7" w:rsidRPr="003C59CD">
        <w:rPr>
          <w:i/>
          <w:sz w:val="20"/>
          <w:szCs w:val="20"/>
        </w:rPr>
        <w:t xml:space="preserve"> </w:t>
      </w:r>
      <w:r w:rsidRPr="003C59CD">
        <w:rPr>
          <w:i/>
          <w:sz w:val="20"/>
          <w:szCs w:val="20"/>
        </w:rPr>
        <w:t>Hydrobiologia</w:t>
      </w:r>
      <w:r w:rsidRPr="003C59CD">
        <w:rPr>
          <w:sz w:val="20"/>
          <w:szCs w:val="20"/>
        </w:rPr>
        <w:t>,</w:t>
      </w:r>
      <w:r w:rsidR="00170BE7" w:rsidRPr="003C59CD">
        <w:rPr>
          <w:sz w:val="20"/>
          <w:szCs w:val="20"/>
        </w:rPr>
        <w:t xml:space="preserve"> </w:t>
      </w:r>
      <w:r w:rsidRPr="003C59CD">
        <w:rPr>
          <w:sz w:val="20"/>
          <w:szCs w:val="20"/>
        </w:rPr>
        <w:t>569:</w:t>
      </w:r>
      <w:r w:rsidR="00170BE7" w:rsidRPr="003C59CD">
        <w:rPr>
          <w:sz w:val="20"/>
          <w:szCs w:val="20"/>
        </w:rPr>
        <w:t xml:space="preserve"> </w:t>
      </w:r>
      <w:r w:rsidRPr="003C59CD">
        <w:rPr>
          <w:sz w:val="20"/>
          <w:szCs w:val="20"/>
        </w:rPr>
        <w:t>259</w:t>
      </w:r>
      <w:r w:rsidR="00170BE7" w:rsidRPr="003C59CD">
        <w:rPr>
          <w:sz w:val="20"/>
          <w:szCs w:val="20"/>
        </w:rPr>
        <w:t xml:space="preserve"> </w:t>
      </w:r>
      <w:r w:rsidRPr="003C59CD">
        <w:rPr>
          <w:sz w:val="20"/>
          <w:szCs w:val="20"/>
        </w:rPr>
        <w:t>–</w:t>
      </w:r>
      <w:r w:rsidR="00170BE7" w:rsidRPr="003C59CD">
        <w:rPr>
          <w:sz w:val="20"/>
          <w:szCs w:val="20"/>
        </w:rPr>
        <w:t xml:space="preserve"> </w:t>
      </w:r>
      <w:r w:rsidRPr="003C59CD">
        <w:rPr>
          <w:sz w:val="20"/>
          <w:szCs w:val="20"/>
        </w:rPr>
        <w:t>271.</w:t>
      </w:r>
      <w:r w:rsidR="00170BE7" w:rsidRPr="003C59CD">
        <w:rPr>
          <w:sz w:val="20"/>
          <w:szCs w:val="20"/>
        </w:rPr>
        <w:t xml:space="preserve"> </w:t>
      </w:r>
    </w:p>
    <w:p w:rsidR="00817B37" w:rsidRPr="003C59CD" w:rsidRDefault="00206317" w:rsidP="00817B37">
      <w:pPr>
        <w:pStyle w:val="ListParagraph"/>
        <w:numPr>
          <w:ilvl w:val="0"/>
          <w:numId w:val="5"/>
        </w:numPr>
        <w:suppressAutoHyphens w:val="0"/>
        <w:snapToGrid w:val="0"/>
        <w:ind w:left="425" w:hanging="425"/>
        <w:jc w:val="both"/>
        <w:rPr>
          <w:sz w:val="20"/>
          <w:szCs w:val="20"/>
        </w:rPr>
      </w:pPr>
      <w:r w:rsidRPr="003C59CD">
        <w:rPr>
          <w:sz w:val="20"/>
          <w:szCs w:val="20"/>
        </w:rPr>
        <w:t>George,</w:t>
      </w:r>
      <w:r w:rsidR="00170BE7" w:rsidRPr="003C59CD">
        <w:rPr>
          <w:sz w:val="20"/>
          <w:szCs w:val="20"/>
        </w:rPr>
        <w:t xml:space="preserve"> </w:t>
      </w:r>
      <w:r w:rsidRPr="003C59CD">
        <w:rPr>
          <w:sz w:val="20"/>
          <w:szCs w:val="20"/>
        </w:rPr>
        <w:t>U.</w:t>
      </w:r>
      <w:r w:rsidR="00170BE7" w:rsidRPr="003C59CD">
        <w:rPr>
          <w:sz w:val="20"/>
          <w:szCs w:val="20"/>
        </w:rPr>
        <w:t xml:space="preserve"> </w:t>
      </w:r>
      <w:r w:rsidRPr="003C59CD">
        <w:rPr>
          <w:sz w:val="20"/>
          <w:szCs w:val="20"/>
        </w:rPr>
        <w:t>U.</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Atakpa,</w:t>
      </w:r>
      <w:r w:rsidR="00170BE7" w:rsidRPr="003C59CD">
        <w:rPr>
          <w:sz w:val="20"/>
          <w:szCs w:val="20"/>
        </w:rPr>
        <w:t xml:space="preserve"> </w:t>
      </w:r>
      <w:r w:rsidRPr="003C59CD">
        <w:rPr>
          <w:sz w:val="20"/>
          <w:szCs w:val="20"/>
        </w:rPr>
        <w:t>E.</w:t>
      </w:r>
      <w:r w:rsidR="00170BE7" w:rsidRPr="003C59CD">
        <w:rPr>
          <w:sz w:val="20"/>
          <w:szCs w:val="20"/>
        </w:rPr>
        <w:t xml:space="preserve"> </w:t>
      </w:r>
      <w:r w:rsidRPr="003C59CD">
        <w:rPr>
          <w:sz w:val="20"/>
          <w:szCs w:val="20"/>
        </w:rPr>
        <w:t>O.</w:t>
      </w:r>
      <w:r w:rsidR="00170BE7" w:rsidRPr="003C59CD">
        <w:rPr>
          <w:sz w:val="20"/>
          <w:szCs w:val="20"/>
        </w:rPr>
        <w:t xml:space="preserve"> </w:t>
      </w:r>
      <w:r w:rsidRPr="003C59CD">
        <w:rPr>
          <w:sz w:val="20"/>
          <w:szCs w:val="20"/>
        </w:rPr>
        <w:t>(2015).</w:t>
      </w:r>
      <w:r w:rsidR="00170BE7" w:rsidRPr="003C59CD">
        <w:rPr>
          <w:sz w:val="20"/>
          <w:szCs w:val="20"/>
        </w:rPr>
        <w:t xml:space="preserve"> </w:t>
      </w:r>
      <w:r w:rsidRPr="003C59CD">
        <w:rPr>
          <w:bCs/>
          <w:sz w:val="20"/>
          <w:szCs w:val="20"/>
        </w:rPr>
        <w:t>Seasonal</w:t>
      </w:r>
      <w:r w:rsidR="00170BE7" w:rsidRPr="003C59CD">
        <w:rPr>
          <w:bCs/>
          <w:sz w:val="20"/>
          <w:szCs w:val="20"/>
        </w:rPr>
        <w:t xml:space="preserve"> </w:t>
      </w:r>
      <w:r w:rsidRPr="003C59CD">
        <w:rPr>
          <w:bCs/>
          <w:sz w:val="20"/>
          <w:szCs w:val="20"/>
        </w:rPr>
        <w:t>Variation</w:t>
      </w:r>
      <w:r w:rsidR="00170BE7" w:rsidRPr="003C59CD">
        <w:rPr>
          <w:bCs/>
          <w:sz w:val="20"/>
          <w:szCs w:val="20"/>
        </w:rPr>
        <w:t xml:space="preserve"> </w:t>
      </w:r>
      <w:r w:rsidRPr="003C59CD">
        <w:rPr>
          <w:bCs/>
          <w:sz w:val="20"/>
          <w:szCs w:val="20"/>
        </w:rPr>
        <w:t>in</w:t>
      </w:r>
      <w:r w:rsidR="00170BE7" w:rsidRPr="003C59CD">
        <w:rPr>
          <w:bCs/>
          <w:sz w:val="20"/>
          <w:szCs w:val="20"/>
        </w:rPr>
        <w:t xml:space="preserve"> </w:t>
      </w:r>
      <w:r w:rsidRPr="003C59CD">
        <w:rPr>
          <w:bCs/>
          <w:sz w:val="20"/>
          <w:szCs w:val="20"/>
        </w:rPr>
        <w:t>Physico-Chemical</w:t>
      </w:r>
      <w:r w:rsidR="00170BE7" w:rsidRPr="003C59CD">
        <w:rPr>
          <w:bCs/>
          <w:sz w:val="20"/>
          <w:szCs w:val="20"/>
        </w:rPr>
        <w:t xml:space="preserve"> </w:t>
      </w:r>
      <w:r w:rsidRPr="003C59CD">
        <w:rPr>
          <w:bCs/>
          <w:sz w:val="20"/>
          <w:szCs w:val="20"/>
        </w:rPr>
        <w:t>Characteristics</w:t>
      </w:r>
      <w:r w:rsidR="00170BE7" w:rsidRPr="003C59CD">
        <w:rPr>
          <w:bCs/>
          <w:sz w:val="20"/>
          <w:szCs w:val="20"/>
        </w:rPr>
        <w:t xml:space="preserve"> </w:t>
      </w:r>
      <w:r w:rsidRPr="003C59CD">
        <w:rPr>
          <w:bCs/>
          <w:sz w:val="20"/>
          <w:szCs w:val="20"/>
        </w:rPr>
        <w:t>of</w:t>
      </w:r>
      <w:r w:rsidR="00170BE7" w:rsidRPr="003C59CD">
        <w:rPr>
          <w:bCs/>
          <w:sz w:val="20"/>
          <w:szCs w:val="20"/>
        </w:rPr>
        <w:t xml:space="preserve"> </w:t>
      </w:r>
      <w:r w:rsidRPr="003C59CD">
        <w:rPr>
          <w:bCs/>
          <w:sz w:val="20"/>
          <w:szCs w:val="20"/>
        </w:rPr>
        <w:t>Cross</w:t>
      </w:r>
      <w:r w:rsidR="00170BE7" w:rsidRPr="003C59CD">
        <w:rPr>
          <w:bCs/>
          <w:sz w:val="20"/>
          <w:szCs w:val="20"/>
        </w:rPr>
        <w:t xml:space="preserve"> </w:t>
      </w:r>
      <w:r w:rsidRPr="003C59CD">
        <w:rPr>
          <w:bCs/>
          <w:sz w:val="20"/>
          <w:szCs w:val="20"/>
        </w:rPr>
        <w:t>River</w:t>
      </w:r>
      <w:r w:rsidR="00170BE7" w:rsidRPr="003C59CD">
        <w:rPr>
          <w:bCs/>
          <w:sz w:val="20"/>
          <w:szCs w:val="20"/>
        </w:rPr>
        <w:t xml:space="preserve"> </w:t>
      </w:r>
      <w:r w:rsidRPr="003C59CD">
        <w:rPr>
          <w:bCs/>
          <w:sz w:val="20"/>
          <w:szCs w:val="20"/>
        </w:rPr>
        <w:t>Estuary,</w:t>
      </w:r>
      <w:r w:rsidR="00170BE7" w:rsidRPr="003C59CD">
        <w:rPr>
          <w:bCs/>
          <w:sz w:val="20"/>
          <w:szCs w:val="20"/>
        </w:rPr>
        <w:t xml:space="preserve"> </w:t>
      </w:r>
      <w:r w:rsidRPr="003C59CD">
        <w:rPr>
          <w:bCs/>
          <w:sz w:val="20"/>
          <w:szCs w:val="20"/>
        </w:rPr>
        <w:t>South</w:t>
      </w:r>
      <w:r w:rsidR="00170BE7" w:rsidRPr="003C59CD">
        <w:rPr>
          <w:bCs/>
          <w:sz w:val="20"/>
          <w:szCs w:val="20"/>
        </w:rPr>
        <w:t xml:space="preserve"> </w:t>
      </w:r>
      <w:r w:rsidRPr="003C59CD">
        <w:rPr>
          <w:bCs/>
          <w:sz w:val="20"/>
          <w:szCs w:val="20"/>
        </w:rPr>
        <w:t>Eastern</w:t>
      </w:r>
      <w:r w:rsidR="00170BE7" w:rsidRPr="003C59CD">
        <w:rPr>
          <w:bCs/>
          <w:sz w:val="20"/>
          <w:szCs w:val="20"/>
        </w:rPr>
        <w:t xml:space="preserve"> </w:t>
      </w:r>
      <w:r w:rsidRPr="003C59CD">
        <w:rPr>
          <w:bCs/>
          <w:sz w:val="20"/>
          <w:szCs w:val="20"/>
        </w:rPr>
        <w:t>Nigeria</w:t>
      </w:r>
      <w:r w:rsidRPr="003C59CD">
        <w:rPr>
          <w:b/>
          <w:bCs/>
          <w:sz w:val="20"/>
          <w:szCs w:val="20"/>
        </w:rPr>
        <w:t>.</w:t>
      </w:r>
      <w:r w:rsidR="00170BE7" w:rsidRPr="003C59CD">
        <w:rPr>
          <w:b/>
          <w:bCs/>
          <w:sz w:val="20"/>
          <w:szCs w:val="20"/>
        </w:rPr>
        <w:t xml:space="preserve"> </w:t>
      </w:r>
      <w:r w:rsidRPr="003C59CD">
        <w:rPr>
          <w:i/>
          <w:sz w:val="20"/>
          <w:szCs w:val="20"/>
        </w:rPr>
        <w:t>Nature</w:t>
      </w:r>
      <w:r w:rsidR="00170BE7" w:rsidRPr="003C59CD">
        <w:rPr>
          <w:i/>
          <w:sz w:val="20"/>
          <w:szCs w:val="20"/>
        </w:rPr>
        <w:t xml:space="preserve"> </w:t>
      </w:r>
      <w:r w:rsidRPr="003C59CD">
        <w:rPr>
          <w:i/>
          <w:sz w:val="20"/>
          <w:szCs w:val="20"/>
        </w:rPr>
        <w:t>and</w:t>
      </w:r>
      <w:r w:rsidR="00170BE7" w:rsidRPr="003C59CD">
        <w:rPr>
          <w:i/>
          <w:sz w:val="20"/>
          <w:szCs w:val="20"/>
        </w:rPr>
        <w:t xml:space="preserve"> </w:t>
      </w:r>
      <w:r w:rsidRPr="003C59CD">
        <w:rPr>
          <w:i/>
          <w:sz w:val="20"/>
          <w:szCs w:val="20"/>
        </w:rPr>
        <w:t>Science</w:t>
      </w:r>
      <w:r w:rsidRPr="003C59CD">
        <w:rPr>
          <w:sz w:val="20"/>
          <w:szCs w:val="20"/>
        </w:rPr>
        <w:t>,</w:t>
      </w:r>
      <w:r w:rsidR="00170BE7" w:rsidRPr="003C59CD">
        <w:rPr>
          <w:sz w:val="20"/>
          <w:szCs w:val="20"/>
        </w:rPr>
        <w:t xml:space="preserve"> </w:t>
      </w:r>
      <w:r w:rsidRPr="003C59CD">
        <w:rPr>
          <w:sz w:val="20"/>
          <w:szCs w:val="20"/>
        </w:rPr>
        <w:t>13(12):</w:t>
      </w:r>
      <w:r w:rsidR="00170BE7" w:rsidRPr="003C59CD">
        <w:rPr>
          <w:sz w:val="20"/>
          <w:szCs w:val="20"/>
        </w:rPr>
        <w:t xml:space="preserve"> </w:t>
      </w:r>
      <w:r w:rsidRPr="003C59CD">
        <w:rPr>
          <w:sz w:val="20"/>
          <w:szCs w:val="20"/>
        </w:rPr>
        <w:t>86</w:t>
      </w:r>
      <w:r w:rsidR="00170BE7" w:rsidRPr="003C59CD">
        <w:rPr>
          <w:sz w:val="20"/>
          <w:szCs w:val="20"/>
        </w:rPr>
        <w:t xml:space="preserve"> </w:t>
      </w:r>
      <w:r w:rsidRPr="003C59CD">
        <w:rPr>
          <w:sz w:val="20"/>
          <w:szCs w:val="20"/>
        </w:rPr>
        <w:t>–</w:t>
      </w:r>
      <w:r w:rsidR="00170BE7" w:rsidRPr="003C59CD">
        <w:rPr>
          <w:sz w:val="20"/>
          <w:szCs w:val="20"/>
        </w:rPr>
        <w:t xml:space="preserve"> </w:t>
      </w:r>
      <w:r w:rsidRPr="003C59CD">
        <w:rPr>
          <w:sz w:val="20"/>
          <w:szCs w:val="20"/>
        </w:rPr>
        <w:t>9</w:t>
      </w:r>
      <w:r w:rsidR="00817B37" w:rsidRPr="003C59CD">
        <w:rPr>
          <w:sz w:val="20"/>
          <w:szCs w:val="20"/>
        </w:rPr>
        <w:t>3.</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r w:rsidRPr="003C59CD">
        <w:rPr>
          <w:sz w:val="20"/>
          <w:szCs w:val="20"/>
        </w:rPr>
        <w:t>Grover,</w:t>
      </w:r>
      <w:r w:rsidR="00170BE7" w:rsidRPr="003C59CD">
        <w:rPr>
          <w:sz w:val="20"/>
          <w:szCs w:val="20"/>
        </w:rPr>
        <w:t xml:space="preserve"> </w:t>
      </w:r>
      <w:r w:rsidRPr="003C59CD">
        <w:rPr>
          <w:sz w:val="20"/>
          <w:szCs w:val="20"/>
        </w:rPr>
        <w:t>J.</w:t>
      </w:r>
      <w:r w:rsidR="00170BE7" w:rsidRPr="003C59CD">
        <w:rPr>
          <w:sz w:val="20"/>
          <w:szCs w:val="20"/>
        </w:rPr>
        <w:t xml:space="preserve"> </w:t>
      </w:r>
      <w:r w:rsidRPr="003C59CD">
        <w:rPr>
          <w:sz w:val="20"/>
          <w:szCs w:val="20"/>
        </w:rPr>
        <w:t>P.</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Chrzanowski,</w:t>
      </w:r>
      <w:r w:rsidR="00170BE7" w:rsidRPr="003C59CD">
        <w:rPr>
          <w:sz w:val="20"/>
          <w:szCs w:val="20"/>
        </w:rPr>
        <w:t xml:space="preserve"> </w:t>
      </w:r>
      <w:r w:rsidRPr="003C59CD">
        <w:rPr>
          <w:sz w:val="20"/>
          <w:szCs w:val="20"/>
        </w:rPr>
        <w:t>T.</w:t>
      </w:r>
      <w:r w:rsidR="00170BE7" w:rsidRPr="003C59CD">
        <w:rPr>
          <w:sz w:val="20"/>
          <w:szCs w:val="20"/>
        </w:rPr>
        <w:t xml:space="preserve"> </w:t>
      </w:r>
      <w:r w:rsidRPr="003C59CD">
        <w:rPr>
          <w:sz w:val="20"/>
          <w:szCs w:val="20"/>
        </w:rPr>
        <w:t>H.</w:t>
      </w:r>
      <w:r w:rsidR="00170BE7" w:rsidRPr="003C59CD">
        <w:rPr>
          <w:sz w:val="20"/>
          <w:szCs w:val="20"/>
        </w:rPr>
        <w:t xml:space="preserve"> </w:t>
      </w:r>
      <w:r w:rsidRPr="003C59CD">
        <w:rPr>
          <w:sz w:val="20"/>
          <w:szCs w:val="20"/>
        </w:rPr>
        <w:t>(2006).</w:t>
      </w:r>
      <w:r w:rsidR="00170BE7" w:rsidRPr="003C59CD">
        <w:rPr>
          <w:sz w:val="20"/>
          <w:szCs w:val="20"/>
        </w:rPr>
        <w:t xml:space="preserve"> </w:t>
      </w:r>
      <w:r w:rsidRPr="003C59CD">
        <w:rPr>
          <w:sz w:val="20"/>
          <w:szCs w:val="20"/>
        </w:rPr>
        <w:t>Seasonal</w:t>
      </w:r>
      <w:r w:rsidR="00170BE7" w:rsidRPr="003C59CD">
        <w:rPr>
          <w:sz w:val="20"/>
          <w:szCs w:val="20"/>
        </w:rPr>
        <w:t xml:space="preserve"> </w:t>
      </w:r>
      <w:r w:rsidRPr="003C59CD">
        <w:rPr>
          <w:sz w:val="20"/>
          <w:szCs w:val="20"/>
        </w:rPr>
        <w:t>Dynamics</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Phytoplankton</w:t>
      </w:r>
      <w:r w:rsidR="00170BE7" w:rsidRPr="003C59CD">
        <w:rPr>
          <w:sz w:val="20"/>
          <w:szCs w:val="20"/>
        </w:rPr>
        <w:t xml:space="preserve"> </w:t>
      </w:r>
      <w:r w:rsidRPr="003C59CD">
        <w:rPr>
          <w:sz w:val="20"/>
          <w:szCs w:val="20"/>
        </w:rPr>
        <w:t>in</w:t>
      </w:r>
      <w:r w:rsidR="00170BE7" w:rsidRPr="003C59CD">
        <w:rPr>
          <w:sz w:val="20"/>
          <w:szCs w:val="20"/>
        </w:rPr>
        <w:t xml:space="preserve"> </w:t>
      </w:r>
      <w:r w:rsidRPr="003C59CD">
        <w:rPr>
          <w:sz w:val="20"/>
          <w:szCs w:val="20"/>
        </w:rPr>
        <w:t>two</w:t>
      </w:r>
      <w:r w:rsidR="00170BE7" w:rsidRPr="003C59CD">
        <w:rPr>
          <w:sz w:val="20"/>
          <w:szCs w:val="20"/>
        </w:rPr>
        <w:t xml:space="preserve"> </w:t>
      </w:r>
      <w:r w:rsidRPr="003C59CD">
        <w:rPr>
          <w:sz w:val="20"/>
          <w:szCs w:val="20"/>
        </w:rPr>
        <w:lastRenderedPageBreak/>
        <w:t>Warm</w:t>
      </w:r>
      <w:r w:rsidR="00170BE7" w:rsidRPr="003C59CD">
        <w:rPr>
          <w:sz w:val="20"/>
          <w:szCs w:val="20"/>
        </w:rPr>
        <w:t xml:space="preserve"> </w:t>
      </w:r>
      <w:r w:rsidRPr="003C59CD">
        <w:rPr>
          <w:sz w:val="20"/>
          <w:szCs w:val="20"/>
        </w:rPr>
        <w:t>Temperate</w:t>
      </w:r>
      <w:r w:rsidR="00170BE7" w:rsidRPr="003C59CD">
        <w:rPr>
          <w:sz w:val="20"/>
          <w:szCs w:val="20"/>
        </w:rPr>
        <w:t xml:space="preserve"> </w:t>
      </w:r>
      <w:r w:rsidRPr="003C59CD">
        <w:rPr>
          <w:sz w:val="20"/>
          <w:szCs w:val="20"/>
        </w:rPr>
        <w:t>Reservoirs:</w:t>
      </w:r>
      <w:r w:rsidR="00170BE7" w:rsidRPr="003C59CD">
        <w:rPr>
          <w:sz w:val="20"/>
          <w:szCs w:val="20"/>
        </w:rPr>
        <w:t xml:space="preserve"> </w:t>
      </w:r>
      <w:r w:rsidRPr="003C59CD">
        <w:rPr>
          <w:sz w:val="20"/>
          <w:szCs w:val="20"/>
        </w:rPr>
        <w:t>Association</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Taxonomic</w:t>
      </w:r>
      <w:r w:rsidR="00170BE7" w:rsidRPr="003C59CD">
        <w:rPr>
          <w:sz w:val="20"/>
          <w:szCs w:val="20"/>
        </w:rPr>
        <w:t xml:space="preserve"> </w:t>
      </w:r>
      <w:r w:rsidRPr="003C59CD">
        <w:rPr>
          <w:sz w:val="20"/>
          <w:szCs w:val="20"/>
        </w:rPr>
        <w:t>Composition</w:t>
      </w:r>
      <w:r w:rsidR="00170BE7" w:rsidRPr="003C59CD">
        <w:rPr>
          <w:sz w:val="20"/>
          <w:szCs w:val="20"/>
        </w:rPr>
        <w:t xml:space="preserve"> </w:t>
      </w:r>
      <w:r w:rsidRPr="003C59CD">
        <w:rPr>
          <w:sz w:val="20"/>
          <w:szCs w:val="20"/>
        </w:rPr>
        <w:t>with</w:t>
      </w:r>
      <w:r w:rsidR="00170BE7" w:rsidRPr="003C59CD">
        <w:rPr>
          <w:sz w:val="20"/>
          <w:szCs w:val="20"/>
        </w:rPr>
        <w:t xml:space="preserve"> </w:t>
      </w:r>
      <w:r w:rsidRPr="003C59CD">
        <w:rPr>
          <w:sz w:val="20"/>
          <w:szCs w:val="20"/>
        </w:rPr>
        <w:t>Temperature.</w:t>
      </w:r>
      <w:r w:rsidR="00170BE7" w:rsidRPr="003C59CD">
        <w:rPr>
          <w:sz w:val="20"/>
          <w:szCs w:val="20"/>
        </w:rPr>
        <w:t xml:space="preserve"> </w:t>
      </w:r>
      <w:r w:rsidRPr="003C59CD">
        <w:rPr>
          <w:i/>
          <w:iCs/>
          <w:sz w:val="20"/>
          <w:szCs w:val="20"/>
        </w:rPr>
        <w:t>Journal</w:t>
      </w:r>
      <w:r w:rsidR="00170BE7" w:rsidRPr="003C59CD">
        <w:rPr>
          <w:i/>
          <w:iCs/>
          <w:sz w:val="20"/>
          <w:szCs w:val="20"/>
        </w:rPr>
        <w:t xml:space="preserve"> </w:t>
      </w:r>
      <w:r w:rsidRPr="003C59CD">
        <w:rPr>
          <w:i/>
          <w:iCs/>
          <w:sz w:val="20"/>
          <w:szCs w:val="20"/>
        </w:rPr>
        <w:t>of</w:t>
      </w:r>
      <w:r w:rsidR="00170BE7" w:rsidRPr="003C59CD">
        <w:rPr>
          <w:i/>
          <w:iCs/>
          <w:sz w:val="20"/>
          <w:szCs w:val="20"/>
        </w:rPr>
        <w:t xml:space="preserve"> </w:t>
      </w:r>
      <w:r w:rsidRPr="003C59CD">
        <w:rPr>
          <w:i/>
          <w:iCs/>
          <w:sz w:val="20"/>
          <w:szCs w:val="20"/>
        </w:rPr>
        <w:t>Plankton</w:t>
      </w:r>
      <w:r w:rsidR="00170BE7" w:rsidRPr="003C59CD">
        <w:rPr>
          <w:i/>
          <w:iCs/>
          <w:sz w:val="20"/>
          <w:szCs w:val="20"/>
        </w:rPr>
        <w:t xml:space="preserve"> </w:t>
      </w:r>
      <w:r w:rsidRPr="003C59CD">
        <w:rPr>
          <w:i/>
          <w:iCs/>
          <w:sz w:val="20"/>
          <w:szCs w:val="20"/>
        </w:rPr>
        <w:t>Research,</w:t>
      </w:r>
      <w:r w:rsidR="00170BE7" w:rsidRPr="003C59CD">
        <w:rPr>
          <w:i/>
          <w:iCs/>
          <w:sz w:val="20"/>
          <w:szCs w:val="20"/>
        </w:rPr>
        <w:t xml:space="preserve"> </w:t>
      </w:r>
      <w:r w:rsidRPr="003C59CD">
        <w:rPr>
          <w:sz w:val="20"/>
          <w:szCs w:val="20"/>
        </w:rPr>
        <w:t>28(1):</w:t>
      </w:r>
      <w:r w:rsidR="00170BE7" w:rsidRPr="003C59CD">
        <w:rPr>
          <w:sz w:val="20"/>
          <w:szCs w:val="20"/>
        </w:rPr>
        <w:t xml:space="preserve"> </w:t>
      </w:r>
      <w:r w:rsidRPr="003C59CD">
        <w:rPr>
          <w:sz w:val="20"/>
          <w:szCs w:val="20"/>
        </w:rPr>
        <w:t>1</w:t>
      </w:r>
      <w:r w:rsidR="00170BE7" w:rsidRPr="003C59CD">
        <w:rPr>
          <w:sz w:val="20"/>
          <w:szCs w:val="20"/>
        </w:rPr>
        <w:t xml:space="preserve"> </w:t>
      </w:r>
      <w:r w:rsidRPr="003C59CD">
        <w:rPr>
          <w:sz w:val="20"/>
          <w:szCs w:val="20"/>
        </w:rPr>
        <w:t>–</w:t>
      </w:r>
      <w:r w:rsidR="00170BE7" w:rsidRPr="003C59CD">
        <w:rPr>
          <w:sz w:val="20"/>
          <w:szCs w:val="20"/>
        </w:rPr>
        <w:t xml:space="preserve"> </w:t>
      </w:r>
      <w:r w:rsidRPr="003C59CD">
        <w:rPr>
          <w:sz w:val="20"/>
          <w:szCs w:val="20"/>
        </w:rPr>
        <w:t>17.</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r w:rsidRPr="003C59CD">
        <w:rPr>
          <w:sz w:val="20"/>
          <w:szCs w:val="20"/>
        </w:rPr>
        <w:t>Hall,</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I.</w:t>
      </w:r>
      <w:r w:rsidR="00170BE7" w:rsidRPr="003C59CD">
        <w:rPr>
          <w:sz w:val="20"/>
          <w:szCs w:val="20"/>
        </w:rPr>
        <w:t xml:space="preserve"> </w:t>
      </w:r>
      <w:r w:rsidRPr="003C59CD">
        <w:rPr>
          <w:sz w:val="20"/>
          <w:szCs w:val="20"/>
        </w:rPr>
        <w:t>M.C.</w:t>
      </w:r>
      <w:r w:rsidR="00170BE7" w:rsidRPr="003C59CD">
        <w:rPr>
          <w:sz w:val="20"/>
          <w:szCs w:val="20"/>
        </w:rPr>
        <w:t xml:space="preserve"> </w:t>
      </w:r>
      <w:r w:rsidRPr="003C59CD">
        <w:rPr>
          <w:sz w:val="20"/>
          <w:szCs w:val="20"/>
        </w:rPr>
        <w:t>Valente,</w:t>
      </w:r>
      <w:r w:rsidR="00170BE7" w:rsidRPr="003C59CD">
        <w:rPr>
          <w:sz w:val="20"/>
          <w:szCs w:val="20"/>
        </w:rPr>
        <w:t xml:space="preserve"> </w:t>
      </w:r>
      <w:r w:rsidRPr="003C59CD">
        <w:rPr>
          <w:sz w:val="20"/>
          <w:szCs w:val="20"/>
        </w:rPr>
        <w:t>B.</w:t>
      </w:r>
      <w:r w:rsidR="00170BE7" w:rsidRPr="003C59CD">
        <w:rPr>
          <w:sz w:val="20"/>
          <w:szCs w:val="20"/>
        </w:rPr>
        <w:t xml:space="preserve"> </w:t>
      </w:r>
      <w:r w:rsidRPr="003C59CD">
        <w:rPr>
          <w:sz w:val="20"/>
          <w:szCs w:val="20"/>
        </w:rPr>
        <w:t>Davies,</w:t>
      </w:r>
      <w:r w:rsidR="00170BE7" w:rsidRPr="003C59CD">
        <w:rPr>
          <w:sz w:val="20"/>
          <w:szCs w:val="20"/>
        </w:rPr>
        <w:t xml:space="preserve"> </w:t>
      </w:r>
      <w:r w:rsidRPr="003C59CD">
        <w:rPr>
          <w:sz w:val="20"/>
          <w:szCs w:val="20"/>
        </w:rPr>
        <w:t>(1977).</w:t>
      </w:r>
      <w:r w:rsidR="00170BE7" w:rsidRPr="003C59CD">
        <w:rPr>
          <w:sz w:val="20"/>
          <w:szCs w:val="20"/>
        </w:rPr>
        <w:t xml:space="preserve"> </w:t>
      </w:r>
      <w:r w:rsidRPr="003C59CD">
        <w:rPr>
          <w:sz w:val="20"/>
          <w:szCs w:val="20"/>
        </w:rPr>
        <w:t>The</w:t>
      </w:r>
      <w:r w:rsidR="00170BE7" w:rsidRPr="003C59CD">
        <w:rPr>
          <w:sz w:val="20"/>
          <w:szCs w:val="20"/>
        </w:rPr>
        <w:t xml:space="preserve"> </w:t>
      </w:r>
      <w:r w:rsidRPr="003C59CD">
        <w:rPr>
          <w:sz w:val="20"/>
          <w:szCs w:val="20"/>
        </w:rPr>
        <w:t>Zambezi</w:t>
      </w:r>
      <w:r w:rsidR="00170BE7" w:rsidRPr="003C59CD">
        <w:rPr>
          <w:sz w:val="20"/>
          <w:szCs w:val="20"/>
        </w:rPr>
        <w:t xml:space="preserve"> </w:t>
      </w:r>
      <w:r w:rsidRPr="003C59CD">
        <w:rPr>
          <w:sz w:val="20"/>
          <w:szCs w:val="20"/>
        </w:rPr>
        <w:t>River</w:t>
      </w:r>
      <w:r w:rsidR="00170BE7" w:rsidRPr="003C59CD">
        <w:rPr>
          <w:sz w:val="20"/>
          <w:szCs w:val="20"/>
        </w:rPr>
        <w:t xml:space="preserve"> </w:t>
      </w:r>
      <w:r w:rsidRPr="003C59CD">
        <w:rPr>
          <w:sz w:val="20"/>
          <w:szCs w:val="20"/>
        </w:rPr>
        <w:t>in</w:t>
      </w:r>
      <w:r w:rsidR="00170BE7" w:rsidRPr="003C59CD">
        <w:rPr>
          <w:sz w:val="20"/>
          <w:szCs w:val="20"/>
        </w:rPr>
        <w:t xml:space="preserve"> </w:t>
      </w:r>
      <w:r w:rsidRPr="003C59CD">
        <w:rPr>
          <w:sz w:val="20"/>
          <w:szCs w:val="20"/>
        </w:rPr>
        <w:t>Mozambique:</w:t>
      </w:r>
      <w:r w:rsidR="00170BE7" w:rsidRPr="003C59CD">
        <w:rPr>
          <w:sz w:val="20"/>
          <w:szCs w:val="20"/>
        </w:rPr>
        <w:t xml:space="preserve"> </w:t>
      </w:r>
      <w:r w:rsidRPr="003C59CD">
        <w:rPr>
          <w:sz w:val="20"/>
          <w:szCs w:val="20"/>
        </w:rPr>
        <w:t>The</w:t>
      </w:r>
      <w:r w:rsidR="00170BE7" w:rsidRPr="003C59CD">
        <w:rPr>
          <w:sz w:val="20"/>
          <w:szCs w:val="20"/>
        </w:rPr>
        <w:t xml:space="preserve"> </w:t>
      </w:r>
      <w:r w:rsidRPr="003C59CD">
        <w:rPr>
          <w:sz w:val="20"/>
          <w:szCs w:val="20"/>
        </w:rPr>
        <w:t>Physico-chemical</w:t>
      </w:r>
      <w:r w:rsidR="00170BE7" w:rsidRPr="003C59CD">
        <w:rPr>
          <w:sz w:val="20"/>
          <w:szCs w:val="20"/>
        </w:rPr>
        <w:t xml:space="preserve"> </w:t>
      </w:r>
      <w:r w:rsidRPr="003C59CD">
        <w:rPr>
          <w:sz w:val="20"/>
          <w:szCs w:val="20"/>
        </w:rPr>
        <w:t>Status</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the</w:t>
      </w:r>
      <w:r w:rsidR="00170BE7" w:rsidRPr="003C59CD">
        <w:rPr>
          <w:sz w:val="20"/>
          <w:szCs w:val="20"/>
        </w:rPr>
        <w:t xml:space="preserve"> </w:t>
      </w:r>
      <w:r w:rsidRPr="003C59CD">
        <w:rPr>
          <w:sz w:val="20"/>
          <w:szCs w:val="20"/>
        </w:rPr>
        <w:t>Middle</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Lower</w:t>
      </w:r>
      <w:r w:rsidR="00170BE7" w:rsidRPr="003C59CD">
        <w:rPr>
          <w:sz w:val="20"/>
          <w:szCs w:val="20"/>
        </w:rPr>
        <w:t xml:space="preserve"> </w:t>
      </w:r>
      <w:r w:rsidRPr="003C59CD">
        <w:rPr>
          <w:sz w:val="20"/>
          <w:szCs w:val="20"/>
        </w:rPr>
        <w:t>Zambezi</w:t>
      </w:r>
      <w:r w:rsidR="00170BE7" w:rsidRPr="003C59CD">
        <w:rPr>
          <w:sz w:val="20"/>
          <w:szCs w:val="20"/>
        </w:rPr>
        <w:t xml:space="preserve"> </w:t>
      </w:r>
      <w:r w:rsidRPr="003C59CD">
        <w:rPr>
          <w:sz w:val="20"/>
          <w:szCs w:val="20"/>
        </w:rPr>
        <w:t>Prior</w:t>
      </w:r>
      <w:r w:rsidR="00170BE7" w:rsidRPr="003C59CD">
        <w:rPr>
          <w:sz w:val="20"/>
          <w:szCs w:val="20"/>
        </w:rPr>
        <w:t xml:space="preserve"> </w:t>
      </w:r>
      <w:r w:rsidRPr="003C59CD">
        <w:rPr>
          <w:sz w:val="20"/>
          <w:szCs w:val="20"/>
        </w:rPr>
        <w:t>to</w:t>
      </w:r>
      <w:r w:rsidR="00170BE7" w:rsidRPr="003C59CD">
        <w:rPr>
          <w:sz w:val="20"/>
          <w:szCs w:val="20"/>
        </w:rPr>
        <w:t xml:space="preserve"> </w:t>
      </w:r>
      <w:r w:rsidRPr="003C59CD">
        <w:rPr>
          <w:sz w:val="20"/>
          <w:szCs w:val="20"/>
        </w:rPr>
        <w:t>the</w:t>
      </w:r>
      <w:r w:rsidR="00170BE7" w:rsidRPr="003C59CD">
        <w:rPr>
          <w:sz w:val="20"/>
          <w:szCs w:val="20"/>
        </w:rPr>
        <w:t xml:space="preserve"> </w:t>
      </w:r>
      <w:r w:rsidRPr="003C59CD">
        <w:rPr>
          <w:sz w:val="20"/>
          <w:szCs w:val="20"/>
        </w:rPr>
        <w:t>closure</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the</w:t>
      </w:r>
      <w:r w:rsidR="00170BE7" w:rsidRPr="003C59CD">
        <w:rPr>
          <w:sz w:val="20"/>
          <w:szCs w:val="20"/>
        </w:rPr>
        <w:t xml:space="preserve"> </w:t>
      </w:r>
      <w:r w:rsidRPr="003C59CD">
        <w:rPr>
          <w:sz w:val="20"/>
          <w:szCs w:val="20"/>
        </w:rPr>
        <w:t>Cubora</w:t>
      </w:r>
      <w:r w:rsidR="00170BE7" w:rsidRPr="003C59CD">
        <w:rPr>
          <w:sz w:val="20"/>
          <w:szCs w:val="20"/>
        </w:rPr>
        <w:t xml:space="preserve"> </w:t>
      </w:r>
      <w:r w:rsidRPr="003C59CD">
        <w:rPr>
          <w:sz w:val="20"/>
          <w:szCs w:val="20"/>
        </w:rPr>
        <w:t>Bassa</w:t>
      </w:r>
      <w:r w:rsidR="00170BE7" w:rsidRPr="003C59CD">
        <w:rPr>
          <w:sz w:val="20"/>
          <w:szCs w:val="20"/>
        </w:rPr>
        <w:t xml:space="preserve"> </w:t>
      </w:r>
      <w:r w:rsidRPr="003C59CD">
        <w:rPr>
          <w:sz w:val="20"/>
          <w:szCs w:val="20"/>
        </w:rPr>
        <w:t>Dam.</w:t>
      </w:r>
      <w:r w:rsidR="00170BE7" w:rsidRPr="003C59CD">
        <w:rPr>
          <w:sz w:val="20"/>
          <w:szCs w:val="20"/>
        </w:rPr>
        <w:t xml:space="preserve"> </w:t>
      </w:r>
      <w:r w:rsidRPr="003C59CD">
        <w:rPr>
          <w:i/>
          <w:iCs/>
          <w:sz w:val="20"/>
          <w:szCs w:val="20"/>
        </w:rPr>
        <w:t>Freshwater</w:t>
      </w:r>
      <w:r w:rsidR="00170BE7" w:rsidRPr="003C59CD">
        <w:rPr>
          <w:i/>
          <w:iCs/>
          <w:sz w:val="20"/>
          <w:szCs w:val="20"/>
        </w:rPr>
        <w:t xml:space="preserve"> </w:t>
      </w:r>
      <w:r w:rsidRPr="003C59CD">
        <w:rPr>
          <w:i/>
          <w:iCs/>
          <w:sz w:val="20"/>
          <w:szCs w:val="20"/>
        </w:rPr>
        <w:t>Biology,</w:t>
      </w:r>
      <w:r w:rsidR="00170BE7" w:rsidRPr="003C59CD">
        <w:rPr>
          <w:i/>
          <w:iCs/>
          <w:sz w:val="20"/>
          <w:szCs w:val="20"/>
        </w:rPr>
        <w:t xml:space="preserve"> </w:t>
      </w:r>
      <w:r w:rsidRPr="003C59CD">
        <w:rPr>
          <w:sz w:val="20"/>
          <w:szCs w:val="20"/>
        </w:rPr>
        <w:t>7:</w:t>
      </w:r>
      <w:r w:rsidR="00170BE7" w:rsidRPr="003C59CD">
        <w:rPr>
          <w:sz w:val="20"/>
          <w:szCs w:val="20"/>
        </w:rPr>
        <w:t xml:space="preserve"> </w:t>
      </w:r>
      <w:r w:rsidRPr="003C59CD">
        <w:rPr>
          <w:sz w:val="20"/>
          <w:szCs w:val="20"/>
        </w:rPr>
        <w:t>187</w:t>
      </w:r>
      <w:r w:rsidR="00170BE7" w:rsidRPr="003C59CD">
        <w:rPr>
          <w:sz w:val="20"/>
          <w:szCs w:val="20"/>
        </w:rPr>
        <w:t xml:space="preserve"> </w:t>
      </w:r>
      <w:r w:rsidRPr="003C59CD">
        <w:rPr>
          <w:sz w:val="20"/>
          <w:szCs w:val="20"/>
        </w:rPr>
        <w:t>–</w:t>
      </w:r>
      <w:r w:rsidR="00170BE7" w:rsidRPr="003C59CD">
        <w:rPr>
          <w:sz w:val="20"/>
          <w:szCs w:val="20"/>
        </w:rPr>
        <w:t xml:space="preserve"> </w:t>
      </w:r>
      <w:r w:rsidRPr="003C59CD">
        <w:rPr>
          <w:sz w:val="20"/>
          <w:szCs w:val="20"/>
        </w:rPr>
        <w:t>206.</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bookmarkStart w:id="9" w:name="_Hlk15619615"/>
      <w:r w:rsidRPr="003C59CD">
        <w:rPr>
          <w:sz w:val="20"/>
          <w:szCs w:val="20"/>
        </w:rPr>
        <w:t>Hart,</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I.</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Zabbey,</w:t>
      </w:r>
      <w:r w:rsidR="00170BE7" w:rsidRPr="003C59CD">
        <w:rPr>
          <w:sz w:val="20"/>
          <w:szCs w:val="20"/>
        </w:rPr>
        <w:t xml:space="preserve"> </w:t>
      </w:r>
      <w:r w:rsidRPr="003C59CD">
        <w:rPr>
          <w:sz w:val="20"/>
          <w:szCs w:val="20"/>
        </w:rPr>
        <w:t>N.</w:t>
      </w:r>
      <w:r w:rsidR="00170BE7" w:rsidRPr="003C59CD">
        <w:rPr>
          <w:sz w:val="20"/>
          <w:szCs w:val="20"/>
        </w:rPr>
        <w:t xml:space="preserve"> </w:t>
      </w:r>
      <w:r w:rsidRPr="003C59CD">
        <w:rPr>
          <w:sz w:val="20"/>
          <w:szCs w:val="20"/>
        </w:rPr>
        <w:t>(2005).</w:t>
      </w:r>
      <w:r w:rsidR="00170BE7" w:rsidRPr="003C59CD">
        <w:rPr>
          <w:sz w:val="20"/>
          <w:szCs w:val="20"/>
        </w:rPr>
        <w:t xml:space="preserve"> </w:t>
      </w:r>
      <w:r w:rsidRPr="003C59CD">
        <w:rPr>
          <w:sz w:val="20"/>
          <w:szCs w:val="20"/>
        </w:rPr>
        <w:t>Physico-chemistry</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Benthic</w:t>
      </w:r>
      <w:r w:rsidR="00170BE7" w:rsidRPr="003C59CD">
        <w:rPr>
          <w:sz w:val="20"/>
          <w:szCs w:val="20"/>
        </w:rPr>
        <w:t xml:space="preserve"> </w:t>
      </w:r>
      <w:r w:rsidRPr="003C59CD">
        <w:rPr>
          <w:sz w:val="20"/>
          <w:szCs w:val="20"/>
        </w:rPr>
        <w:t>Fauna</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Woji</w:t>
      </w:r>
      <w:r w:rsidR="00170BE7" w:rsidRPr="003C59CD">
        <w:rPr>
          <w:sz w:val="20"/>
          <w:szCs w:val="20"/>
        </w:rPr>
        <w:t xml:space="preserve"> </w:t>
      </w:r>
      <w:r w:rsidRPr="003C59CD">
        <w:rPr>
          <w:sz w:val="20"/>
          <w:szCs w:val="20"/>
        </w:rPr>
        <w:t>Creek</w:t>
      </w:r>
      <w:r w:rsidR="00170BE7" w:rsidRPr="003C59CD">
        <w:rPr>
          <w:sz w:val="20"/>
          <w:szCs w:val="20"/>
        </w:rPr>
        <w:t xml:space="preserve"> </w:t>
      </w:r>
      <w:r w:rsidRPr="003C59CD">
        <w:rPr>
          <w:sz w:val="20"/>
          <w:szCs w:val="20"/>
        </w:rPr>
        <w:t>in</w:t>
      </w:r>
      <w:r w:rsidR="00170BE7" w:rsidRPr="003C59CD">
        <w:rPr>
          <w:sz w:val="20"/>
          <w:szCs w:val="20"/>
        </w:rPr>
        <w:t xml:space="preserve"> </w:t>
      </w:r>
      <w:r w:rsidRPr="003C59CD">
        <w:rPr>
          <w:sz w:val="20"/>
          <w:szCs w:val="20"/>
        </w:rPr>
        <w:t>the</w:t>
      </w:r>
      <w:r w:rsidR="00170BE7" w:rsidRPr="003C59CD">
        <w:rPr>
          <w:sz w:val="20"/>
          <w:szCs w:val="20"/>
        </w:rPr>
        <w:t xml:space="preserve"> </w:t>
      </w:r>
      <w:r w:rsidRPr="003C59CD">
        <w:rPr>
          <w:sz w:val="20"/>
          <w:szCs w:val="20"/>
        </w:rPr>
        <w:t>Lower</w:t>
      </w:r>
      <w:r w:rsidR="00170BE7" w:rsidRPr="003C59CD">
        <w:rPr>
          <w:sz w:val="20"/>
          <w:szCs w:val="20"/>
        </w:rPr>
        <w:t xml:space="preserve"> </w:t>
      </w:r>
      <w:r w:rsidRPr="003C59CD">
        <w:rPr>
          <w:sz w:val="20"/>
          <w:szCs w:val="20"/>
        </w:rPr>
        <w:t>Niger</w:t>
      </w:r>
      <w:r w:rsidR="00170BE7" w:rsidRPr="003C59CD">
        <w:rPr>
          <w:sz w:val="20"/>
          <w:szCs w:val="20"/>
        </w:rPr>
        <w:t xml:space="preserve"> </w:t>
      </w:r>
      <w:r w:rsidRPr="003C59CD">
        <w:rPr>
          <w:sz w:val="20"/>
          <w:szCs w:val="20"/>
        </w:rPr>
        <w:t>Delta,</w:t>
      </w:r>
      <w:r w:rsidR="00170BE7" w:rsidRPr="003C59CD">
        <w:rPr>
          <w:sz w:val="20"/>
          <w:szCs w:val="20"/>
        </w:rPr>
        <w:t xml:space="preserve"> </w:t>
      </w:r>
      <w:r w:rsidRPr="003C59CD">
        <w:rPr>
          <w:sz w:val="20"/>
          <w:szCs w:val="20"/>
        </w:rPr>
        <w:t>Nigeria.</w:t>
      </w:r>
      <w:r w:rsidR="00170BE7" w:rsidRPr="003C59CD">
        <w:rPr>
          <w:sz w:val="20"/>
          <w:szCs w:val="20"/>
        </w:rPr>
        <w:t xml:space="preserve"> </w:t>
      </w:r>
      <w:r w:rsidRPr="003C59CD">
        <w:rPr>
          <w:i/>
          <w:iCs/>
          <w:sz w:val="20"/>
          <w:szCs w:val="20"/>
        </w:rPr>
        <w:t>Environment</w:t>
      </w:r>
      <w:r w:rsidR="00170BE7" w:rsidRPr="003C59CD">
        <w:rPr>
          <w:i/>
          <w:iCs/>
          <w:sz w:val="20"/>
          <w:szCs w:val="20"/>
        </w:rPr>
        <w:t xml:space="preserve"> </w:t>
      </w:r>
      <w:r w:rsidRPr="003C59CD">
        <w:rPr>
          <w:i/>
          <w:iCs/>
          <w:sz w:val="20"/>
          <w:szCs w:val="20"/>
        </w:rPr>
        <w:t>and</w:t>
      </w:r>
      <w:r w:rsidR="00170BE7" w:rsidRPr="003C59CD">
        <w:rPr>
          <w:i/>
          <w:iCs/>
          <w:sz w:val="20"/>
          <w:szCs w:val="20"/>
        </w:rPr>
        <w:t xml:space="preserve"> </w:t>
      </w:r>
      <w:r w:rsidRPr="003C59CD">
        <w:rPr>
          <w:i/>
          <w:iCs/>
          <w:sz w:val="20"/>
          <w:szCs w:val="20"/>
        </w:rPr>
        <w:t>Ecology,</w:t>
      </w:r>
      <w:r w:rsidR="00170BE7" w:rsidRPr="003C59CD">
        <w:rPr>
          <w:i/>
          <w:iCs/>
          <w:sz w:val="20"/>
          <w:szCs w:val="20"/>
        </w:rPr>
        <w:t xml:space="preserve"> </w:t>
      </w:r>
      <w:r w:rsidRPr="003C59CD">
        <w:rPr>
          <w:sz w:val="20"/>
          <w:szCs w:val="20"/>
        </w:rPr>
        <w:t>23(2):</w:t>
      </w:r>
      <w:r w:rsidR="00170BE7" w:rsidRPr="003C59CD">
        <w:rPr>
          <w:sz w:val="20"/>
          <w:szCs w:val="20"/>
        </w:rPr>
        <w:t xml:space="preserve"> </w:t>
      </w:r>
      <w:r w:rsidRPr="003C59CD">
        <w:rPr>
          <w:sz w:val="20"/>
          <w:szCs w:val="20"/>
        </w:rPr>
        <w:t>361</w:t>
      </w:r>
      <w:r w:rsidR="00170BE7" w:rsidRPr="003C59CD">
        <w:rPr>
          <w:sz w:val="20"/>
          <w:szCs w:val="20"/>
        </w:rPr>
        <w:t xml:space="preserve"> </w:t>
      </w:r>
      <w:r w:rsidRPr="003C59CD">
        <w:rPr>
          <w:sz w:val="20"/>
          <w:szCs w:val="20"/>
        </w:rPr>
        <w:t>–</w:t>
      </w:r>
      <w:r w:rsidR="00170BE7" w:rsidRPr="003C59CD">
        <w:rPr>
          <w:sz w:val="20"/>
          <w:szCs w:val="20"/>
        </w:rPr>
        <w:t xml:space="preserve"> </w:t>
      </w:r>
      <w:r w:rsidRPr="003C59CD">
        <w:rPr>
          <w:sz w:val="20"/>
          <w:szCs w:val="20"/>
        </w:rPr>
        <w:t>368.</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r w:rsidRPr="003C59CD">
        <w:rPr>
          <w:sz w:val="20"/>
          <w:szCs w:val="20"/>
        </w:rPr>
        <w:t>Kemdirm,</w:t>
      </w:r>
      <w:r w:rsidR="00170BE7" w:rsidRPr="003C59CD">
        <w:rPr>
          <w:sz w:val="20"/>
          <w:szCs w:val="20"/>
        </w:rPr>
        <w:t xml:space="preserve"> </w:t>
      </w:r>
      <w:r w:rsidRPr="003C59CD">
        <w:rPr>
          <w:sz w:val="20"/>
          <w:szCs w:val="20"/>
        </w:rPr>
        <w:t>E.</w:t>
      </w:r>
      <w:r w:rsidR="00170BE7" w:rsidRPr="003C59CD">
        <w:rPr>
          <w:sz w:val="20"/>
          <w:szCs w:val="20"/>
        </w:rPr>
        <w:t xml:space="preserve"> </w:t>
      </w:r>
      <w:r w:rsidRPr="003C59CD">
        <w:rPr>
          <w:sz w:val="20"/>
          <w:szCs w:val="20"/>
        </w:rPr>
        <w:t>C.</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Ejike,</w:t>
      </w:r>
      <w:r w:rsidR="00170BE7" w:rsidRPr="003C59CD">
        <w:rPr>
          <w:sz w:val="20"/>
          <w:szCs w:val="20"/>
        </w:rPr>
        <w:t xml:space="preserve"> </w:t>
      </w:r>
      <w:r w:rsidRPr="003C59CD">
        <w:rPr>
          <w:sz w:val="20"/>
          <w:szCs w:val="20"/>
        </w:rPr>
        <w:t>C.</w:t>
      </w:r>
      <w:r w:rsidR="00170BE7" w:rsidRPr="003C59CD">
        <w:rPr>
          <w:sz w:val="20"/>
          <w:szCs w:val="20"/>
        </w:rPr>
        <w:t xml:space="preserve"> </w:t>
      </w:r>
      <w:r w:rsidRPr="003C59CD">
        <w:rPr>
          <w:sz w:val="20"/>
          <w:szCs w:val="20"/>
        </w:rPr>
        <w:t>(1992).</w:t>
      </w:r>
      <w:r w:rsidR="00170BE7" w:rsidRPr="003C59CD">
        <w:rPr>
          <w:sz w:val="20"/>
          <w:szCs w:val="20"/>
        </w:rPr>
        <w:t xml:space="preserve"> </w:t>
      </w:r>
      <w:r w:rsidRPr="003C59CD">
        <w:rPr>
          <w:sz w:val="20"/>
          <w:szCs w:val="20"/>
        </w:rPr>
        <w:t>The</w:t>
      </w:r>
      <w:r w:rsidR="00170BE7" w:rsidRPr="003C59CD">
        <w:rPr>
          <w:sz w:val="20"/>
          <w:szCs w:val="20"/>
        </w:rPr>
        <w:t xml:space="preserve"> </w:t>
      </w:r>
      <w:r w:rsidRPr="003C59CD">
        <w:rPr>
          <w:sz w:val="20"/>
          <w:szCs w:val="20"/>
        </w:rPr>
        <w:t>Phytoplankton</w:t>
      </w:r>
      <w:r w:rsidR="00170BE7" w:rsidRPr="003C59CD">
        <w:rPr>
          <w:sz w:val="20"/>
          <w:szCs w:val="20"/>
        </w:rPr>
        <w:t xml:space="preserve"> </w:t>
      </w:r>
      <w:r w:rsidRPr="003C59CD">
        <w:rPr>
          <w:sz w:val="20"/>
          <w:szCs w:val="20"/>
        </w:rPr>
        <w:t>Response</w:t>
      </w:r>
      <w:r w:rsidR="00170BE7" w:rsidRPr="003C59CD">
        <w:rPr>
          <w:sz w:val="20"/>
          <w:szCs w:val="20"/>
        </w:rPr>
        <w:t xml:space="preserve"> </w:t>
      </w:r>
      <w:r w:rsidRPr="003C59CD">
        <w:rPr>
          <w:sz w:val="20"/>
          <w:szCs w:val="20"/>
        </w:rPr>
        <w:t>to</w:t>
      </w:r>
      <w:r w:rsidR="00170BE7" w:rsidRPr="003C59CD">
        <w:rPr>
          <w:sz w:val="20"/>
          <w:szCs w:val="20"/>
        </w:rPr>
        <w:t xml:space="preserve"> </w:t>
      </w:r>
      <w:r w:rsidRPr="003C59CD">
        <w:rPr>
          <w:sz w:val="20"/>
          <w:szCs w:val="20"/>
        </w:rPr>
        <w:t>Artificial</w:t>
      </w:r>
      <w:r w:rsidR="00170BE7" w:rsidRPr="003C59CD">
        <w:rPr>
          <w:sz w:val="20"/>
          <w:szCs w:val="20"/>
        </w:rPr>
        <w:t xml:space="preserve"> </w:t>
      </w:r>
      <w:r w:rsidRPr="003C59CD">
        <w:rPr>
          <w:sz w:val="20"/>
          <w:szCs w:val="20"/>
        </w:rPr>
        <w:t>Enrichment</w:t>
      </w:r>
      <w:r w:rsidR="00170BE7" w:rsidRPr="003C59CD">
        <w:rPr>
          <w:sz w:val="20"/>
          <w:szCs w:val="20"/>
        </w:rPr>
        <w:t xml:space="preserve"> </w:t>
      </w:r>
      <w:r w:rsidRPr="003C59CD">
        <w:rPr>
          <w:sz w:val="20"/>
          <w:szCs w:val="20"/>
        </w:rPr>
        <w:t>with</w:t>
      </w:r>
      <w:r w:rsidR="00170BE7" w:rsidRPr="003C59CD">
        <w:rPr>
          <w:sz w:val="20"/>
          <w:szCs w:val="20"/>
        </w:rPr>
        <w:t xml:space="preserve"> </w:t>
      </w:r>
      <w:r w:rsidRPr="003C59CD">
        <w:rPr>
          <w:sz w:val="20"/>
          <w:szCs w:val="20"/>
        </w:rPr>
        <w:t>Nitrates</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Phosphates</w:t>
      </w:r>
      <w:r w:rsidR="00170BE7" w:rsidRPr="003C59CD">
        <w:rPr>
          <w:sz w:val="20"/>
          <w:szCs w:val="20"/>
        </w:rPr>
        <w:t xml:space="preserve"> </w:t>
      </w:r>
      <w:r w:rsidRPr="003C59CD">
        <w:rPr>
          <w:sz w:val="20"/>
          <w:szCs w:val="20"/>
        </w:rPr>
        <w:t>in</w:t>
      </w:r>
      <w:r w:rsidR="00170BE7" w:rsidRPr="003C59CD">
        <w:rPr>
          <w:sz w:val="20"/>
          <w:szCs w:val="20"/>
        </w:rPr>
        <w:t xml:space="preserve"> </w:t>
      </w:r>
      <w:r w:rsidRPr="003C59CD">
        <w:rPr>
          <w:sz w:val="20"/>
          <w:szCs w:val="20"/>
        </w:rPr>
        <w:t>an</w:t>
      </w:r>
      <w:r w:rsidR="00170BE7" w:rsidRPr="003C59CD">
        <w:rPr>
          <w:sz w:val="20"/>
          <w:szCs w:val="20"/>
        </w:rPr>
        <w:t xml:space="preserve"> </w:t>
      </w:r>
      <w:r w:rsidRPr="003C59CD">
        <w:rPr>
          <w:sz w:val="20"/>
          <w:szCs w:val="20"/>
        </w:rPr>
        <w:t>upland</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lowland</w:t>
      </w:r>
      <w:r w:rsidR="00170BE7" w:rsidRPr="003C59CD">
        <w:rPr>
          <w:sz w:val="20"/>
          <w:szCs w:val="20"/>
        </w:rPr>
        <w:t xml:space="preserve"> </w:t>
      </w:r>
      <w:r w:rsidRPr="003C59CD">
        <w:rPr>
          <w:sz w:val="20"/>
          <w:szCs w:val="20"/>
        </w:rPr>
        <w:t>reservoir</w:t>
      </w:r>
      <w:r w:rsidR="00170BE7" w:rsidRPr="003C59CD">
        <w:rPr>
          <w:sz w:val="20"/>
          <w:szCs w:val="20"/>
        </w:rPr>
        <w:t xml:space="preserve"> </w:t>
      </w:r>
      <w:r w:rsidRPr="003C59CD">
        <w:rPr>
          <w:sz w:val="20"/>
          <w:szCs w:val="20"/>
        </w:rPr>
        <w:t>in</w:t>
      </w:r>
      <w:r w:rsidR="00170BE7" w:rsidRPr="003C59CD">
        <w:rPr>
          <w:sz w:val="20"/>
          <w:szCs w:val="20"/>
        </w:rPr>
        <w:t xml:space="preserve"> </w:t>
      </w:r>
      <w:r w:rsidRPr="003C59CD">
        <w:rPr>
          <w:sz w:val="20"/>
          <w:szCs w:val="20"/>
        </w:rPr>
        <w:t>Plateau</w:t>
      </w:r>
      <w:r w:rsidR="00170BE7" w:rsidRPr="003C59CD">
        <w:rPr>
          <w:sz w:val="20"/>
          <w:szCs w:val="20"/>
        </w:rPr>
        <w:t xml:space="preserve"> </w:t>
      </w:r>
      <w:r w:rsidRPr="003C59CD">
        <w:rPr>
          <w:sz w:val="20"/>
          <w:szCs w:val="20"/>
        </w:rPr>
        <w:t>State,</w:t>
      </w:r>
      <w:r w:rsidR="00170BE7" w:rsidRPr="003C59CD">
        <w:rPr>
          <w:sz w:val="20"/>
          <w:szCs w:val="20"/>
        </w:rPr>
        <w:t xml:space="preserve"> </w:t>
      </w:r>
      <w:r w:rsidRPr="003C59CD">
        <w:rPr>
          <w:i/>
          <w:iCs/>
          <w:sz w:val="20"/>
          <w:szCs w:val="20"/>
        </w:rPr>
        <w:t>Journal</w:t>
      </w:r>
      <w:r w:rsidR="00170BE7" w:rsidRPr="003C59CD">
        <w:rPr>
          <w:i/>
          <w:iCs/>
          <w:sz w:val="20"/>
          <w:szCs w:val="20"/>
        </w:rPr>
        <w:t xml:space="preserve"> </w:t>
      </w:r>
      <w:r w:rsidRPr="003C59CD">
        <w:rPr>
          <w:i/>
          <w:iCs/>
          <w:sz w:val="20"/>
          <w:szCs w:val="20"/>
        </w:rPr>
        <w:t>of</w:t>
      </w:r>
      <w:r w:rsidR="00170BE7" w:rsidRPr="003C59CD">
        <w:rPr>
          <w:i/>
          <w:iCs/>
          <w:sz w:val="20"/>
          <w:szCs w:val="20"/>
        </w:rPr>
        <w:t xml:space="preserve"> </w:t>
      </w:r>
      <w:r w:rsidRPr="003C59CD">
        <w:rPr>
          <w:i/>
          <w:iCs/>
          <w:sz w:val="20"/>
          <w:szCs w:val="20"/>
        </w:rPr>
        <w:t>Aquatic</w:t>
      </w:r>
      <w:r w:rsidR="00170BE7" w:rsidRPr="003C59CD">
        <w:rPr>
          <w:i/>
          <w:iCs/>
          <w:sz w:val="20"/>
          <w:szCs w:val="20"/>
        </w:rPr>
        <w:t xml:space="preserve"> </w:t>
      </w:r>
      <w:r w:rsidRPr="003C59CD">
        <w:rPr>
          <w:i/>
          <w:iCs/>
          <w:sz w:val="20"/>
          <w:szCs w:val="20"/>
        </w:rPr>
        <w:t>Sc</w:t>
      </w:r>
      <w:r w:rsidRPr="003C59CD">
        <w:rPr>
          <w:sz w:val="20"/>
          <w:szCs w:val="20"/>
        </w:rPr>
        <w:t>ience,</w:t>
      </w:r>
      <w:r w:rsidR="00170BE7" w:rsidRPr="003C59CD">
        <w:rPr>
          <w:sz w:val="20"/>
          <w:szCs w:val="20"/>
        </w:rPr>
        <w:t xml:space="preserve"> </w:t>
      </w:r>
      <w:r w:rsidRPr="003C59CD">
        <w:rPr>
          <w:sz w:val="20"/>
          <w:szCs w:val="20"/>
        </w:rPr>
        <w:t>7:</w:t>
      </w:r>
      <w:r w:rsidR="00170BE7" w:rsidRPr="003C59CD">
        <w:rPr>
          <w:sz w:val="20"/>
          <w:szCs w:val="20"/>
        </w:rPr>
        <w:t xml:space="preserve"> </w:t>
      </w:r>
      <w:r w:rsidRPr="003C59CD">
        <w:rPr>
          <w:sz w:val="20"/>
          <w:szCs w:val="20"/>
        </w:rPr>
        <w:t>45</w:t>
      </w:r>
      <w:r w:rsidR="00170BE7" w:rsidRPr="003C59CD">
        <w:rPr>
          <w:sz w:val="20"/>
          <w:szCs w:val="20"/>
        </w:rPr>
        <w:t xml:space="preserve"> </w:t>
      </w:r>
      <w:r w:rsidRPr="003C59CD">
        <w:rPr>
          <w:sz w:val="20"/>
          <w:szCs w:val="20"/>
        </w:rPr>
        <w:t>–</w:t>
      </w:r>
      <w:r w:rsidR="00170BE7" w:rsidRPr="003C59CD">
        <w:rPr>
          <w:sz w:val="20"/>
          <w:szCs w:val="20"/>
        </w:rPr>
        <w:t xml:space="preserve"> </w:t>
      </w:r>
      <w:r w:rsidRPr="003C59CD">
        <w:rPr>
          <w:sz w:val="20"/>
          <w:szCs w:val="20"/>
        </w:rPr>
        <w:t>57.</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bookmarkStart w:id="10" w:name="_Hlk15619184"/>
      <w:bookmarkEnd w:id="9"/>
      <w:r w:rsidRPr="003C59CD">
        <w:rPr>
          <w:sz w:val="20"/>
          <w:szCs w:val="20"/>
        </w:rPr>
        <w:t>King,</w:t>
      </w:r>
      <w:r w:rsidR="00170BE7" w:rsidRPr="003C59CD">
        <w:rPr>
          <w:sz w:val="20"/>
          <w:szCs w:val="20"/>
        </w:rPr>
        <w:t xml:space="preserve"> </w:t>
      </w:r>
      <w:r w:rsidRPr="003C59CD">
        <w:rPr>
          <w:sz w:val="20"/>
          <w:szCs w:val="20"/>
        </w:rPr>
        <w:t>R.</w:t>
      </w:r>
      <w:r w:rsidR="00170BE7" w:rsidRPr="003C59CD">
        <w:rPr>
          <w:sz w:val="20"/>
          <w:szCs w:val="20"/>
        </w:rPr>
        <w:t xml:space="preserve"> </w:t>
      </w:r>
      <w:r w:rsidRPr="003C59CD">
        <w:rPr>
          <w:sz w:val="20"/>
          <w:szCs w:val="20"/>
        </w:rPr>
        <w:t>P.</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Nkanta,</w:t>
      </w:r>
      <w:r w:rsidR="00170BE7" w:rsidRPr="003C59CD">
        <w:rPr>
          <w:sz w:val="20"/>
          <w:szCs w:val="20"/>
        </w:rPr>
        <w:t xml:space="preserve"> </w:t>
      </w:r>
      <w:r w:rsidRPr="003C59CD">
        <w:rPr>
          <w:sz w:val="20"/>
          <w:szCs w:val="20"/>
        </w:rPr>
        <w:t>N.</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(1991).</w:t>
      </w:r>
      <w:r w:rsidR="00170BE7" w:rsidRPr="003C59CD">
        <w:rPr>
          <w:sz w:val="20"/>
          <w:szCs w:val="20"/>
        </w:rPr>
        <w:t xml:space="preserve"> </w:t>
      </w:r>
      <w:r w:rsidRPr="003C59CD">
        <w:rPr>
          <w:sz w:val="20"/>
          <w:szCs w:val="20"/>
        </w:rPr>
        <w:t>The</w:t>
      </w:r>
      <w:r w:rsidR="00170BE7" w:rsidRPr="003C59CD">
        <w:rPr>
          <w:sz w:val="20"/>
          <w:szCs w:val="20"/>
        </w:rPr>
        <w:t xml:space="preserve"> </w:t>
      </w:r>
      <w:r w:rsidRPr="003C59CD">
        <w:rPr>
          <w:sz w:val="20"/>
          <w:szCs w:val="20"/>
        </w:rPr>
        <w:t>Status</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Seasonality</w:t>
      </w:r>
      <w:r w:rsidR="00170BE7" w:rsidRPr="003C59CD">
        <w:rPr>
          <w:sz w:val="20"/>
          <w:szCs w:val="20"/>
        </w:rPr>
        <w:t xml:space="preserve"> </w:t>
      </w:r>
      <w:r w:rsidRPr="003C59CD">
        <w:rPr>
          <w:sz w:val="20"/>
          <w:szCs w:val="20"/>
        </w:rPr>
        <w:t>in</w:t>
      </w:r>
      <w:r w:rsidR="00170BE7" w:rsidRPr="003C59CD">
        <w:rPr>
          <w:sz w:val="20"/>
          <w:szCs w:val="20"/>
        </w:rPr>
        <w:t xml:space="preserve"> </w:t>
      </w:r>
      <w:r w:rsidRPr="003C59CD">
        <w:rPr>
          <w:sz w:val="20"/>
          <w:szCs w:val="20"/>
        </w:rPr>
        <w:t>the</w:t>
      </w:r>
      <w:r w:rsidR="00170BE7" w:rsidRPr="003C59CD">
        <w:rPr>
          <w:sz w:val="20"/>
          <w:szCs w:val="20"/>
        </w:rPr>
        <w:t xml:space="preserve"> </w:t>
      </w:r>
      <w:r w:rsidRPr="003C59CD">
        <w:rPr>
          <w:sz w:val="20"/>
          <w:szCs w:val="20"/>
        </w:rPr>
        <w:t>Physico-chemical</w:t>
      </w:r>
      <w:r w:rsidR="00170BE7" w:rsidRPr="003C59CD">
        <w:rPr>
          <w:sz w:val="20"/>
          <w:szCs w:val="20"/>
        </w:rPr>
        <w:t xml:space="preserve"> </w:t>
      </w:r>
      <w:r w:rsidRPr="003C59CD">
        <w:rPr>
          <w:sz w:val="20"/>
          <w:szCs w:val="20"/>
        </w:rPr>
        <w:t>Hydrology</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Nigerian</w:t>
      </w:r>
      <w:r w:rsidR="00170BE7" w:rsidRPr="003C59CD">
        <w:rPr>
          <w:sz w:val="20"/>
          <w:szCs w:val="20"/>
        </w:rPr>
        <w:t xml:space="preserve"> </w:t>
      </w:r>
      <w:r w:rsidRPr="003C59CD">
        <w:rPr>
          <w:sz w:val="20"/>
          <w:szCs w:val="20"/>
        </w:rPr>
        <w:t>Rainforest</w:t>
      </w:r>
      <w:r w:rsidR="00170BE7" w:rsidRPr="003C59CD">
        <w:rPr>
          <w:sz w:val="20"/>
          <w:szCs w:val="20"/>
        </w:rPr>
        <w:t xml:space="preserve"> </w:t>
      </w:r>
      <w:r w:rsidRPr="003C59CD">
        <w:rPr>
          <w:sz w:val="20"/>
          <w:szCs w:val="20"/>
        </w:rPr>
        <w:t>Pond.</w:t>
      </w:r>
      <w:r w:rsidR="00170BE7" w:rsidRPr="003C59CD">
        <w:rPr>
          <w:sz w:val="20"/>
          <w:szCs w:val="20"/>
        </w:rPr>
        <w:t xml:space="preserve"> </w:t>
      </w:r>
      <w:r w:rsidRPr="003C59CD">
        <w:rPr>
          <w:i/>
          <w:iCs/>
          <w:sz w:val="20"/>
          <w:szCs w:val="20"/>
        </w:rPr>
        <w:t>Japan</w:t>
      </w:r>
      <w:r w:rsidR="00170BE7" w:rsidRPr="003C59CD">
        <w:rPr>
          <w:i/>
          <w:iCs/>
          <w:sz w:val="20"/>
          <w:szCs w:val="20"/>
        </w:rPr>
        <w:t xml:space="preserve"> </w:t>
      </w:r>
      <w:r w:rsidRPr="003C59CD">
        <w:rPr>
          <w:i/>
          <w:iCs/>
          <w:sz w:val="20"/>
          <w:szCs w:val="20"/>
        </w:rPr>
        <w:t>Journal</w:t>
      </w:r>
      <w:r w:rsidR="00170BE7" w:rsidRPr="003C59CD">
        <w:rPr>
          <w:i/>
          <w:iCs/>
          <w:sz w:val="20"/>
          <w:szCs w:val="20"/>
        </w:rPr>
        <w:t xml:space="preserve"> </w:t>
      </w:r>
      <w:r w:rsidRPr="003C59CD">
        <w:rPr>
          <w:i/>
          <w:iCs/>
          <w:sz w:val="20"/>
          <w:szCs w:val="20"/>
        </w:rPr>
        <w:t>of</w:t>
      </w:r>
      <w:r w:rsidR="00170BE7" w:rsidRPr="003C59CD">
        <w:rPr>
          <w:i/>
          <w:iCs/>
          <w:sz w:val="20"/>
          <w:szCs w:val="20"/>
        </w:rPr>
        <w:t xml:space="preserve"> </w:t>
      </w:r>
      <w:r w:rsidRPr="003C59CD">
        <w:rPr>
          <w:iCs/>
          <w:sz w:val="20"/>
          <w:szCs w:val="20"/>
        </w:rPr>
        <w:t>Limnology,</w:t>
      </w:r>
      <w:r w:rsidR="00170BE7" w:rsidRPr="003C59CD">
        <w:rPr>
          <w:iCs/>
          <w:sz w:val="20"/>
          <w:szCs w:val="20"/>
        </w:rPr>
        <w:t xml:space="preserve"> </w:t>
      </w:r>
      <w:r w:rsidRPr="003C59CD">
        <w:rPr>
          <w:sz w:val="20"/>
          <w:szCs w:val="20"/>
        </w:rPr>
        <w:t>52:</w:t>
      </w:r>
      <w:r w:rsidR="00170BE7" w:rsidRPr="003C59CD">
        <w:rPr>
          <w:sz w:val="20"/>
          <w:szCs w:val="20"/>
        </w:rPr>
        <w:t xml:space="preserve"> </w:t>
      </w:r>
      <w:r w:rsidRPr="003C59CD">
        <w:rPr>
          <w:sz w:val="20"/>
          <w:szCs w:val="20"/>
        </w:rPr>
        <w:t>1</w:t>
      </w:r>
      <w:r w:rsidR="00170BE7" w:rsidRPr="003C59CD">
        <w:rPr>
          <w:sz w:val="20"/>
          <w:szCs w:val="20"/>
        </w:rPr>
        <w:t xml:space="preserve"> </w:t>
      </w:r>
      <w:r w:rsidRPr="003C59CD">
        <w:rPr>
          <w:sz w:val="20"/>
          <w:szCs w:val="20"/>
        </w:rPr>
        <w:t>–</w:t>
      </w:r>
      <w:r w:rsidR="00170BE7" w:rsidRPr="003C59CD">
        <w:rPr>
          <w:sz w:val="20"/>
          <w:szCs w:val="20"/>
        </w:rPr>
        <w:t xml:space="preserve"> </w:t>
      </w:r>
      <w:r w:rsidRPr="003C59CD">
        <w:rPr>
          <w:sz w:val="20"/>
          <w:szCs w:val="20"/>
        </w:rPr>
        <w:t>12.</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bookmarkStart w:id="11" w:name="_Hlk15619257"/>
      <w:bookmarkEnd w:id="10"/>
      <w:r w:rsidRPr="003C59CD">
        <w:rPr>
          <w:sz w:val="20"/>
          <w:szCs w:val="20"/>
        </w:rPr>
        <w:t>King,</w:t>
      </w:r>
      <w:r w:rsidR="00170BE7" w:rsidRPr="003C59CD">
        <w:rPr>
          <w:sz w:val="20"/>
          <w:szCs w:val="20"/>
        </w:rPr>
        <w:t xml:space="preserve"> </w:t>
      </w:r>
      <w:r w:rsidRPr="003C59CD">
        <w:rPr>
          <w:sz w:val="20"/>
          <w:szCs w:val="20"/>
        </w:rPr>
        <w:t>R.P.</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Ekeh,</w:t>
      </w:r>
      <w:r w:rsidR="00170BE7" w:rsidRPr="003C59CD">
        <w:rPr>
          <w:sz w:val="20"/>
          <w:szCs w:val="20"/>
        </w:rPr>
        <w:t xml:space="preserve"> </w:t>
      </w:r>
      <w:r w:rsidRPr="003C59CD">
        <w:rPr>
          <w:sz w:val="20"/>
          <w:szCs w:val="20"/>
        </w:rPr>
        <w:t>I.B.</w:t>
      </w:r>
      <w:r w:rsidR="00170BE7" w:rsidRPr="003C59CD">
        <w:rPr>
          <w:sz w:val="20"/>
          <w:szCs w:val="20"/>
        </w:rPr>
        <w:t xml:space="preserve"> </w:t>
      </w:r>
      <w:r w:rsidRPr="003C59CD">
        <w:rPr>
          <w:sz w:val="20"/>
          <w:szCs w:val="20"/>
        </w:rPr>
        <w:t>(1990):</w:t>
      </w:r>
      <w:r w:rsidR="00170BE7" w:rsidRPr="003C59CD">
        <w:rPr>
          <w:sz w:val="20"/>
          <w:szCs w:val="20"/>
        </w:rPr>
        <w:t xml:space="preserve"> </w:t>
      </w:r>
      <w:r w:rsidRPr="003C59CD">
        <w:rPr>
          <w:iCs/>
          <w:sz w:val="20"/>
          <w:szCs w:val="20"/>
        </w:rPr>
        <w:t>Status</w:t>
      </w:r>
      <w:r w:rsidR="00170BE7" w:rsidRPr="003C59CD">
        <w:rPr>
          <w:iCs/>
          <w:sz w:val="20"/>
          <w:szCs w:val="20"/>
        </w:rPr>
        <w:t xml:space="preserve"> </w:t>
      </w:r>
      <w:r w:rsidRPr="003C59CD">
        <w:rPr>
          <w:iCs/>
          <w:sz w:val="20"/>
          <w:szCs w:val="20"/>
        </w:rPr>
        <w:t>and</w:t>
      </w:r>
      <w:r w:rsidR="00170BE7" w:rsidRPr="003C59CD">
        <w:rPr>
          <w:iCs/>
          <w:sz w:val="20"/>
          <w:szCs w:val="20"/>
        </w:rPr>
        <w:t xml:space="preserve"> </w:t>
      </w:r>
      <w:r w:rsidRPr="003C59CD">
        <w:rPr>
          <w:iCs/>
          <w:sz w:val="20"/>
          <w:szCs w:val="20"/>
        </w:rPr>
        <w:t>Seasonality</w:t>
      </w:r>
      <w:r w:rsidR="00170BE7" w:rsidRPr="003C59CD">
        <w:rPr>
          <w:iCs/>
          <w:sz w:val="20"/>
          <w:szCs w:val="20"/>
        </w:rPr>
        <w:t xml:space="preserve"> </w:t>
      </w:r>
      <w:r w:rsidRPr="003C59CD">
        <w:rPr>
          <w:iCs/>
          <w:sz w:val="20"/>
          <w:szCs w:val="20"/>
        </w:rPr>
        <w:t>in</w:t>
      </w:r>
      <w:r w:rsidR="00170BE7" w:rsidRPr="003C59CD">
        <w:rPr>
          <w:iCs/>
          <w:sz w:val="20"/>
          <w:szCs w:val="20"/>
        </w:rPr>
        <w:t xml:space="preserve"> </w:t>
      </w:r>
      <w:r w:rsidRPr="003C59CD">
        <w:rPr>
          <w:iCs/>
          <w:sz w:val="20"/>
          <w:szCs w:val="20"/>
        </w:rPr>
        <w:t>the</w:t>
      </w:r>
      <w:r w:rsidR="00170BE7" w:rsidRPr="003C59CD">
        <w:rPr>
          <w:iCs/>
          <w:sz w:val="20"/>
          <w:szCs w:val="20"/>
        </w:rPr>
        <w:t xml:space="preserve"> </w:t>
      </w:r>
      <w:r w:rsidRPr="003C59CD">
        <w:rPr>
          <w:iCs/>
          <w:sz w:val="20"/>
          <w:szCs w:val="20"/>
        </w:rPr>
        <w:t>Physico-chemical</w:t>
      </w:r>
      <w:r w:rsidR="00170BE7" w:rsidRPr="003C59CD">
        <w:rPr>
          <w:iCs/>
          <w:sz w:val="20"/>
          <w:szCs w:val="20"/>
        </w:rPr>
        <w:t xml:space="preserve"> </w:t>
      </w:r>
      <w:r w:rsidRPr="003C59CD">
        <w:rPr>
          <w:iCs/>
          <w:sz w:val="20"/>
          <w:szCs w:val="20"/>
        </w:rPr>
        <w:t>Hydrology</w:t>
      </w:r>
      <w:r w:rsidR="00170BE7" w:rsidRPr="003C59CD">
        <w:rPr>
          <w:iCs/>
          <w:sz w:val="20"/>
          <w:szCs w:val="20"/>
        </w:rPr>
        <w:t xml:space="preserve"> </w:t>
      </w:r>
      <w:r w:rsidRPr="003C59CD">
        <w:rPr>
          <w:iCs/>
          <w:sz w:val="20"/>
          <w:szCs w:val="20"/>
        </w:rPr>
        <w:t>of</w:t>
      </w:r>
      <w:r w:rsidR="00170BE7" w:rsidRPr="003C59CD">
        <w:rPr>
          <w:iCs/>
          <w:sz w:val="20"/>
          <w:szCs w:val="20"/>
        </w:rPr>
        <w:t xml:space="preserve"> </w:t>
      </w:r>
      <w:r w:rsidRPr="003C59CD">
        <w:rPr>
          <w:iCs/>
          <w:sz w:val="20"/>
          <w:szCs w:val="20"/>
        </w:rPr>
        <w:t>a</w:t>
      </w:r>
      <w:r w:rsidR="00170BE7" w:rsidRPr="003C59CD">
        <w:rPr>
          <w:iCs/>
          <w:sz w:val="20"/>
          <w:szCs w:val="20"/>
        </w:rPr>
        <w:t xml:space="preserve"> </w:t>
      </w:r>
      <w:r w:rsidRPr="003C59CD">
        <w:rPr>
          <w:iCs/>
          <w:sz w:val="20"/>
          <w:szCs w:val="20"/>
        </w:rPr>
        <w:t>Nigerian</w:t>
      </w:r>
      <w:r w:rsidR="00170BE7" w:rsidRPr="003C59CD">
        <w:rPr>
          <w:iCs/>
          <w:sz w:val="20"/>
          <w:szCs w:val="20"/>
        </w:rPr>
        <w:t xml:space="preserve"> </w:t>
      </w:r>
      <w:r w:rsidRPr="003C59CD">
        <w:rPr>
          <w:iCs/>
          <w:sz w:val="20"/>
          <w:szCs w:val="20"/>
        </w:rPr>
        <w:t>Headwater</w:t>
      </w:r>
      <w:r w:rsidR="00170BE7" w:rsidRPr="003C59CD">
        <w:rPr>
          <w:iCs/>
          <w:sz w:val="20"/>
          <w:szCs w:val="20"/>
        </w:rPr>
        <w:t xml:space="preserve"> </w:t>
      </w:r>
      <w:r w:rsidRPr="003C59CD">
        <w:rPr>
          <w:iCs/>
          <w:sz w:val="20"/>
          <w:szCs w:val="20"/>
        </w:rPr>
        <w:t>Stream.</w:t>
      </w:r>
      <w:r w:rsidR="00170BE7" w:rsidRPr="003C59CD">
        <w:rPr>
          <w:i/>
          <w:iCs/>
          <w:sz w:val="20"/>
          <w:szCs w:val="20"/>
        </w:rPr>
        <w:t xml:space="preserve"> </w:t>
      </w:r>
      <w:r w:rsidRPr="003C59CD">
        <w:rPr>
          <w:i/>
          <w:iCs/>
          <w:sz w:val="20"/>
          <w:szCs w:val="20"/>
        </w:rPr>
        <w:t>Acta</w:t>
      </w:r>
      <w:r w:rsidR="00170BE7" w:rsidRPr="003C59CD">
        <w:rPr>
          <w:i/>
          <w:iCs/>
          <w:sz w:val="20"/>
          <w:szCs w:val="20"/>
        </w:rPr>
        <w:t xml:space="preserve"> </w:t>
      </w:r>
      <w:r w:rsidRPr="003C59CD">
        <w:rPr>
          <w:iCs/>
          <w:sz w:val="20"/>
          <w:szCs w:val="20"/>
        </w:rPr>
        <w:t>Hyrobiology,</w:t>
      </w:r>
      <w:r w:rsidR="00170BE7" w:rsidRPr="003C59CD">
        <w:rPr>
          <w:iCs/>
          <w:sz w:val="20"/>
          <w:szCs w:val="20"/>
        </w:rPr>
        <w:t xml:space="preserve"> </w:t>
      </w:r>
      <w:r w:rsidRPr="003C59CD">
        <w:rPr>
          <w:sz w:val="20"/>
          <w:szCs w:val="20"/>
        </w:rPr>
        <w:t>32:</w:t>
      </w:r>
      <w:r w:rsidR="00170BE7" w:rsidRPr="003C59CD">
        <w:rPr>
          <w:sz w:val="20"/>
          <w:szCs w:val="20"/>
        </w:rPr>
        <w:t xml:space="preserve"> </w:t>
      </w:r>
      <w:r w:rsidRPr="003C59CD">
        <w:rPr>
          <w:sz w:val="20"/>
          <w:szCs w:val="20"/>
        </w:rPr>
        <w:t>(314):</w:t>
      </w:r>
      <w:r w:rsidR="00170BE7" w:rsidRPr="003C59CD">
        <w:rPr>
          <w:sz w:val="20"/>
          <w:szCs w:val="20"/>
        </w:rPr>
        <w:t xml:space="preserve"> </w:t>
      </w:r>
      <w:r w:rsidRPr="003C59CD">
        <w:rPr>
          <w:sz w:val="20"/>
          <w:szCs w:val="20"/>
        </w:rPr>
        <w:t>313</w:t>
      </w:r>
      <w:r w:rsidR="00170BE7" w:rsidRPr="003C59CD">
        <w:rPr>
          <w:sz w:val="20"/>
          <w:szCs w:val="20"/>
        </w:rPr>
        <w:t xml:space="preserve"> </w:t>
      </w:r>
      <w:r w:rsidRPr="003C59CD">
        <w:rPr>
          <w:sz w:val="20"/>
          <w:szCs w:val="20"/>
        </w:rPr>
        <w:t>–</w:t>
      </w:r>
      <w:r w:rsidR="00170BE7" w:rsidRPr="003C59CD">
        <w:rPr>
          <w:sz w:val="20"/>
          <w:szCs w:val="20"/>
        </w:rPr>
        <w:t xml:space="preserve"> </w:t>
      </w:r>
      <w:r w:rsidRPr="003C59CD">
        <w:rPr>
          <w:sz w:val="20"/>
          <w:szCs w:val="20"/>
        </w:rPr>
        <w:t>378.</w:t>
      </w:r>
    </w:p>
    <w:bookmarkEnd w:id="11"/>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r w:rsidRPr="003C59CD">
        <w:rPr>
          <w:bCs/>
          <w:sz w:val="20"/>
          <w:szCs w:val="20"/>
        </w:rPr>
        <w:t>Mahananda,</w:t>
      </w:r>
      <w:r w:rsidR="00170BE7" w:rsidRPr="003C59CD">
        <w:rPr>
          <w:bCs/>
          <w:sz w:val="20"/>
          <w:szCs w:val="20"/>
        </w:rPr>
        <w:t xml:space="preserve"> </w:t>
      </w:r>
      <w:r w:rsidRPr="003C59CD">
        <w:rPr>
          <w:bCs/>
          <w:sz w:val="20"/>
          <w:szCs w:val="20"/>
        </w:rPr>
        <w:t>M.</w:t>
      </w:r>
      <w:r w:rsidR="00170BE7" w:rsidRPr="003C59CD">
        <w:rPr>
          <w:bCs/>
          <w:sz w:val="20"/>
          <w:szCs w:val="20"/>
        </w:rPr>
        <w:t xml:space="preserve"> </w:t>
      </w:r>
      <w:r w:rsidRPr="003C59CD">
        <w:rPr>
          <w:bCs/>
          <w:sz w:val="20"/>
          <w:szCs w:val="20"/>
        </w:rPr>
        <w:t>R.,</w:t>
      </w:r>
      <w:r w:rsidR="00170BE7" w:rsidRPr="003C59CD">
        <w:rPr>
          <w:bCs/>
          <w:sz w:val="20"/>
          <w:szCs w:val="20"/>
        </w:rPr>
        <w:t xml:space="preserve"> </w:t>
      </w:r>
      <w:r w:rsidRPr="003C59CD">
        <w:rPr>
          <w:bCs/>
          <w:sz w:val="20"/>
          <w:szCs w:val="20"/>
        </w:rPr>
        <w:t>Mohanty,</w:t>
      </w:r>
      <w:r w:rsidR="00170BE7" w:rsidRPr="003C59CD">
        <w:rPr>
          <w:bCs/>
          <w:sz w:val="20"/>
          <w:szCs w:val="20"/>
        </w:rPr>
        <w:t xml:space="preserve"> </w:t>
      </w:r>
      <w:r w:rsidRPr="003C59CD">
        <w:rPr>
          <w:bCs/>
          <w:sz w:val="20"/>
          <w:szCs w:val="20"/>
        </w:rPr>
        <w:t>B.</w:t>
      </w:r>
      <w:r w:rsidR="00170BE7" w:rsidRPr="003C59CD">
        <w:rPr>
          <w:bCs/>
          <w:sz w:val="20"/>
          <w:szCs w:val="20"/>
        </w:rPr>
        <w:t xml:space="preserve"> </w:t>
      </w:r>
      <w:r w:rsidRPr="003C59CD">
        <w:rPr>
          <w:bCs/>
          <w:sz w:val="20"/>
          <w:szCs w:val="20"/>
        </w:rPr>
        <w:t>P.</w:t>
      </w:r>
      <w:r w:rsidR="00170BE7" w:rsidRPr="003C59CD">
        <w:rPr>
          <w:bCs/>
          <w:sz w:val="20"/>
          <w:szCs w:val="20"/>
        </w:rPr>
        <w:t xml:space="preserve"> </w:t>
      </w:r>
      <w:r w:rsidRPr="003C59CD">
        <w:rPr>
          <w:bCs/>
          <w:sz w:val="20"/>
          <w:szCs w:val="20"/>
        </w:rPr>
        <w:t>and</w:t>
      </w:r>
      <w:r w:rsidR="00170BE7" w:rsidRPr="003C59CD">
        <w:rPr>
          <w:bCs/>
          <w:sz w:val="20"/>
          <w:szCs w:val="20"/>
        </w:rPr>
        <w:t xml:space="preserve"> </w:t>
      </w:r>
      <w:r w:rsidRPr="003C59CD">
        <w:rPr>
          <w:bCs/>
          <w:sz w:val="20"/>
          <w:szCs w:val="20"/>
        </w:rPr>
        <w:t>Behera,</w:t>
      </w:r>
      <w:r w:rsidR="00170BE7" w:rsidRPr="003C59CD">
        <w:rPr>
          <w:bCs/>
          <w:sz w:val="20"/>
          <w:szCs w:val="20"/>
        </w:rPr>
        <w:t xml:space="preserve"> </w:t>
      </w:r>
      <w:r w:rsidRPr="003C59CD">
        <w:rPr>
          <w:bCs/>
          <w:sz w:val="20"/>
          <w:szCs w:val="20"/>
        </w:rPr>
        <w:t>N.</w:t>
      </w:r>
      <w:r w:rsidR="00170BE7" w:rsidRPr="003C59CD">
        <w:rPr>
          <w:bCs/>
          <w:sz w:val="20"/>
          <w:szCs w:val="20"/>
        </w:rPr>
        <w:t xml:space="preserve"> </w:t>
      </w:r>
      <w:r w:rsidRPr="003C59CD">
        <w:rPr>
          <w:bCs/>
          <w:sz w:val="20"/>
          <w:szCs w:val="20"/>
        </w:rPr>
        <w:t>R.</w:t>
      </w:r>
      <w:r w:rsidR="00170BE7" w:rsidRPr="003C59CD">
        <w:rPr>
          <w:bCs/>
          <w:sz w:val="20"/>
          <w:szCs w:val="20"/>
        </w:rPr>
        <w:t xml:space="preserve"> </w:t>
      </w:r>
      <w:r w:rsidRPr="003C59CD">
        <w:rPr>
          <w:bCs/>
          <w:sz w:val="20"/>
          <w:szCs w:val="20"/>
        </w:rPr>
        <w:t>(</w:t>
      </w:r>
      <w:r w:rsidRPr="003C59CD">
        <w:rPr>
          <w:sz w:val="20"/>
          <w:szCs w:val="20"/>
        </w:rPr>
        <w:t>2009</w:t>
      </w:r>
      <w:r w:rsidRPr="003C59CD">
        <w:rPr>
          <w:bCs/>
          <w:sz w:val="20"/>
          <w:szCs w:val="20"/>
        </w:rPr>
        <w:t>).</w:t>
      </w:r>
      <w:r w:rsidR="00170BE7" w:rsidRPr="003C59CD">
        <w:rPr>
          <w:bCs/>
          <w:sz w:val="20"/>
          <w:szCs w:val="20"/>
        </w:rPr>
        <w:t xml:space="preserve"> </w:t>
      </w:r>
      <w:r w:rsidRPr="003C59CD">
        <w:rPr>
          <w:bCs/>
          <w:sz w:val="20"/>
          <w:szCs w:val="20"/>
        </w:rPr>
        <w:t>Physico-chemical</w:t>
      </w:r>
      <w:r w:rsidR="00170BE7" w:rsidRPr="003C59CD">
        <w:rPr>
          <w:bCs/>
          <w:sz w:val="20"/>
          <w:szCs w:val="20"/>
        </w:rPr>
        <w:t xml:space="preserve"> </w:t>
      </w:r>
      <w:r w:rsidRPr="003C59CD">
        <w:rPr>
          <w:bCs/>
          <w:sz w:val="20"/>
          <w:szCs w:val="20"/>
        </w:rPr>
        <w:t>Analysis</w:t>
      </w:r>
      <w:r w:rsidR="00170BE7" w:rsidRPr="003C59CD">
        <w:rPr>
          <w:bCs/>
          <w:sz w:val="20"/>
          <w:szCs w:val="20"/>
        </w:rPr>
        <w:t xml:space="preserve"> </w:t>
      </w:r>
      <w:r w:rsidRPr="003C59CD">
        <w:rPr>
          <w:bCs/>
          <w:sz w:val="20"/>
          <w:szCs w:val="20"/>
        </w:rPr>
        <w:t>of</w:t>
      </w:r>
      <w:r w:rsidR="00170BE7" w:rsidRPr="003C59CD">
        <w:rPr>
          <w:bCs/>
          <w:sz w:val="20"/>
          <w:szCs w:val="20"/>
        </w:rPr>
        <w:t xml:space="preserve"> </w:t>
      </w:r>
      <w:r w:rsidRPr="003C59CD">
        <w:rPr>
          <w:bCs/>
          <w:sz w:val="20"/>
          <w:szCs w:val="20"/>
        </w:rPr>
        <w:t>Surface</w:t>
      </w:r>
      <w:r w:rsidR="00170BE7" w:rsidRPr="003C59CD">
        <w:rPr>
          <w:bCs/>
          <w:sz w:val="20"/>
          <w:szCs w:val="20"/>
        </w:rPr>
        <w:t xml:space="preserve"> </w:t>
      </w:r>
      <w:r w:rsidRPr="003C59CD">
        <w:rPr>
          <w:bCs/>
          <w:sz w:val="20"/>
          <w:szCs w:val="20"/>
        </w:rPr>
        <w:t>and</w:t>
      </w:r>
      <w:r w:rsidR="00170BE7" w:rsidRPr="003C59CD">
        <w:rPr>
          <w:bCs/>
          <w:sz w:val="20"/>
          <w:szCs w:val="20"/>
        </w:rPr>
        <w:t xml:space="preserve"> </w:t>
      </w:r>
      <w:r w:rsidRPr="003C59CD">
        <w:rPr>
          <w:bCs/>
          <w:sz w:val="20"/>
          <w:szCs w:val="20"/>
        </w:rPr>
        <w:t>Ground</w:t>
      </w:r>
      <w:r w:rsidR="00170BE7" w:rsidRPr="003C59CD">
        <w:rPr>
          <w:bCs/>
          <w:sz w:val="20"/>
          <w:szCs w:val="20"/>
        </w:rPr>
        <w:t xml:space="preserve"> </w:t>
      </w:r>
      <w:r w:rsidRPr="003C59CD">
        <w:rPr>
          <w:bCs/>
          <w:sz w:val="20"/>
          <w:szCs w:val="20"/>
        </w:rPr>
        <w:t>Water</w:t>
      </w:r>
      <w:r w:rsidR="00170BE7" w:rsidRPr="003C59CD">
        <w:rPr>
          <w:bCs/>
          <w:sz w:val="20"/>
          <w:szCs w:val="20"/>
        </w:rPr>
        <w:t xml:space="preserve"> </w:t>
      </w:r>
      <w:r w:rsidRPr="003C59CD">
        <w:rPr>
          <w:bCs/>
          <w:sz w:val="20"/>
          <w:szCs w:val="20"/>
        </w:rPr>
        <w:t>of</w:t>
      </w:r>
      <w:r w:rsidR="00170BE7" w:rsidRPr="003C59CD">
        <w:rPr>
          <w:bCs/>
          <w:sz w:val="20"/>
          <w:szCs w:val="20"/>
        </w:rPr>
        <w:t xml:space="preserve"> </w:t>
      </w:r>
      <w:r w:rsidRPr="003C59CD">
        <w:rPr>
          <w:bCs/>
          <w:sz w:val="20"/>
          <w:szCs w:val="20"/>
        </w:rPr>
        <w:t>Bargarh</w:t>
      </w:r>
      <w:r w:rsidR="00170BE7" w:rsidRPr="003C59CD">
        <w:rPr>
          <w:bCs/>
          <w:sz w:val="20"/>
          <w:szCs w:val="20"/>
        </w:rPr>
        <w:t xml:space="preserve"> </w:t>
      </w:r>
      <w:r w:rsidRPr="003C59CD">
        <w:rPr>
          <w:bCs/>
          <w:sz w:val="20"/>
          <w:szCs w:val="20"/>
        </w:rPr>
        <w:t>District,</w:t>
      </w:r>
      <w:r w:rsidR="00170BE7" w:rsidRPr="003C59CD">
        <w:rPr>
          <w:bCs/>
          <w:sz w:val="20"/>
          <w:szCs w:val="20"/>
        </w:rPr>
        <w:t xml:space="preserve"> </w:t>
      </w:r>
      <w:r w:rsidRPr="003C59CD">
        <w:rPr>
          <w:bCs/>
          <w:sz w:val="20"/>
          <w:szCs w:val="20"/>
        </w:rPr>
        <w:t>Orissa,</w:t>
      </w:r>
      <w:r w:rsidR="00170BE7" w:rsidRPr="003C59CD">
        <w:rPr>
          <w:bCs/>
          <w:sz w:val="20"/>
          <w:szCs w:val="20"/>
        </w:rPr>
        <w:t xml:space="preserve"> </w:t>
      </w:r>
      <w:r w:rsidRPr="003C59CD">
        <w:rPr>
          <w:bCs/>
          <w:sz w:val="20"/>
          <w:szCs w:val="20"/>
        </w:rPr>
        <w:t>India.</w:t>
      </w:r>
      <w:r w:rsidR="00170BE7" w:rsidRPr="003C59CD">
        <w:rPr>
          <w:bCs/>
          <w:sz w:val="20"/>
          <w:szCs w:val="20"/>
        </w:rPr>
        <w:t xml:space="preserve"> </w:t>
      </w:r>
      <w:r w:rsidRPr="003C59CD">
        <w:rPr>
          <w:i/>
          <w:sz w:val="20"/>
          <w:szCs w:val="20"/>
        </w:rPr>
        <w:t>Current</w:t>
      </w:r>
      <w:r w:rsidR="00170BE7" w:rsidRPr="003C59CD">
        <w:rPr>
          <w:i/>
          <w:sz w:val="20"/>
          <w:szCs w:val="20"/>
        </w:rPr>
        <w:t xml:space="preserve"> </w:t>
      </w:r>
      <w:r w:rsidRPr="003C59CD">
        <w:rPr>
          <w:i/>
          <w:sz w:val="20"/>
          <w:szCs w:val="20"/>
        </w:rPr>
        <w:t>Science</w:t>
      </w:r>
      <w:r w:rsidRPr="003C59CD">
        <w:rPr>
          <w:sz w:val="20"/>
          <w:szCs w:val="20"/>
        </w:rPr>
        <w:t>,</w:t>
      </w:r>
      <w:r w:rsidR="00170BE7" w:rsidRPr="003C59CD">
        <w:rPr>
          <w:sz w:val="20"/>
          <w:szCs w:val="20"/>
        </w:rPr>
        <w:t xml:space="preserve"> </w:t>
      </w:r>
      <w:r w:rsidRPr="003C59CD">
        <w:rPr>
          <w:sz w:val="20"/>
          <w:szCs w:val="20"/>
        </w:rPr>
        <w:t>96</w:t>
      </w:r>
      <w:r w:rsidR="00170BE7" w:rsidRPr="003C59CD">
        <w:rPr>
          <w:sz w:val="20"/>
          <w:szCs w:val="20"/>
        </w:rPr>
        <w:t xml:space="preserve"> </w:t>
      </w:r>
      <w:r w:rsidRPr="003C59CD">
        <w:rPr>
          <w:sz w:val="20"/>
          <w:szCs w:val="20"/>
        </w:rPr>
        <w:t>(2):</w:t>
      </w:r>
      <w:r w:rsidR="00170BE7" w:rsidRPr="003C59CD">
        <w:rPr>
          <w:sz w:val="20"/>
          <w:szCs w:val="20"/>
        </w:rPr>
        <w:t xml:space="preserve"> </w:t>
      </w:r>
      <w:r w:rsidRPr="003C59CD">
        <w:rPr>
          <w:sz w:val="20"/>
          <w:szCs w:val="20"/>
        </w:rPr>
        <w:t>284</w:t>
      </w:r>
      <w:r w:rsidR="00170BE7" w:rsidRPr="003C59CD">
        <w:rPr>
          <w:sz w:val="20"/>
          <w:szCs w:val="20"/>
        </w:rPr>
        <w:t xml:space="preserve"> </w:t>
      </w:r>
      <w:r w:rsidRPr="003C59CD">
        <w:rPr>
          <w:sz w:val="20"/>
          <w:szCs w:val="20"/>
        </w:rPr>
        <w:t>–</w:t>
      </w:r>
      <w:r w:rsidR="00170BE7" w:rsidRPr="003C59CD">
        <w:rPr>
          <w:sz w:val="20"/>
          <w:szCs w:val="20"/>
        </w:rPr>
        <w:t xml:space="preserve"> </w:t>
      </w:r>
      <w:r w:rsidRPr="003C59CD">
        <w:rPr>
          <w:sz w:val="20"/>
          <w:szCs w:val="20"/>
        </w:rPr>
        <w:t>295.</w:t>
      </w:r>
    </w:p>
    <w:p w:rsidR="00206317" w:rsidRPr="003C59CD" w:rsidRDefault="00817B37" w:rsidP="00817B37">
      <w:pPr>
        <w:pStyle w:val="ListParagraph"/>
        <w:numPr>
          <w:ilvl w:val="0"/>
          <w:numId w:val="5"/>
        </w:numPr>
        <w:suppressAutoHyphens w:val="0"/>
        <w:autoSpaceDE w:val="0"/>
        <w:autoSpaceDN w:val="0"/>
        <w:adjustRightInd w:val="0"/>
        <w:snapToGrid w:val="0"/>
        <w:ind w:left="425" w:hanging="425"/>
        <w:jc w:val="both"/>
        <w:rPr>
          <w:sz w:val="20"/>
          <w:szCs w:val="20"/>
        </w:rPr>
      </w:pPr>
      <w:r w:rsidRPr="003C59CD">
        <w:rPr>
          <w:rFonts w:hint="eastAsia"/>
          <w:sz w:val="20"/>
          <w:szCs w:val="20"/>
          <w:lang w:eastAsia="zh-CN"/>
        </w:rPr>
        <w:t>Ma</w:t>
      </w:r>
      <w:r w:rsidR="00206317" w:rsidRPr="003C59CD">
        <w:rPr>
          <w:sz w:val="20"/>
          <w:szCs w:val="20"/>
        </w:rPr>
        <w:t>kpan,</w:t>
      </w:r>
      <w:r w:rsidR="00170BE7" w:rsidRPr="003C59CD">
        <w:rPr>
          <w:sz w:val="20"/>
          <w:szCs w:val="20"/>
        </w:rPr>
        <w:t xml:space="preserve"> </w:t>
      </w:r>
      <w:r w:rsidR="00206317" w:rsidRPr="003C59CD">
        <w:rPr>
          <w:sz w:val="20"/>
          <w:szCs w:val="20"/>
        </w:rPr>
        <w:t>A.W.</w:t>
      </w:r>
      <w:r w:rsidR="00170BE7" w:rsidRPr="003C59CD">
        <w:rPr>
          <w:sz w:val="20"/>
          <w:szCs w:val="20"/>
        </w:rPr>
        <w:t xml:space="preserve"> </w:t>
      </w:r>
      <w:r w:rsidR="00206317" w:rsidRPr="003C59CD">
        <w:rPr>
          <w:sz w:val="20"/>
          <w:szCs w:val="20"/>
        </w:rPr>
        <w:t>(2004):</w:t>
      </w:r>
      <w:r w:rsidR="00170BE7" w:rsidRPr="003C59CD">
        <w:rPr>
          <w:sz w:val="20"/>
          <w:szCs w:val="20"/>
        </w:rPr>
        <w:t xml:space="preserve"> </w:t>
      </w:r>
      <w:r w:rsidR="00206317" w:rsidRPr="003C59CD">
        <w:rPr>
          <w:sz w:val="20"/>
          <w:szCs w:val="20"/>
        </w:rPr>
        <w:t>The</w:t>
      </w:r>
      <w:r w:rsidR="00170BE7" w:rsidRPr="003C59CD">
        <w:rPr>
          <w:sz w:val="20"/>
          <w:szCs w:val="20"/>
        </w:rPr>
        <w:t xml:space="preserve"> </w:t>
      </w:r>
      <w:r w:rsidR="00206317" w:rsidRPr="003C59CD">
        <w:rPr>
          <w:sz w:val="20"/>
          <w:szCs w:val="20"/>
        </w:rPr>
        <w:t>water</w:t>
      </w:r>
      <w:r w:rsidR="00170BE7" w:rsidRPr="003C59CD">
        <w:rPr>
          <w:sz w:val="20"/>
          <w:szCs w:val="20"/>
        </w:rPr>
        <w:t xml:space="preserve"> </w:t>
      </w:r>
      <w:r w:rsidR="00206317" w:rsidRPr="003C59CD">
        <w:rPr>
          <w:sz w:val="20"/>
          <w:szCs w:val="20"/>
        </w:rPr>
        <w:t>quality</w:t>
      </w:r>
      <w:r w:rsidR="00170BE7" w:rsidRPr="003C59CD">
        <w:rPr>
          <w:sz w:val="20"/>
          <w:szCs w:val="20"/>
        </w:rPr>
        <w:t xml:space="preserve"> </w:t>
      </w:r>
      <w:r w:rsidR="00206317" w:rsidRPr="003C59CD">
        <w:rPr>
          <w:sz w:val="20"/>
          <w:szCs w:val="20"/>
        </w:rPr>
        <w:t>of</w:t>
      </w:r>
      <w:r w:rsidR="00170BE7" w:rsidRPr="003C59CD">
        <w:rPr>
          <w:sz w:val="20"/>
          <w:szCs w:val="20"/>
        </w:rPr>
        <w:t xml:space="preserve"> </w:t>
      </w:r>
      <w:r w:rsidR="00206317" w:rsidRPr="003C59CD">
        <w:rPr>
          <w:sz w:val="20"/>
          <w:szCs w:val="20"/>
        </w:rPr>
        <w:t>some</w:t>
      </w:r>
      <w:r w:rsidR="00170BE7" w:rsidRPr="003C59CD">
        <w:rPr>
          <w:sz w:val="20"/>
          <w:szCs w:val="20"/>
        </w:rPr>
        <w:t xml:space="preserve"> </w:t>
      </w:r>
      <w:r w:rsidR="00206317" w:rsidRPr="003C59CD">
        <w:rPr>
          <w:sz w:val="20"/>
          <w:szCs w:val="20"/>
        </w:rPr>
        <w:t>tropical</w:t>
      </w:r>
      <w:r w:rsidR="00170BE7" w:rsidRPr="003C59CD">
        <w:rPr>
          <w:sz w:val="20"/>
          <w:szCs w:val="20"/>
        </w:rPr>
        <w:t xml:space="preserve"> </w:t>
      </w:r>
      <w:r w:rsidR="00206317" w:rsidRPr="003C59CD">
        <w:rPr>
          <w:sz w:val="20"/>
          <w:szCs w:val="20"/>
        </w:rPr>
        <w:t>fresh</w:t>
      </w:r>
      <w:r w:rsidR="00170BE7" w:rsidRPr="003C59CD">
        <w:rPr>
          <w:sz w:val="20"/>
          <w:szCs w:val="20"/>
        </w:rPr>
        <w:t xml:space="preserve"> </w:t>
      </w:r>
      <w:r w:rsidR="00206317" w:rsidRPr="003C59CD">
        <w:rPr>
          <w:sz w:val="20"/>
          <w:szCs w:val="20"/>
        </w:rPr>
        <w:t>water</w:t>
      </w:r>
      <w:r w:rsidR="00170BE7" w:rsidRPr="003C59CD">
        <w:rPr>
          <w:sz w:val="20"/>
          <w:szCs w:val="20"/>
        </w:rPr>
        <w:t xml:space="preserve"> </w:t>
      </w:r>
      <w:r w:rsidR="00206317" w:rsidRPr="003C59CD">
        <w:rPr>
          <w:sz w:val="20"/>
          <w:szCs w:val="20"/>
        </w:rPr>
        <w:t>bodies</w:t>
      </w:r>
      <w:r w:rsidR="00170BE7" w:rsidRPr="003C59CD">
        <w:rPr>
          <w:sz w:val="20"/>
          <w:szCs w:val="20"/>
        </w:rPr>
        <w:t xml:space="preserve"> </w:t>
      </w:r>
      <w:r w:rsidR="00206317" w:rsidRPr="003C59CD">
        <w:rPr>
          <w:sz w:val="20"/>
          <w:szCs w:val="20"/>
        </w:rPr>
        <w:t>in</w:t>
      </w:r>
      <w:r w:rsidR="00170BE7" w:rsidRPr="003C59CD">
        <w:rPr>
          <w:sz w:val="20"/>
          <w:szCs w:val="20"/>
        </w:rPr>
        <w:t xml:space="preserve"> </w:t>
      </w:r>
      <w:r w:rsidR="00206317" w:rsidRPr="003C59CD">
        <w:rPr>
          <w:sz w:val="20"/>
          <w:szCs w:val="20"/>
        </w:rPr>
        <w:t>Uyo</w:t>
      </w:r>
      <w:r w:rsidR="00170BE7" w:rsidRPr="003C59CD">
        <w:rPr>
          <w:sz w:val="20"/>
          <w:szCs w:val="20"/>
        </w:rPr>
        <w:t xml:space="preserve"> </w:t>
      </w:r>
      <w:r w:rsidR="00206317" w:rsidRPr="003C59CD">
        <w:rPr>
          <w:sz w:val="20"/>
          <w:szCs w:val="20"/>
        </w:rPr>
        <w:t>(Nigeria)</w:t>
      </w:r>
      <w:r w:rsidR="00170BE7" w:rsidRPr="003C59CD">
        <w:rPr>
          <w:sz w:val="20"/>
          <w:szCs w:val="20"/>
        </w:rPr>
        <w:t xml:space="preserve"> </w:t>
      </w:r>
      <w:r w:rsidR="00206317" w:rsidRPr="003C59CD">
        <w:rPr>
          <w:sz w:val="20"/>
          <w:szCs w:val="20"/>
        </w:rPr>
        <w:t>receiving</w:t>
      </w:r>
      <w:r w:rsidR="00170BE7" w:rsidRPr="003C59CD">
        <w:rPr>
          <w:sz w:val="20"/>
          <w:szCs w:val="20"/>
        </w:rPr>
        <w:t xml:space="preserve"> </w:t>
      </w:r>
      <w:r w:rsidR="00206317" w:rsidRPr="003C59CD">
        <w:rPr>
          <w:sz w:val="20"/>
          <w:szCs w:val="20"/>
        </w:rPr>
        <w:t>municipal</w:t>
      </w:r>
      <w:r w:rsidR="00170BE7" w:rsidRPr="003C59CD">
        <w:rPr>
          <w:sz w:val="20"/>
          <w:szCs w:val="20"/>
        </w:rPr>
        <w:t xml:space="preserve"> </w:t>
      </w:r>
      <w:r w:rsidR="00206317" w:rsidRPr="003C59CD">
        <w:rPr>
          <w:sz w:val="20"/>
          <w:szCs w:val="20"/>
        </w:rPr>
        <w:t>effluents,</w:t>
      </w:r>
      <w:r w:rsidR="00170BE7" w:rsidRPr="003C59CD">
        <w:rPr>
          <w:sz w:val="20"/>
          <w:szCs w:val="20"/>
        </w:rPr>
        <w:t xml:space="preserve"> </w:t>
      </w:r>
      <w:r w:rsidR="00206317" w:rsidRPr="003C59CD">
        <w:rPr>
          <w:sz w:val="20"/>
          <w:szCs w:val="20"/>
        </w:rPr>
        <w:t>slaughterhouse</w:t>
      </w:r>
      <w:r w:rsidR="00170BE7" w:rsidRPr="003C59CD">
        <w:rPr>
          <w:sz w:val="20"/>
          <w:szCs w:val="20"/>
        </w:rPr>
        <w:t xml:space="preserve"> </w:t>
      </w:r>
      <w:r w:rsidR="00206317" w:rsidRPr="003C59CD">
        <w:rPr>
          <w:sz w:val="20"/>
          <w:szCs w:val="20"/>
        </w:rPr>
        <w:t>washings</w:t>
      </w:r>
      <w:r w:rsidR="00170BE7" w:rsidRPr="003C59CD">
        <w:rPr>
          <w:sz w:val="20"/>
          <w:szCs w:val="20"/>
        </w:rPr>
        <w:t xml:space="preserve"> </w:t>
      </w:r>
      <w:r w:rsidR="00206317" w:rsidRPr="003C59CD">
        <w:rPr>
          <w:sz w:val="20"/>
          <w:szCs w:val="20"/>
        </w:rPr>
        <w:t>and</w:t>
      </w:r>
      <w:r w:rsidR="00170BE7" w:rsidRPr="003C59CD">
        <w:rPr>
          <w:sz w:val="20"/>
          <w:szCs w:val="20"/>
        </w:rPr>
        <w:t xml:space="preserve"> </w:t>
      </w:r>
      <w:r w:rsidR="00206317" w:rsidRPr="003C59CD">
        <w:rPr>
          <w:sz w:val="20"/>
          <w:szCs w:val="20"/>
        </w:rPr>
        <w:t>agricultural</w:t>
      </w:r>
      <w:r w:rsidR="00170BE7" w:rsidRPr="003C59CD">
        <w:rPr>
          <w:sz w:val="20"/>
          <w:szCs w:val="20"/>
        </w:rPr>
        <w:t xml:space="preserve"> </w:t>
      </w:r>
      <w:r w:rsidR="00206317" w:rsidRPr="003C59CD">
        <w:rPr>
          <w:sz w:val="20"/>
          <w:szCs w:val="20"/>
        </w:rPr>
        <w:t>land</w:t>
      </w:r>
      <w:r w:rsidR="00170BE7" w:rsidRPr="003C59CD">
        <w:rPr>
          <w:sz w:val="20"/>
          <w:szCs w:val="20"/>
        </w:rPr>
        <w:t xml:space="preserve"> </w:t>
      </w:r>
      <w:r w:rsidR="00206317" w:rsidRPr="003C59CD">
        <w:rPr>
          <w:sz w:val="20"/>
          <w:szCs w:val="20"/>
        </w:rPr>
        <w:t>drainage.</w:t>
      </w:r>
      <w:r w:rsidR="00170BE7" w:rsidRPr="003C59CD">
        <w:rPr>
          <w:sz w:val="20"/>
          <w:szCs w:val="20"/>
        </w:rPr>
        <w:t xml:space="preserve"> </w:t>
      </w:r>
      <w:r w:rsidR="00206317" w:rsidRPr="003C59CD">
        <w:rPr>
          <w:i/>
          <w:iCs/>
          <w:sz w:val="20"/>
          <w:szCs w:val="20"/>
        </w:rPr>
        <w:t>The</w:t>
      </w:r>
      <w:r w:rsidR="00170BE7" w:rsidRPr="003C59CD">
        <w:rPr>
          <w:i/>
          <w:iCs/>
          <w:sz w:val="20"/>
          <w:szCs w:val="20"/>
        </w:rPr>
        <w:t xml:space="preserve"> </w:t>
      </w:r>
      <w:r w:rsidR="00206317" w:rsidRPr="003C59CD">
        <w:rPr>
          <w:i/>
          <w:iCs/>
          <w:sz w:val="20"/>
          <w:szCs w:val="20"/>
        </w:rPr>
        <w:t>environmentalist,</w:t>
      </w:r>
      <w:r w:rsidR="00170BE7" w:rsidRPr="003C59CD">
        <w:rPr>
          <w:i/>
          <w:iCs/>
          <w:sz w:val="20"/>
          <w:szCs w:val="20"/>
        </w:rPr>
        <w:t xml:space="preserve"> </w:t>
      </w:r>
      <w:r w:rsidR="00206317" w:rsidRPr="003C59CD">
        <w:rPr>
          <w:sz w:val="20"/>
          <w:szCs w:val="20"/>
        </w:rPr>
        <w:t>24:</w:t>
      </w:r>
      <w:r w:rsidR="00170BE7" w:rsidRPr="003C59CD">
        <w:rPr>
          <w:sz w:val="20"/>
          <w:szCs w:val="20"/>
        </w:rPr>
        <w:t xml:space="preserve"> </w:t>
      </w:r>
      <w:r w:rsidR="00206317" w:rsidRPr="003C59CD">
        <w:rPr>
          <w:sz w:val="20"/>
          <w:szCs w:val="20"/>
        </w:rPr>
        <w:t>49</w:t>
      </w:r>
      <w:r w:rsidR="00170BE7" w:rsidRPr="003C59CD">
        <w:rPr>
          <w:sz w:val="20"/>
          <w:szCs w:val="20"/>
        </w:rPr>
        <w:t xml:space="preserve"> </w:t>
      </w:r>
      <w:r w:rsidR="00206317" w:rsidRPr="003C59CD">
        <w:rPr>
          <w:sz w:val="20"/>
          <w:szCs w:val="20"/>
        </w:rPr>
        <w:t>–</w:t>
      </w:r>
      <w:r w:rsidR="00170BE7" w:rsidRPr="003C59CD">
        <w:rPr>
          <w:sz w:val="20"/>
          <w:szCs w:val="20"/>
        </w:rPr>
        <w:t xml:space="preserve"> </w:t>
      </w:r>
      <w:r w:rsidR="00206317" w:rsidRPr="003C59CD">
        <w:rPr>
          <w:sz w:val="20"/>
          <w:szCs w:val="20"/>
        </w:rPr>
        <w:t>50.</w:t>
      </w:r>
    </w:p>
    <w:p w:rsidR="00206317" w:rsidRPr="003C59CD" w:rsidRDefault="00206317" w:rsidP="00817B37">
      <w:pPr>
        <w:pStyle w:val="ListParagraph"/>
        <w:numPr>
          <w:ilvl w:val="0"/>
          <w:numId w:val="5"/>
        </w:numPr>
        <w:suppressAutoHyphens w:val="0"/>
        <w:snapToGrid w:val="0"/>
        <w:ind w:left="425" w:hanging="425"/>
        <w:jc w:val="both"/>
        <w:rPr>
          <w:sz w:val="20"/>
          <w:szCs w:val="20"/>
        </w:rPr>
      </w:pPr>
      <w:r w:rsidRPr="003C59CD">
        <w:rPr>
          <w:sz w:val="20"/>
          <w:szCs w:val="20"/>
        </w:rPr>
        <w:t>Mama,</w:t>
      </w:r>
      <w:r w:rsidR="00170BE7" w:rsidRPr="003C59CD">
        <w:rPr>
          <w:sz w:val="20"/>
          <w:szCs w:val="20"/>
        </w:rPr>
        <w:t xml:space="preserve"> </w:t>
      </w:r>
      <w:r w:rsidRPr="003C59CD">
        <w:rPr>
          <w:sz w:val="20"/>
          <w:szCs w:val="20"/>
        </w:rPr>
        <w:t>D.</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Ado,</w:t>
      </w:r>
      <w:r w:rsidR="00170BE7" w:rsidRPr="003C59CD">
        <w:rPr>
          <w:sz w:val="20"/>
          <w:szCs w:val="20"/>
        </w:rPr>
        <w:t xml:space="preserve"> </w:t>
      </w:r>
      <w:r w:rsidRPr="003C59CD">
        <w:rPr>
          <w:sz w:val="20"/>
          <w:szCs w:val="20"/>
        </w:rPr>
        <w:t>Yao</w:t>
      </w:r>
      <w:r w:rsidR="00170BE7" w:rsidRPr="003C59CD">
        <w:rPr>
          <w:sz w:val="20"/>
          <w:szCs w:val="20"/>
        </w:rPr>
        <w:t xml:space="preserve"> </w:t>
      </w:r>
      <w:r w:rsidRPr="003C59CD">
        <w:rPr>
          <w:sz w:val="20"/>
          <w:szCs w:val="20"/>
        </w:rPr>
        <w:t>(2003).</w:t>
      </w:r>
      <w:r w:rsidR="00170BE7" w:rsidRPr="003C59CD">
        <w:rPr>
          <w:sz w:val="20"/>
          <w:szCs w:val="20"/>
        </w:rPr>
        <w:t xml:space="preserve"> </w:t>
      </w:r>
      <w:r w:rsidRPr="003C59CD">
        <w:rPr>
          <w:sz w:val="20"/>
          <w:szCs w:val="20"/>
        </w:rPr>
        <w:t>Urban</w:t>
      </w:r>
      <w:r w:rsidR="00170BE7" w:rsidRPr="003C59CD">
        <w:rPr>
          <w:sz w:val="20"/>
          <w:szCs w:val="20"/>
        </w:rPr>
        <w:t xml:space="preserve"> </w:t>
      </w:r>
      <w:r w:rsidRPr="003C59CD">
        <w:rPr>
          <w:sz w:val="20"/>
          <w:szCs w:val="20"/>
        </w:rPr>
        <w:t>Lake</w:t>
      </w:r>
      <w:r w:rsidR="00170BE7" w:rsidRPr="003C59CD">
        <w:rPr>
          <w:sz w:val="20"/>
          <w:szCs w:val="20"/>
        </w:rPr>
        <w:t xml:space="preserve"> </w:t>
      </w:r>
      <w:r w:rsidRPr="003C59CD">
        <w:rPr>
          <w:sz w:val="20"/>
          <w:szCs w:val="20"/>
        </w:rPr>
        <w:t>System</w:t>
      </w:r>
      <w:r w:rsidR="00170BE7" w:rsidRPr="003C59CD">
        <w:rPr>
          <w:sz w:val="20"/>
          <w:szCs w:val="20"/>
        </w:rPr>
        <w:t xml:space="preserve"> </w:t>
      </w:r>
      <w:r w:rsidRPr="003C59CD">
        <w:rPr>
          <w:sz w:val="20"/>
          <w:szCs w:val="20"/>
        </w:rPr>
        <w:t>Eutrophication</w:t>
      </w:r>
      <w:r w:rsidR="00170BE7" w:rsidRPr="003C59CD">
        <w:rPr>
          <w:sz w:val="20"/>
          <w:szCs w:val="20"/>
        </w:rPr>
        <w:t xml:space="preserve"> </w:t>
      </w:r>
      <w:r w:rsidRPr="003C59CD">
        <w:rPr>
          <w:sz w:val="20"/>
          <w:szCs w:val="20"/>
        </w:rPr>
        <w:t>–</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case</w:t>
      </w:r>
      <w:r w:rsidR="00170BE7" w:rsidRPr="003C59CD">
        <w:rPr>
          <w:sz w:val="20"/>
          <w:szCs w:val="20"/>
        </w:rPr>
        <w:t xml:space="preserve"> </w:t>
      </w:r>
      <w:r w:rsidRPr="003C59CD">
        <w:rPr>
          <w:sz w:val="20"/>
          <w:szCs w:val="20"/>
        </w:rPr>
        <w:t>study.</w:t>
      </w:r>
      <w:r w:rsidR="00170BE7" w:rsidRPr="003C59CD">
        <w:rPr>
          <w:sz w:val="20"/>
          <w:szCs w:val="20"/>
        </w:rPr>
        <w:t xml:space="preserve"> </w:t>
      </w:r>
      <w:r w:rsidRPr="003C59CD">
        <w:rPr>
          <w:i/>
          <w:iCs/>
          <w:sz w:val="20"/>
          <w:szCs w:val="20"/>
        </w:rPr>
        <w:t>Journal</w:t>
      </w:r>
      <w:r w:rsidR="00170BE7" w:rsidRPr="003C59CD">
        <w:rPr>
          <w:i/>
          <w:iCs/>
          <w:sz w:val="20"/>
          <w:szCs w:val="20"/>
        </w:rPr>
        <w:t xml:space="preserve"> </w:t>
      </w:r>
      <w:r w:rsidRPr="003C59CD">
        <w:rPr>
          <w:i/>
          <w:iCs/>
          <w:sz w:val="20"/>
          <w:szCs w:val="20"/>
        </w:rPr>
        <w:t>of</w:t>
      </w:r>
      <w:r w:rsidR="00170BE7" w:rsidRPr="003C59CD">
        <w:rPr>
          <w:i/>
          <w:iCs/>
          <w:sz w:val="20"/>
          <w:szCs w:val="20"/>
        </w:rPr>
        <w:t xml:space="preserve"> </w:t>
      </w:r>
      <w:r w:rsidRPr="003C59CD">
        <w:rPr>
          <w:i/>
          <w:iCs/>
          <w:sz w:val="20"/>
          <w:szCs w:val="20"/>
        </w:rPr>
        <w:t>Applied</w:t>
      </w:r>
      <w:r w:rsidR="00170BE7" w:rsidRPr="003C59CD">
        <w:rPr>
          <w:i/>
          <w:iCs/>
          <w:sz w:val="20"/>
          <w:szCs w:val="20"/>
        </w:rPr>
        <w:t xml:space="preserve"> </w:t>
      </w:r>
      <w:r w:rsidRPr="003C59CD">
        <w:rPr>
          <w:i/>
          <w:iCs/>
          <w:sz w:val="20"/>
          <w:szCs w:val="20"/>
        </w:rPr>
        <w:t>Science</w:t>
      </w:r>
      <w:r w:rsidR="00170BE7" w:rsidRPr="003C59CD">
        <w:rPr>
          <w:i/>
          <w:iCs/>
          <w:sz w:val="20"/>
          <w:szCs w:val="20"/>
        </w:rPr>
        <w:t xml:space="preserve"> </w:t>
      </w:r>
      <w:r w:rsidRPr="003C59CD">
        <w:rPr>
          <w:i/>
          <w:iCs/>
          <w:sz w:val="20"/>
          <w:szCs w:val="20"/>
        </w:rPr>
        <w:t>and</w:t>
      </w:r>
      <w:r w:rsidR="00170BE7" w:rsidRPr="003C59CD">
        <w:rPr>
          <w:i/>
          <w:iCs/>
          <w:sz w:val="20"/>
          <w:szCs w:val="20"/>
        </w:rPr>
        <w:t xml:space="preserve"> </w:t>
      </w:r>
      <w:r w:rsidRPr="003C59CD">
        <w:rPr>
          <w:i/>
          <w:iCs/>
          <w:sz w:val="20"/>
          <w:szCs w:val="20"/>
        </w:rPr>
        <w:t>Management</w:t>
      </w:r>
      <w:r w:rsidRPr="003C59CD">
        <w:rPr>
          <w:iCs/>
          <w:sz w:val="20"/>
          <w:szCs w:val="20"/>
        </w:rPr>
        <w:t>,</w:t>
      </w:r>
      <w:r w:rsidR="00170BE7" w:rsidRPr="003C59CD">
        <w:rPr>
          <w:i/>
          <w:iCs/>
          <w:sz w:val="20"/>
          <w:szCs w:val="20"/>
        </w:rPr>
        <w:t xml:space="preserve"> </w:t>
      </w:r>
      <w:r w:rsidRPr="003C59CD">
        <w:rPr>
          <w:sz w:val="20"/>
          <w:szCs w:val="20"/>
        </w:rPr>
        <w:t>7(2).</w:t>
      </w:r>
      <w:r w:rsidR="00170BE7" w:rsidRPr="003C59CD">
        <w:rPr>
          <w:sz w:val="20"/>
          <w:szCs w:val="20"/>
        </w:rPr>
        <w:t xml:space="preserve"> </w:t>
      </w:r>
      <w:r w:rsidRPr="003C59CD">
        <w:rPr>
          <w:sz w:val="20"/>
          <w:szCs w:val="20"/>
        </w:rPr>
        <w:t>15</w:t>
      </w:r>
      <w:r w:rsidR="00170BE7" w:rsidRPr="003C59CD">
        <w:rPr>
          <w:sz w:val="20"/>
          <w:szCs w:val="20"/>
        </w:rPr>
        <w:t xml:space="preserve"> </w:t>
      </w:r>
      <w:r w:rsidRPr="003C59CD">
        <w:rPr>
          <w:sz w:val="20"/>
          <w:szCs w:val="20"/>
        </w:rPr>
        <w:t>–</w:t>
      </w:r>
      <w:r w:rsidR="00170BE7" w:rsidRPr="003C59CD">
        <w:rPr>
          <w:sz w:val="20"/>
          <w:szCs w:val="20"/>
        </w:rPr>
        <w:t xml:space="preserve"> </w:t>
      </w:r>
      <w:r w:rsidRPr="003C59CD">
        <w:rPr>
          <w:sz w:val="20"/>
          <w:szCs w:val="20"/>
        </w:rPr>
        <w:t>21.</w:t>
      </w:r>
    </w:p>
    <w:p w:rsidR="00206317" w:rsidRPr="003C59CD" w:rsidRDefault="00206317" w:rsidP="00817B37">
      <w:pPr>
        <w:pStyle w:val="Default"/>
        <w:numPr>
          <w:ilvl w:val="0"/>
          <w:numId w:val="5"/>
        </w:numPr>
        <w:snapToGrid w:val="0"/>
        <w:ind w:left="425" w:hanging="425"/>
        <w:jc w:val="both"/>
        <w:rPr>
          <w:color w:val="auto"/>
          <w:sz w:val="20"/>
          <w:szCs w:val="20"/>
        </w:rPr>
      </w:pPr>
      <w:bookmarkStart w:id="12" w:name="_Hlk15619527"/>
      <w:r w:rsidRPr="003C59CD">
        <w:rPr>
          <w:color w:val="auto"/>
          <w:sz w:val="20"/>
          <w:szCs w:val="20"/>
        </w:rPr>
        <w:t>McNeely,</w:t>
      </w:r>
      <w:r w:rsidR="00170BE7" w:rsidRPr="003C59CD">
        <w:rPr>
          <w:color w:val="auto"/>
          <w:sz w:val="20"/>
          <w:szCs w:val="20"/>
        </w:rPr>
        <w:t xml:space="preserve"> </w:t>
      </w:r>
      <w:r w:rsidRPr="003C59CD">
        <w:rPr>
          <w:color w:val="auto"/>
          <w:sz w:val="20"/>
          <w:szCs w:val="20"/>
        </w:rPr>
        <w:t>R.N.,</w:t>
      </w:r>
      <w:r w:rsidR="00170BE7" w:rsidRPr="003C59CD">
        <w:rPr>
          <w:color w:val="auto"/>
          <w:sz w:val="20"/>
          <w:szCs w:val="20"/>
        </w:rPr>
        <w:t xml:space="preserve"> </w:t>
      </w:r>
      <w:r w:rsidRPr="003C59CD">
        <w:rPr>
          <w:color w:val="auto"/>
          <w:sz w:val="20"/>
          <w:szCs w:val="20"/>
        </w:rPr>
        <w:t>Neimanis,</w:t>
      </w:r>
      <w:r w:rsidR="00170BE7" w:rsidRPr="003C59CD">
        <w:rPr>
          <w:color w:val="auto"/>
          <w:sz w:val="20"/>
          <w:szCs w:val="20"/>
        </w:rPr>
        <w:t xml:space="preserve"> </w:t>
      </w:r>
      <w:r w:rsidRPr="003C59CD">
        <w:rPr>
          <w:color w:val="auto"/>
          <w:sz w:val="20"/>
          <w:szCs w:val="20"/>
        </w:rPr>
        <w:t>V.P.</w:t>
      </w:r>
      <w:r w:rsidR="00170BE7" w:rsidRPr="003C59CD">
        <w:rPr>
          <w:color w:val="auto"/>
          <w:sz w:val="20"/>
          <w:szCs w:val="20"/>
        </w:rPr>
        <w:t xml:space="preserve"> </w:t>
      </w:r>
      <w:r w:rsidRPr="003C59CD">
        <w:rPr>
          <w:color w:val="auto"/>
          <w:sz w:val="20"/>
          <w:szCs w:val="20"/>
        </w:rPr>
        <w:t>and</w:t>
      </w:r>
      <w:r w:rsidR="00170BE7" w:rsidRPr="003C59CD">
        <w:rPr>
          <w:color w:val="auto"/>
          <w:sz w:val="20"/>
          <w:szCs w:val="20"/>
        </w:rPr>
        <w:t xml:space="preserve"> </w:t>
      </w:r>
      <w:r w:rsidRPr="003C59CD">
        <w:rPr>
          <w:color w:val="auto"/>
          <w:sz w:val="20"/>
          <w:szCs w:val="20"/>
        </w:rPr>
        <w:t>Dwyer,</w:t>
      </w:r>
      <w:r w:rsidR="00170BE7" w:rsidRPr="003C59CD">
        <w:rPr>
          <w:color w:val="auto"/>
          <w:sz w:val="20"/>
          <w:szCs w:val="20"/>
        </w:rPr>
        <w:t xml:space="preserve"> </w:t>
      </w:r>
      <w:r w:rsidRPr="003C59CD">
        <w:rPr>
          <w:color w:val="auto"/>
          <w:sz w:val="20"/>
          <w:szCs w:val="20"/>
        </w:rPr>
        <w:t>L.</w:t>
      </w:r>
      <w:r w:rsidR="00170BE7" w:rsidRPr="003C59CD">
        <w:rPr>
          <w:color w:val="auto"/>
          <w:sz w:val="20"/>
          <w:szCs w:val="20"/>
        </w:rPr>
        <w:t xml:space="preserve"> </w:t>
      </w:r>
      <w:r w:rsidRPr="003C59CD">
        <w:rPr>
          <w:color w:val="auto"/>
          <w:sz w:val="20"/>
          <w:szCs w:val="20"/>
        </w:rPr>
        <w:t>(1979).</w:t>
      </w:r>
      <w:r w:rsidR="00170BE7" w:rsidRPr="003C59CD">
        <w:rPr>
          <w:color w:val="auto"/>
          <w:sz w:val="20"/>
          <w:szCs w:val="20"/>
        </w:rPr>
        <w:t xml:space="preserve"> </w:t>
      </w:r>
      <w:r w:rsidRPr="003C59CD">
        <w:rPr>
          <w:i/>
          <w:iCs/>
          <w:color w:val="auto"/>
          <w:sz w:val="20"/>
          <w:szCs w:val="20"/>
        </w:rPr>
        <w:t>Water</w:t>
      </w:r>
      <w:r w:rsidR="00170BE7" w:rsidRPr="003C59CD">
        <w:rPr>
          <w:i/>
          <w:iCs/>
          <w:color w:val="auto"/>
          <w:sz w:val="20"/>
          <w:szCs w:val="20"/>
        </w:rPr>
        <w:t xml:space="preserve"> </w:t>
      </w:r>
      <w:r w:rsidRPr="003C59CD">
        <w:rPr>
          <w:i/>
          <w:iCs/>
          <w:color w:val="auto"/>
          <w:sz w:val="20"/>
          <w:szCs w:val="20"/>
        </w:rPr>
        <w:t>quality</w:t>
      </w:r>
      <w:r w:rsidR="00170BE7" w:rsidRPr="003C59CD">
        <w:rPr>
          <w:i/>
          <w:iCs/>
          <w:color w:val="auto"/>
          <w:sz w:val="20"/>
          <w:szCs w:val="20"/>
        </w:rPr>
        <w:t xml:space="preserve"> </w:t>
      </w:r>
      <w:r w:rsidRPr="003C59CD">
        <w:rPr>
          <w:i/>
          <w:iCs/>
          <w:color w:val="auto"/>
          <w:sz w:val="20"/>
          <w:szCs w:val="20"/>
        </w:rPr>
        <w:t>sourcebook</w:t>
      </w:r>
      <w:r w:rsidRPr="003C59CD">
        <w:rPr>
          <w:color w:val="auto"/>
          <w:sz w:val="20"/>
          <w:szCs w:val="20"/>
        </w:rPr>
        <w:t>.</w:t>
      </w:r>
      <w:r w:rsidR="00170BE7" w:rsidRPr="003C59CD">
        <w:rPr>
          <w:color w:val="auto"/>
          <w:sz w:val="20"/>
          <w:szCs w:val="20"/>
        </w:rPr>
        <w:t xml:space="preserve"> </w:t>
      </w:r>
      <w:r w:rsidRPr="003C59CD">
        <w:rPr>
          <w:color w:val="auto"/>
          <w:sz w:val="20"/>
          <w:szCs w:val="20"/>
        </w:rPr>
        <w:t>A</w:t>
      </w:r>
      <w:r w:rsidR="00170BE7" w:rsidRPr="003C59CD">
        <w:rPr>
          <w:color w:val="auto"/>
          <w:sz w:val="20"/>
          <w:szCs w:val="20"/>
        </w:rPr>
        <w:t xml:space="preserve"> </w:t>
      </w:r>
      <w:r w:rsidRPr="003C59CD">
        <w:rPr>
          <w:color w:val="auto"/>
          <w:sz w:val="20"/>
          <w:szCs w:val="20"/>
        </w:rPr>
        <w:t>guide</w:t>
      </w:r>
      <w:r w:rsidR="00170BE7" w:rsidRPr="003C59CD">
        <w:rPr>
          <w:color w:val="auto"/>
          <w:sz w:val="20"/>
          <w:szCs w:val="20"/>
        </w:rPr>
        <w:t xml:space="preserve"> </w:t>
      </w:r>
      <w:r w:rsidRPr="003C59CD">
        <w:rPr>
          <w:color w:val="auto"/>
          <w:sz w:val="20"/>
          <w:szCs w:val="20"/>
        </w:rPr>
        <w:t>to</w:t>
      </w:r>
      <w:r w:rsidR="00170BE7" w:rsidRPr="003C59CD">
        <w:rPr>
          <w:color w:val="auto"/>
          <w:sz w:val="20"/>
          <w:szCs w:val="20"/>
        </w:rPr>
        <w:t xml:space="preserve"> </w:t>
      </w:r>
      <w:r w:rsidRPr="003C59CD">
        <w:rPr>
          <w:color w:val="auto"/>
          <w:sz w:val="20"/>
          <w:szCs w:val="20"/>
        </w:rPr>
        <w:t>water</w:t>
      </w:r>
      <w:r w:rsidR="00170BE7" w:rsidRPr="003C59CD">
        <w:rPr>
          <w:color w:val="auto"/>
          <w:sz w:val="20"/>
          <w:szCs w:val="20"/>
        </w:rPr>
        <w:t xml:space="preserve"> </w:t>
      </w:r>
      <w:r w:rsidRPr="003C59CD">
        <w:rPr>
          <w:color w:val="auto"/>
          <w:sz w:val="20"/>
          <w:szCs w:val="20"/>
        </w:rPr>
        <w:t>quality</w:t>
      </w:r>
      <w:r w:rsidR="00170BE7" w:rsidRPr="003C59CD">
        <w:rPr>
          <w:color w:val="auto"/>
          <w:sz w:val="20"/>
          <w:szCs w:val="20"/>
        </w:rPr>
        <w:t xml:space="preserve"> </w:t>
      </w:r>
      <w:r w:rsidRPr="003C59CD">
        <w:rPr>
          <w:color w:val="auto"/>
          <w:sz w:val="20"/>
          <w:szCs w:val="20"/>
        </w:rPr>
        <w:t>parameters</w:t>
      </w:r>
      <w:r w:rsidR="00817B37" w:rsidRPr="003C59CD">
        <w:rPr>
          <w:color w:val="auto"/>
          <w:sz w:val="20"/>
          <w:szCs w:val="20"/>
        </w:rPr>
        <w:t>. O</w:t>
      </w:r>
      <w:r w:rsidRPr="003C59CD">
        <w:rPr>
          <w:color w:val="auto"/>
          <w:sz w:val="20"/>
          <w:szCs w:val="20"/>
        </w:rPr>
        <w:t>ttawa:</w:t>
      </w:r>
      <w:r w:rsidR="00170BE7" w:rsidRPr="003C59CD">
        <w:rPr>
          <w:color w:val="auto"/>
          <w:sz w:val="20"/>
          <w:szCs w:val="20"/>
        </w:rPr>
        <w:t xml:space="preserve"> </w:t>
      </w:r>
      <w:r w:rsidRPr="003C59CD">
        <w:rPr>
          <w:color w:val="auto"/>
          <w:sz w:val="20"/>
          <w:szCs w:val="20"/>
        </w:rPr>
        <w:t>Inland</w:t>
      </w:r>
      <w:r w:rsidR="00170BE7" w:rsidRPr="003C59CD">
        <w:rPr>
          <w:color w:val="auto"/>
          <w:sz w:val="20"/>
          <w:szCs w:val="20"/>
        </w:rPr>
        <w:t xml:space="preserve"> </w:t>
      </w:r>
      <w:r w:rsidRPr="003C59CD">
        <w:rPr>
          <w:color w:val="auto"/>
          <w:sz w:val="20"/>
          <w:szCs w:val="20"/>
        </w:rPr>
        <w:t>waters</w:t>
      </w:r>
      <w:r w:rsidR="00170BE7" w:rsidRPr="003C59CD">
        <w:rPr>
          <w:color w:val="auto"/>
          <w:sz w:val="20"/>
          <w:szCs w:val="20"/>
        </w:rPr>
        <w:t xml:space="preserve"> </w:t>
      </w:r>
      <w:r w:rsidRPr="003C59CD">
        <w:rPr>
          <w:color w:val="auto"/>
          <w:sz w:val="20"/>
          <w:szCs w:val="20"/>
        </w:rPr>
        <w:t>directorate,</w:t>
      </w:r>
      <w:r w:rsidR="00170BE7" w:rsidRPr="003C59CD">
        <w:rPr>
          <w:color w:val="auto"/>
          <w:sz w:val="20"/>
          <w:szCs w:val="20"/>
        </w:rPr>
        <w:t xml:space="preserve"> </w:t>
      </w:r>
      <w:r w:rsidRPr="003C59CD">
        <w:rPr>
          <w:color w:val="auto"/>
          <w:sz w:val="20"/>
          <w:szCs w:val="20"/>
        </w:rPr>
        <w:t>water</w:t>
      </w:r>
      <w:r w:rsidR="00170BE7" w:rsidRPr="003C59CD">
        <w:rPr>
          <w:color w:val="auto"/>
          <w:sz w:val="20"/>
          <w:szCs w:val="20"/>
        </w:rPr>
        <w:t xml:space="preserve"> </w:t>
      </w:r>
      <w:r w:rsidRPr="003C59CD">
        <w:rPr>
          <w:color w:val="auto"/>
          <w:sz w:val="20"/>
          <w:szCs w:val="20"/>
        </w:rPr>
        <w:t>quality</w:t>
      </w:r>
      <w:r w:rsidR="00170BE7" w:rsidRPr="003C59CD">
        <w:rPr>
          <w:color w:val="auto"/>
          <w:sz w:val="20"/>
          <w:szCs w:val="20"/>
        </w:rPr>
        <w:t xml:space="preserve"> </w:t>
      </w:r>
      <w:r w:rsidRPr="003C59CD">
        <w:rPr>
          <w:color w:val="auto"/>
          <w:sz w:val="20"/>
          <w:szCs w:val="20"/>
        </w:rPr>
        <w:t>branch.</w:t>
      </w:r>
      <w:r w:rsidR="00170BE7" w:rsidRPr="003C59CD">
        <w:rPr>
          <w:color w:val="auto"/>
          <w:sz w:val="20"/>
          <w:szCs w:val="20"/>
        </w:rPr>
        <w:t xml:space="preserve"> </w:t>
      </w:r>
    </w:p>
    <w:bookmarkEnd w:id="12"/>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r w:rsidRPr="003C59CD">
        <w:rPr>
          <w:sz w:val="20"/>
          <w:szCs w:val="20"/>
        </w:rPr>
        <w:t>Nasrullah,</w:t>
      </w:r>
      <w:r w:rsidR="00170BE7" w:rsidRPr="003C59CD">
        <w:rPr>
          <w:sz w:val="20"/>
          <w:szCs w:val="20"/>
        </w:rPr>
        <w:t xml:space="preserve"> </w:t>
      </w:r>
      <w:r w:rsidRPr="003C59CD">
        <w:rPr>
          <w:sz w:val="20"/>
          <w:szCs w:val="20"/>
        </w:rPr>
        <w:t>R.</w:t>
      </w:r>
      <w:r w:rsidR="00170BE7" w:rsidRPr="003C59CD">
        <w:rPr>
          <w:sz w:val="20"/>
          <w:szCs w:val="20"/>
        </w:rPr>
        <w:t xml:space="preserve"> </w:t>
      </w:r>
      <w:r w:rsidRPr="003C59CD">
        <w:rPr>
          <w:sz w:val="20"/>
          <w:szCs w:val="20"/>
        </w:rPr>
        <w:t>N.,</w:t>
      </w:r>
      <w:r w:rsidR="00170BE7" w:rsidRPr="003C59CD">
        <w:rPr>
          <w:sz w:val="20"/>
          <w:szCs w:val="20"/>
        </w:rPr>
        <w:t xml:space="preserve"> </w:t>
      </w:r>
      <w:r w:rsidRPr="003C59CD">
        <w:rPr>
          <w:sz w:val="20"/>
          <w:szCs w:val="20"/>
        </w:rPr>
        <w:t>Hamida,</w:t>
      </w:r>
      <w:r w:rsidR="00170BE7" w:rsidRPr="003C59CD">
        <w:rPr>
          <w:sz w:val="20"/>
          <w:szCs w:val="20"/>
        </w:rPr>
        <w:t xml:space="preserve"> </w:t>
      </w:r>
      <w:r w:rsidRPr="003C59CD">
        <w:rPr>
          <w:sz w:val="20"/>
          <w:szCs w:val="20"/>
        </w:rPr>
        <w:t>B.,</w:t>
      </w:r>
      <w:r w:rsidR="00170BE7" w:rsidRPr="003C59CD">
        <w:rPr>
          <w:sz w:val="20"/>
          <w:szCs w:val="20"/>
        </w:rPr>
        <w:t xml:space="preserve"> </w:t>
      </w:r>
      <w:r w:rsidRPr="003C59CD">
        <w:rPr>
          <w:sz w:val="20"/>
          <w:szCs w:val="20"/>
        </w:rPr>
        <w:t>Mudassar,</w:t>
      </w:r>
      <w:r w:rsidR="00170BE7" w:rsidRPr="003C59CD">
        <w:rPr>
          <w:sz w:val="20"/>
          <w:szCs w:val="20"/>
        </w:rPr>
        <w:t xml:space="preserve"> </w:t>
      </w:r>
      <w:r w:rsidRPr="003C59CD">
        <w:rPr>
          <w:sz w:val="20"/>
          <w:szCs w:val="20"/>
        </w:rPr>
        <w:t>I.</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Durrani,</w:t>
      </w:r>
      <w:r w:rsidR="00170BE7" w:rsidRPr="003C59CD">
        <w:rPr>
          <w:sz w:val="20"/>
          <w:szCs w:val="20"/>
        </w:rPr>
        <w:t xml:space="preserve"> </w:t>
      </w:r>
      <w:r w:rsidRPr="003C59CD">
        <w:rPr>
          <w:sz w:val="20"/>
          <w:szCs w:val="20"/>
        </w:rPr>
        <w:t>M.</w:t>
      </w:r>
      <w:r w:rsidR="00170BE7" w:rsidRPr="003C59CD">
        <w:rPr>
          <w:sz w:val="20"/>
          <w:szCs w:val="20"/>
        </w:rPr>
        <w:t xml:space="preserve"> </w:t>
      </w:r>
      <w:r w:rsidRPr="003C59CD">
        <w:rPr>
          <w:sz w:val="20"/>
          <w:szCs w:val="20"/>
        </w:rPr>
        <w:t>I</w:t>
      </w:r>
      <w:r w:rsidR="00170BE7" w:rsidRPr="003C59CD">
        <w:rPr>
          <w:sz w:val="20"/>
          <w:szCs w:val="20"/>
        </w:rPr>
        <w:t xml:space="preserve"> </w:t>
      </w:r>
      <w:r w:rsidRPr="003C59CD">
        <w:rPr>
          <w:sz w:val="20"/>
          <w:szCs w:val="20"/>
        </w:rPr>
        <w:t>(2006).</w:t>
      </w:r>
      <w:r w:rsidR="00170BE7" w:rsidRPr="003C59CD">
        <w:rPr>
          <w:sz w:val="20"/>
          <w:szCs w:val="20"/>
        </w:rPr>
        <w:t xml:space="preserve"> </w:t>
      </w:r>
      <w:r w:rsidRPr="003C59CD">
        <w:rPr>
          <w:sz w:val="20"/>
          <w:szCs w:val="20"/>
        </w:rPr>
        <w:t>Pollution</w:t>
      </w:r>
      <w:r w:rsidR="00170BE7" w:rsidRPr="003C59CD">
        <w:rPr>
          <w:sz w:val="20"/>
          <w:szCs w:val="20"/>
        </w:rPr>
        <w:t xml:space="preserve"> </w:t>
      </w:r>
      <w:r w:rsidRPr="003C59CD">
        <w:rPr>
          <w:sz w:val="20"/>
          <w:szCs w:val="20"/>
        </w:rPr>
        <w:t>load</w:t>
      </w:r>
      <w:r w:rsidR="00170BE7" w:rsidRPr="003C59CD">
        <w:rPr>
          <w:sz w:val="20"/>
          <w:szCs w:val="20"/>
        </w:rPr>
        <w:t xml:space="preserve"> </w:t>
      </w:r>
      <w:r w:rsidRPr="003C59CD">
        <w:rPr>
          <w:sz w:val="20"/>
          <w:szCs w:val="20"/>
        </w:rPr>
        <w:t>in</w:t>
      </w:r>
      <w:r w:rsidR="00170BE7" w:rsidRPr="003C59CD">
        <w:rPr>
          <w:sz w:val="20"/>
          <w:szCs w:val="20"/>
        </w:rPr>
        <w:t xml:space="preserve"> </w:t>
      </w:r>
      <w:r w:rsidRPr="003C59CD">
        <w:rPr>
          <w:sz w:val="20"/>
          <w:szCs w:val="20"/>
        </w:rPr>
        <w:t>industrial</w:t>
      </w:r>
      <w:r w:rsidR="00170BE7" w:rsidRPr="003C59CD">
        <w:rPr>
          <w:sz w:val="20"/>
          <w:szCs w:val="20"/>
        </w:rPr>
        <w:t xml:space="preserve"> </w:t>
      </w:r>
      <w:r w:rsidRPr="003C59CD">
        <w:rPr>
          <w:sz w:val="20"/>
          <w:szCs w:val="20"/>
        </w:rPr>
        <w:t>effluent</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ground</w:t>
      </w:r>
      <w:r w:rsidR="00170BE7" w:rsidRPr="003C59CD">
        <w:rPr>
          <w:sz w:val="20"/>
          <w:szCs w:val="20"/>
        </w:rPr>
        <w:t xml:space="preserve"> </w:t>
      </w:r>
      <w:r w:rsidRPr="003C59CD">
        <w:rPr>
          <w:sz w:val="20"/>
          <w:szCs w:val="20"/>
        </w:rPr>
        <w:t>water</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Gadoo</w:t>
      </w:r>
      <w:r w:rsidR="00817B37" w:rsidRPr="003C59CD">
        <w:rPr>
          <w:sz w:val="20"/>
          <w:szCs w:val="20"/>
        </w:rPr>
        <w:t>n A</w:t>
      </w:r>
      <w:r w:rsidRPr="003C59CD">
        <w:rPr>
          <w:sz w:val="20"/>
          <w:szCs w:val="20"/>
        </w:rPr>
        <w:t>mazai</w:t>
      </w:r>
      <w:r w:rsidR="00170BE7" w:rsidRPr="003C59CD">
        <w:rPr>
          <w:sz w:val="20"/>
          <w:szCs w:val="20"/>
        </w:rPr>
        <w:t xml:space="preserve"> </w:t>
      </w:r>
      <w:r w:rsidRPr="003C59CD">
        <w:rPr>
          <w:sz w:val="20"/>
          <w:szCs w:val="20"/>
        </w:rPr>
        <w:t>Industrial</w:t>
      </w:r>
      <w:r w:rsidR="00170BE7" w:rsidRPr="003C59CD">
        <w:rPr>
          <w:sz w:val="20"/>
          <w:szCs w:val="20"/>
        </w:rPr>
        <w:t xml:space="preserve"> </w:t>
      </w:r>
      <w:r w:rsidRPr="003C59CD">
        <w:rPr>
          <w:sz w:val="20"/>
          <w:szCs w:val="20"/>
        </w:rPr>
        <w:t>Estate</w:t>
      </w:r>
      <w:r w:rsidR="00170BE7" w:rsidRPr="003C59CD">
        <w:rPr>
          <w:sz w:val="20"/>
          <w:szCs w:val="20"/>
        </w:rPr>
        <w:t xml:space="preserve"> </w:t>
      </w:r>
      <w:r w:rsidRPr="003C59CD">
        <w:rPr>
          <w:sz w:val="20"/>
          <w:szCs w:val="20"/>
        </w:rPr>
        <w:t>(GAIE)</w:t>
      </w:r>
      <w:r w:rsidR="00170BE7" w:rsidRPr="003C59CD">
        <w:rPr>
          <w:sz w:val="20"/>
          <w:szCs w:val="20"/>
        </w:rPr>
        <w:t xml:space="preserve"> </w:t>
      </w:r>
      <w:r w:rsidRPr="003C59CD">
        <w:rPr>
          <w:sz w:val="20"/>
          <w:szCs w:val="20"/>
        </w:rPr>
        <w:t>SSWABI,</w:t>
      </w:r>
      <w:r w:rsidR="00170BE7" w:rsidRPr="003C59CD">
        <w:rPr>
          <w:sz w:val="20"/>
          <w:szCs w:val="20"/>
        </w:rPr>
        <w:t xml:space="preserve"> </w:t>
      </w:r>
      <w:r w:rsidRPr="003C59CD">
        <w:rPr>
          <w:sz w:val="20"/>
          <w:szCs w:val="20"/>
        </w:rPr>
        <w:t>NWFP.</w:t>
      </w:r>
      <w:r w:rsidR="00170BE7" w:rsidRPr="003C59CD">
        <w:rPr>
          <w:sz w:val="20"/>
          <w:szCs w:val="20"/>
        </w:rPr>
        <w:t xml:space="preserve"> </w:t>
      </w:r>
      <w:r w:rsidRPr="003C59CD">
        <w:rPr>
          <w:i/>
          <w:iCs/>
          <w:sz w:val="20"/>
          <w:szCs w:val="20"/>
        </w:rPr>
        <w:t>Journal</w:t>
      </w:r>
      <w:r w:rsidR="00170BE7" w:rsidRPr="003C59CD">
        <w:rPr>
          <w:i/>
          <w:iCs/>
          <w:sz w:val="20"/>
          <w:szCs w:val="20"/>
        </w:rPr>
        <w:t xml:space="preserve"> </w:t>
      </w:r>
      <w:r w:rsidRPr="003C59CD">
        <w:rPr>
          <w:i/>
          <w:iCs/>
          <w:sz w:val="20"/>
          <w:szCs w:val="20"/>
        </w:rPr>
        <w:t>of</w:t>
      </w:r>
      <w:r w:rsidR="00170BE7" w:rsidRPr="003C59CD">
        <w:rPr>
          <w:i/>
          <w:iCs/>
          <w:sz w:val="20"/>
          <w:szCs w:val="20"/>
        </w:rPr>
        <w:t xml:space="preserve"> </w:t>
      </w:r>
      <w:r w:rsidRPr="003C59CD">
        <w:rPr>
          <w:i/>
          <w:iCs/>
          <w:sz w:val="20"/>
          <w:szCs w:val="20"/>
        </w:rPr>
        <w:t>agricultural</w:t>
      </w:r>
      <w:r w:rsidR="00170BE7" w:rsidRPr="003C59CD">
        <w:rPr>
          <w:i/>
          <w:iCs/>
          <w:sz w:val="20"/>
          <w:szCs w:val="20"/>
        </w:rPr>
        <w:t xml:space="preserve"> </w:t>
      </w:r>
      <w:r w:rsidRPr="003C59CD">
        <w:rPr>
          <w:i/>
          <w:iCs/>
          <w:sz w:val="20"/>
          <w:szCs w:val="20"/>
        </w:rPr>
        <w:t>andbiological</w:t>
      </w:r>
      <w:r w:rsidR="00170BE7" w:rsidRPr="003C59CD">
        <w:rPr>
          <w:i/>
          <w:iCs/>
          <w:sz w:val="20"/>
          <w:szCs w:val="20"/>
        </w:rPr>
        <w:t xml:space="preserve"> </w:t>
      </w:r>
      <w:r w:rsidRPr="003C59CD">
        <w:rPr>
          <w:i/>
          <w:iCs/>
          <w:sz w:val="20"/>
          <w:szCs w:val="20"/>
        </w:rPr>
        <w:t>science</w:t>
      </w:r>
      <w:r w:rsidRPr="003C59CD">
        <w:rPr>
          <w:sz w:val="20"/>
          <w:szCs w:val="20"/>
        </w:rPr>
        <w:t>.</w:t>
      </w:r>
      <w:r w:rsidR="00170BE7" w:rsidRPr="003C59CD">
        <w:rPr>
          <w:sz w:val="20"/>
          <w:szCs w:val="20"/>
        </w:rPr>
        <w:t xml:space="preserve"> </w:t>
      </w:r>
      <w:r w:rsidRPr="003C59CD">
        <w:rPr>
          <w:sz w:val="20"/>
          <w:szCs w:val="20"/>
        </w:rPr>
        <w:t>1(3):</w:t>
      </w:r>
      <w:r w:rsidR="00170BE7" w:rsidRPr="003C59CD">
        <w:rPr>
          <w:sz w:val="20"/>
          <w:szCs w:val="20"/>
        </w:rPr>
        <w:t xml:space="preserve"> </w:t>
      </w:r>
      <w:r w:rsidRPr="003C59CD">
        <w:rPr>
          <w:sz w:val="20"/>
          <w:szCs w:val="20"/>
        </w:rPr>
        <w:t>18-24.</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rFonts w:eastAsia="MinionPro-Bold"/>
          <w:bCs/>
          <w:sz w:val="20"/>
          <w:szCs w:val="20"/>
        </w:rPr>
      </w:pPr>
      <w:r w:rsidRPr="003C59CD">
        <w:rPr>
          <w:rFonts w:eastAsia="MinionPro-Regular"/>
          <w:sz w:val="20"/>
          <w:szCs w:val="20"/>
        </w:rPr>
        <w:t>Nirmal-Kumar</w:t>
      </w:r>
      <w:r w:rsidR="00170BE7" w:rsidRPr="003C59CD">
        <w:rPr>
          <w:rFonts w:eastAsia="MinionPro-Regular"/>
          <w:sz w:val="20"/>
          <w:szCs w:val="20"/>
        </w:rPr>
        <w:t xml:space="preserve"> </w:t>
      </w:r>
      <w:r w:rsidRPr="003C59CD">
        <w:rPr>
          <w:rFonts w:eastAsia="MinionPro-Regular"/>
          <w:sz w:val="20"/>
          <w:szCs w:val="20"/>
        </w:rPr>
        <w:t>J.</w:t>
      </w:r>
      <w:r w:rsidR="00170BE7" w:rsidRPr="003C59CD">
        <w:rPr>
          <w:rFonts w:eastAsia="MinionPro-Regular"/>
          <w:sz w:val="20"/>
          <w:szCs w:val="20"/>
        </w:rPr>
        <w:t xml:space="preserve"> </w:t>
      </w:r>
      <w:r w:rsidRPr="003C59CD">
        <w:rPr>
          <w:rFonts w:eastAsia="MinionPro-Regular"/>
          <w:sz w:val="20"/>
          <w:szCs w:val="20"/>
        </w:rPr>
        <w:t>I.,</w:t>
      </w:r>
      <w:r w:rsidR="00170BE7" w:rsidRPr="003C59CD">
        <w:rPr>
          <w:rFonts w:eastAsia="MinionPro-Regular"/>
          <w:sz w:val="20"/>
          <w:szCs w:val="20"/>
        </w:rPr>
        <w:t xml:space="preserve"> </w:t>
      </w:r>
      <w:r w:rsidRPr="003C59CD">
        <w:rPr>
          <w:rFonts w:eastAsia="MinionPro-Regular"/>
          <w:sz w:val="20"/>
          <w:szCs w:val="20"/>
        </w:rPr>
        <w:t>Basil,</w:t>
      </w:r>
      <w:r w:rsidR="00170BE7" w:rsidRPr="003C59CD">
        <w:rPr>
          <w:rFonts w:eastAsia="MinionPro-Regular"/>
          <w:sz w:val="20"/>
          <w:szCs w:val="20"/>
        </w:rPr>
        <w:t xml:space="preserve"> </w:t>
      </w:r>
      <w:r w:rsidRPr="003C59CD">
        <w:rPr>
          <w:rFonts w:eastAsia="MinionPro-Regular"/>
          <w:sz w:val="20"/>
          <w:szCs w:val="20"/>
        </w:rPr>
        <w:t>G.,</w:t>
      </w:r>
      <w:r w:rsidR="00170BE7" w:rsidRPr="003C59CD">
        <w:rPr>
          <w:rFonts w:eastAsia="MinionPro-Regular"/>
          <w:sz w:val="20"/>
          <w:szCs w:val="20"/>
        </w:rPr>
        <w:t xml:space="preserve"> </w:t>
      </w:r>
      <w:r w:rsidRPr="003C59CD">
        <w:rPr>
          <w:rFonts w:eastAsia="MinionPro-Regular"/>
          <w:sz w:val="20"/>
          <w:szCs w:val="20"/>
        </w:rPr>
        <w:t>Nirmal-Kumar,</w:t>
      </w:r>
      <w:r w:rsidR="00170BE7" w:rsidRPr="003C59CD">
        <w:rPr>
          <w:rFonts w:eastAsia="MinionPro-Regular"/>
          <w:sz w:val="20"/>
          <w:szCs w:val="20"/>
        </w:rPr>
        <w:t xml:space="preserve"> </w:t>
      </w:r>
      <w:r w:rsidRPr="003C59CD">
        <w:rPr>
          <w:rFonts w:eastAsia="MinionPro-Regular"/>
          <w:sz w:val="20"/>
          <w:szCs w:val="20"/>
        </w:rPr>
        <w:t>R.,</w:t>
      </w:r>
      <w:r w:rsidR="00170BE7" w:rsidRPr="003C59CD">
        <w:rPr>
          <w:rFonts w:eastAsia="MinionPro-Regular"/>
          <w:sz w:val="20"/>
          <w:szCs w:val="20"/>
        </w:rPr>
        <w:t xml:space="preserve"> </w:t>
      </w:r>
      <w:r w:rsidRPr="003C59CD">
        <w:rPr>
          <w:rFonts w:eastAsia="MinionPro-Regular"/>
          <w:sz w:val="20"/>
          <w:szCs w:val="20"/>
        </w:rPr>
        <w:t>Ravi,</w:t>
      </w:r>
      <w:r w:rsidR="00170BE7" w:rsidRPr="003C59CD">
        <w:rPr>
          <w:rFonts w:eastAsia="MinionPro-Regular"/>
          <w:sz w:val="20"/>
          <w:szCs w:val="20"/>
        </w:rPr>
        <w:t xml:space="preserve"> </w:t>
      </w:r>
      <w:r w:rsidRPr="003C59CD">
        <w:rPr>
          <w:rFonts w:eastAsia="MinionPro-Regular"/>
          <w:sz w:val="20"/>
          <w:szCs w:val="20"/>
        </w:rPr>
        <w:t>S</w:t>
      </w:r>
      <w:r w:rsidR="00170BE7" w:rsidRPr="003C59CD">
        <w:rPr>
          <w:rFonts w:eastAsia="MinionPro-Regular"/>
          <w:sz w:val="20"/>
          <w:szCs w:val="20"/>
        </w:rPr>
        <w:t xml:space="preserve"> </w:t>
      </w:r>
      <w:r w:rsidRPr="003C59CD">
        <w:rPr>
          <w:rFonts w:eastAsia="MinionPro-Regular"/>
          <w:sz w:val="20"/>
          <w:szCs w:val="20"/>
        </w:rPr>
        <w:t>P.</w:t>
      </w:r>
      <w:r w:rsidR="00170BE7" w:rsidRPr="003C59CD">
        <w:rPr>
          <w:rFonts w:eastAsia="MinionPro-Regular"/>
          <w:sz w:val="20"/>
          <w:szCs w:val="20"/>
        </w:rPr>
        <w:t xml:space="preserve"> </w:t>
      </w:r>
      <w:r w:rsidRPr="003C59CD">
        <w:rPr>
          <w:rFonts w:eastAsia="MinionPro-Regular"/>
          <w:sz w:val="20"/>
          <w:szCs w:val="20"/>
        </w:rPr>
        <w:t>and</w:t>
      </w:r>
      <w:r w:rsidR="00170BE7" w:rsidRPr="003C59CD">
        <w:rPr>
          <w:rFonts w:eastAsia="MinionPro-Regular"/>
          <w:sz w:val="20"/>
          <w:szCs w:val="20"/>
        </w:rPr>
        <w:t xml:space="preserve"> </w:t>
      </w:r>
      <w:r w:rsidRPr="003C59CD">
        <w:rPr>
          <w:rFonts w:eastAsia="MinionPro-Regular"/>
          <w:sz w:val="20"/>
          <w:szCs w:val="20"/>
        </w:rPr>
        <w:t>Viyol,</w:t>
      </w:r>
      <w:r w:rsidR="00170BE7" w:rsidRPr="003C59CD">
        <w:rPr>
          <w:rFonts w:eastAsia="MinionPro-Regular"/>
          <w:sz w:val="20"/>
          <w:szCs w:val="20"/>
        </w:rPr>
        <w:t xml:space="preserve"> </w:t>
      </w:r>
      <w:r w:rsidRPr="003C59CD">
        <w:rPr>
          <w:rFonts w:eastAsia="MinionPro-Regular"/>
          <w:sz w:val="20"/>
          <w:szCs w:val="20"/>
        </w:rPr>
        <w:t>S.</w:t>
      </w:r>
      <w:r w:rsidR="00170BE7" w:rsidRPr="003C59CD">
        <w:rPr>
          <w:rFonts w:eastAsia="MinionPro-Regular"/>
          <w:sz w:val="20"/>
          <w:szCs w:val="20"/>
        </w:rPr>
        <w:t xml:space="preserve"> </w:t>
      </w:r>
      <w:r w:rsidRPr="003C59CD">
        <w:rPr>
          <w:rFonts w:eastAsia="MinionPro-Regular"/>
          <w:sz w:val="20"/>
          <w:szCs w:val="20"/>
        </w:rPr>
        <w:t>(2012).</w:t>
      </w:r>
      <w:r w:rsidR="00170BE7" w:rsidRPr="003C59CD">
        <w:rPr>
          <w:rFonts w:eastAsia="MinionPro-Regular"/>
          <w:sz w:val="20"/>
          <w:szCs w:val="20"/>
        </w:rPr>
        <w:t xml:space="preserve"> </w:t>
      </w:r>
      <w:r w:rsidRPr="003C59CD">
        <w:rPr>
          <w:rFonts w:eastAsia="MinionPro-Bold"/>
          <w:bCs/>
          <w:sz w:val="20"/>
          <w:szCs w:val="20"/>
        </w:rPr>
        <w:t>An</w:t>
      </w:r>
      <w:r w:rsidR="00170BE7" w:rsidRPr="003C59CD">
        <w:rPr>
          <w:rFonts w:eastAsia="MinionPro-Bold"/>
          <w:bCs/>
          <w:sz w:val="20"/>
          <w:szCs w:val="20"/>
        </w:rPr>
        <w:t xml:space="preserve"> </w:t>
      </w:r>
      <w:r w:rsidRPr="003C59CD">
        <w:rPr>
          <w:rFonts w:eastAsia="MinionPro-Bold"/>
          <w:bCs/>
          <w:sz w:val="20"/>
          <w:szCs w:val="20"/>
        </w:rPr>
        <w:t>Assessment</w:t>
      </w:r>
      <w:r w:rsidR="00170BE7" w:rsidRPr="003C59CD">
        <w:rPr>
          <w:rFonts w:eastAsia="MinionPro-Bold"/>
          <w:bCs/>
          <w:sz w:val="20"/>
          <w:szCs w:val="20"/>
        </w:rPr>
        <w:t xml:space="preserve"> </w:t>
      </w:r>
      <w:r w:rsidRPr="003C59CD">
        <w:rPr>
          <w:rFonts w:eastAsia="MinionPro-Bold"/>
          <w:bCs/>
          <w:sz w:val="20"/>
          <w:szCs w:val="20"/>
        </w:rPr>
        <w:t>of</w:t>
      </w:r>
      <w:r w:rsidR="00170BE7" w:rsidRPr="003C59CD">
        <w:rPr>
          <w:rFonts w:eastAsia="MinionPro-Bold"/>
          <w:bCs/>
          <w:sz w:val="20"/>
          <w:szCs w:val="20"/>
        </w:rPr>
        <w:t xml:space="preserve"> </w:t>
      </w:r>
      <w:r w:rsidRPr="003C59CD">
        <w:rPr>
          <w:rFonts w:eastAsia="MinionPro-Bold"/>
          <w:bCs/>
          <w:sz w:val="20"/>
          <w:szCs w:val="20"/>
        </w:rPr>
        <w:t>Physico-Chemical</w:t>
      </w:r>
      <w:r w:rsidR="00170BE7" w:rsidRPr="003C59CD">
        <w:rPr>
          <w:rFonts w:eastAsia="MinionPro-Bold"/>
          <w:bCs/>
          <w:sz w:val="20"/>
          <w:szCs w:val="20"/>
        </w:rPr>
        <w:t xml:space="preserve"> </w:t>
      </w:r>
      <w:r w:rsidRPr="003C59CD">
        <w:rPr>
          <w:rFonts w:eastAsia="MinionPro-Bold"/>
          <w:bCs/>
          <w:sz w:val="20"/>
          <w:szCs w:val="20"/>
        </w:rPr>
        <w:t>Characteristics</w:t>
      </w:r>
      <w:r w:rsidR="00170BE7" w:rsidRPr="003C59CD">
        <w:rPr>
          <w:rFonts w:eastAsia="MinionPro-Bold"/>
          <w:bCs/>
          <w:sz w:val="20"/>
          <w:szCs w:val="20"/>
        </w:rPr>
        <w:t xml:space="preserve"> </w:t>
      </w:r>
      <w:r w:rsidRPr="003C59CD">
        <w:rPr>
          <w:rFonts w:eastAsia="MinionPro-Bold"/>
          <w:bCs/>
          <w:sz w:val="20"/>
          <w:szCs w:val="20"/>
        </w:rPr>
        <w:t>of</w:t>
      </w:r>
      <w:r w:rsidR="00170BE7" w:rsidRPr="003C59CD">
        <w:rPr>
          <w:rFonts w:eastAsia="MinionPro-Bold"/>
          <w:bCs/>
          <w:sz w:val="20"/>
          <w:szCs w:val="20"/>
        </w:rPr>
        <w:t xml:space="preserve"> </w:t>
      </w:r>
      <w:r w:rsidRPr="003C59CD">
        <w:rPr>
          <w:rFonts w:eastAsia="MinionPro-Bold"/>
          <w:bCs/>
          <w:sz w:val="20"/>
          <w:szCs w:val="20"/>
        </w:rPr>
        <w:t>the</w:t>
      </w:r>
      <w:r w:rsidR="00170BE7" w:rsidRPr="003C59CD">
        <w:rPr>
          <w:rFonts w:eastAsia="MinionPro-Bold"/>
          <w:bCs/>
          <w:sz w:val="20"/>
          <w:szCs w:val="20"/>
        </w:rPr>
        <w:t xml:space="preserve"> </w:t>
      </w:r>
      <w:r w:rsidRPr="003C59CD">
        <w:rPr>
          <w:rFonts w:eastAsia="MinionPro-Bold"/>
          <w:bCs/>
          <w:sz w:val="20"/>
          <w:szCs w:val="20"/>
        </w:rPr>
        <w:t>Coastal</w:t>
      </w:r>
      <w:r w:rsidR="00170BE7" w:rsidRPr="003C59CD">
        <w:rPr>
          <w:rFonts w:eastAsia="MinionPro-Bold"/>
          <w:bCs/>
          <w:sz w:val="20"/>
          <w:szCs w:val="20"/>
        </w:rPr>
        <w:t xml:space="preserve"> </w:t>
      </w:r>
      <w:r w:rsidRPr="003C59CD">
        <w:rPr>
          <w:rFonts w:eastAsia="MinionPro-Bold"/>
          <w:bCs/>
          <w:sz w:val="20"/>
          <w:szCs w:val="20"/>
        </w:rPr>
        <w:t>Water</w:t>
      </w:r>
      <w:r w:rsidR="00170BE7" w:rsidRPr="003C59CD">
        <w:rPr>
          <w:rFonts w:eastAsia="MinionPro-Bold"/>
          <w:bCs/>
          <w:sz w:val="20"/>
          <w:szCs w:val="20"/>
        </w:rPr>
        <w:t xml:space="preserve"> </w:t>
      </w:r>
      <w:r w:rsidRPr="003C59CD">
        <w:rPr>
          <w:rFonts w:eastAsia="MinionPro-Bold"/>
          <w:bCs/>
          <w:sz w:val="20"/>
          <w:szCs w:val="20"/>
        </w:rPr>
        <w:t>of</w:t>
      </w:r>
      <w:r w:rsidR="00170BE7" w:rsidRPr="003C59CD">
        <w:rPr>
          <w:rFonts w:eastAsia="MinionPro-Bold"/>
          <w:bCs/>
          <w:sz w:val="20"/>
          <w:szCs w:val="20"/>
        </w:rPr>
        <w:t xml:space="preserve"> </w:t>
      </w:r>
      <w:r w:rsidRPr="003C59CD">
        <w:rPr>
          <w:rFonts w:eastAsia="MinionPro-Bold"/>
          <w:bCs/>
          <w:sz w:val="20"/>
          <w:szCs w:val="20"/>
        </w:rPr>
        <w:t>Narmada</w:t>
      </w:r>
      <w:r w:rsidR="00170BE7" w:rsidRPr="003C59CD">
        <w:rPr>
          <w:rFonts w:eastAsia="MinionPro-Bold"/>
          <w:bCs/>
          <w:sz w:val="20"/>
          <w:szCs w:val="20"/>
        </w:rPr>
        <w:t xml:space="preserve"> </w:t>
      </w:r>
      <w:r w:rsidRPr="003C59CD">
        <w:rPr>
          <w:rFonts w:eastAsia="MinionPro-Bold"/>
          <w:bCs/>
          <w:sz w:val="20"/>
          <w:szCs w:val="20"/>
        </w:rPr>
        <w:t>Estuary,</w:t>
      </w:r>
      <w:r w:rsidR="00170BE7" w:rsidRPr="003C59CD">
        <w:rPr>
          <w:rFonts w:eastAsia="MinionPro-Bold"/>
          <w:bCs/>
          <w:sz w:val="20"/>
          <w:szCs w:val="20"/>
        </w:rPr>
        <w:t xml:space="preserve"> </w:t>
      </w:r>
      <w:r w:rsidRPr="003C59CD">
        <w:rPr>
          <w:rFonts w:eastAsia="MinionPro-Bold"/>
          <w:bCs/>
          <w:sz w:val="20"/>
          <w:szCs w:val="20"/>
        </w:rPr>
        <w:t>Gujarat</w:t>
      </w:r>
      <w:r w:rsidR="00170BE7" w:rsidRPr="003C59CD">
        <w:rPr>
          <w:rFonts w:eastAsia="MinionPro-Bold"/>
          <w:bCs/>
          <w:sz w:val="20"/>
          <w:szCs w:val="20"/>
        </w:rPr>
        <w:t xml:space="preserve"> </w:t>
      </w:r>
      <w:r w:rsidRPr="003C59CD">
        <w:rPr>
          <w:rFonts w:eastAsia="MinionPro-Bold"/>
          <w:bCs/>
          <w:sz w:val="20"/>
          <w:szCs w:val="20"/>
        </w:rPr>
        <w:t>and</w:t>
      </w:r>
      <w:r w:rsidR="00170BE7" w:rsidRPr="003C59CD">
        <w:rPr>
          <w:rFonts w:eastAsia="MinionPro-Bold"/>
          <w:bCs/>
          <w:sz w:val="20"/>
          <w:szCs w:val="20"/>
        </w:rPr>
        <w:t xml:space="preserve"> </w:t>
      </w:r>
      <w:r w:rsidRPr="003C59CD">
        <w:rPr>
          <w:rFonts w:eastAsia="MinionPro-Bold"/>
          <w:bCs/>
          <w:sz w:val="20"/>
          <w:szCs w:val="20"/>
        </w:rPr>
        <w:t>Statistical</w:t>
      </w:r>
      <w:r w:rsidR="00170BE7" w:rsidRPr="003C59CD">
        <w:rPr>
          <w:rFonts w:eastAsia="MinionPro-Bold"/>
          <w:bCs/>
          <w:sz w:val="20"/>
          <w:szCs w:val="20"/>
        </w:rPr>
        <w:t xml:space="preserve"> </w:t>
      </w:r>
      <w:r w:rsidRPr="003C59CD">
        <w:rPr>
          <w:rFonts w:eastAsia="MinionPro-Bold"/>
          <w:bCs/>
          <w:sz w:val="20"/>
          <w:szCs w:val="20"/>
        </w:rPr>
        <w:t>Evaluation</w:t>
      </w:r>
      <w:r w:rsidR="00170BE7" w:rsidRPr="003C59CD">
        <w:rPr>
          <w:rFonts w:eastAsia="MinionPro-Bold"/>
          <w:bCs/>
          <w:sz w:val="20"/>
          <w:szCs w:val="20"/>
        </w:rPr>
        <w:t xml:space="preserve"> </w:t>
      </w:r>
      <w:r w:rsidRPr="003C59CD">
        <w:rPr>
          <w:rFonts w:eastAsia="MinionPro-Bold"/>
          <w:bCs/>
          <w:sz w:val="20"/>
          <w:szCs w:val="20"/>
        </w:rPr>
        <w:t>of</w:t>
      </w:r>
      <w:r w:rsidR="00170BE7" w:rsidRPr="003C59CD">
        <w:rPr>
          <w:rFonts w:eastAsia="MinionPro-Bold"/>
          <w:bCs/>
          <w:sz w:val="20"/>
          <w:szCs w:val="20"/>
        </w:rPr>
        <w:t xml:space="preserve"> </w:t>
      </w:r>
      <w:r w:rsidRPr="003C59CD">
        <w:rPr>
          <w:rFonts w:eastAsia="MinionPro-Bold"/>
          <w:bCs/>
          <w:sz w:val="20"/>
          <w:szCs w:val="20"/>
        </w:rPr>
        <w:t>Its</w:t>
      </w:r>
      <w:r w:rsidR="00170BE7" w:rsidRPr="003C59CD">
        <w:rPr>
          <w:rFonts w:eastAsia="MinionPro-Bold"/>
          <w:bCs/>
          <w:sz w:val="20"/>
          <w:szCs w:val="20"/>
        </w:rPr>
        <w:t xml:space="preserve"> </w:t>
      </w:r>
      <w:r w:rsidRPr="003C59CD">
        <w:rPr>
          <w:rFonts w:eastAsia="MinionPro-Bold"/>
          <w:bCs/>
          <w:sz w:val="20"/>
          <w:szCs w:val="20"/>
        </w:rPr>
        <w:t>Seasonal</w:t>
      </w:r>
      <w:r w:rsidR="00170BE7" w:rsidRPr="003C59CD">
        <w:rPr>
          <w:rFonts w:eastAsia="MinionPro-Bold"/>
          <w:bCs/>
          <w:sz w:val="20"/>
          <w:szCs w:val="20"/>
        </w:rPr>
        <w:t xml:space="preserve"> </w:t>
      </w:r>
      <w:r w:rsidRPr="003C59CD">
        <w:rPr>
          <w:rFonts w:eastAsia="MinionPro-Bold"/>
          <w:bCs/>
          <w:sz w:val="20"/>
          <w:szCs w:val="20"/>
        </w:rPr>
        <w:t>Changes.</w:t>
      </w:r>
      <w:r w:rsidR="00170BE7" w:rsidRPr="003C59CD">
        <w:rPr>
          <w:rFonts w:eastAsia="MinionPro-Bold"/>
          <w:bCs/>
          <w:sz w:val="20"/>
          <w:szCs w:val="20"/>
        </w:rPr>
        <w:t xml:space="preserve"> </w:t>
      </w:r>
      <w:r w:rsidRPr="003C59CD">
        <w:rPr>
          <w:rFonts w:eastAsia="MinionPro-Regular"/>
          <w:i/>
          <w:sz w:val="20"/>
          <w:szCs w:val="20"/>
        </w:rPr>
        <w:t>Ekológia</w:t>
      </w:r>
      <w:r w:rsidR="00170BE7" w:rsidRPr="003C59CD">
        <w:rPr>
          <w:rFonts w:eastAsia="MinionPro-Regular"/>
          <w:sz w:val="20"/>
          <w:szCs w:val="20"/>
        </w:rPr>
        <w:t xml:space="preserve"> </w:t>
      </w:r>
      <w:r w:rsidRPr="003C59CD">
        <w:rPr>
          <w:rFonts w:eastAsia="MinionPro-Regular"/>
          <w:sz w:val="20"/>
          <w:szCs w:val="20"/>
        </w:rPr>
        <w:t>(Bratislava)</w:t>
      </w:r>
      <w:r w:rsidR="00170BE7" w:rsidRPr="003C59CD">
        <w:rPr>
          <w:rFonts w:eastAsia="MinionPro-Regular"/>
          <w:sz w:val="20"/>
          <w:szCs w:val="20"/>
        </w:rPr>
        <w:t xml:space="preserve"> </w:t>
      </w:r>
      <w:r w:rsidRPr="003C59CD">
        <w:rPr>
          <w:rFonts w:eastAsia="MinionPro-Regular"/>
          <w:sz w:val="20"/>
          <w:szCs w:val="20"/>
        </w:rPr>
        <w:t>31(1):</w:t>
      </w:r>
      <w:r w:rsidR="00170BE7" w:rsidRPr="003C59CD">
        <w:rPr>
          <w:rFonts w:eastAsia="MinionPro-Regular"/>
          <w:sz w:val="20"/>
          <w:szCs w:val="20"/>
        </w:rPr>
        <w:t xml:space="preserve"> </w:t>
      </w:r>
      <w:r w:rsidRPr="003C59CD">
        <w:rPr>
          <w:rFonts w:eastAsia="MinionPro-Regular"/>
          <w:sz w:val="20"/>
          <w:szCs w:val="20"/>
        </w:rPr>
        <w:t>65</w:t>
      </w:r>
      <w:r w:rsidR="00170BE7" w:rsidRPr="003C59CD">
        <w:rPr>
          <w:rFonts w:eastAsia="MinionPro-Regular"/>
          <w:sz w:val="20"/>
          <w:szCs w:val="20"/>
        </w:rPr>
        <w:t xml:space="preserve"> </w:t>
      </w:r>
      <w:r w:rsidRPr="003C59CD">
        <w:rPr>
          <w:rFonts w:eastAsia="MinionPro-Regular"/>
          <w:sz w:val="20"/>
          <w:szCs w:val="20"/>
        </w:rPr>
        <w:t>–</w:t>
      </w:r>
      <w:r w:rsidR="00170BE7" w:rsidRPr="003C59CD">
        <w:rPr>
          <w:rFonts w:eastAsia="MinionPro-Regular"/>
          <w:sz w:val="20"/>
          <w:szCs w:val="20"/>
        </w:rPr>
        <w:t xml:space="preserve"> </w:t>
      </w:r>
      <w:r w:rsidRPr="003C59CD">
        <w:rPr>
          <w:rFonts w:eastAsia="MinionPro-Regular"/>
          <w:sz w:val="20"/>
          <w:szCs w:val="20"/>
        </w:rPr>
        <w:t>74.</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rFonts w:eastAsia="Times New Roman"/>
          <w:sz w:val="20"/>
          <w:szCs w:val="20"/>
        </w:rPr>
      </w:pPr>
      <w:r w:rsidRPr="003C59CD">
        <w:rPr>
          <w:sz w:val="20"/>
          <w:szCs w:val="20"/>
        </w:rPr>
        <w:t>Nweke,</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N.</w:t>
      </w:r>
      <w:r w:rsidR="00170BE7" w:rsidRPr="003C59CD">
        <w:rPr>
          <w:sz w:val="20"/>
          <w:szCs w:val="20"/>
        </w:rPr>
        <w:t xml:space="preserve"> </w:t>
      </w:r>
      <w:r w:rsidRPr="003C59CD">
        <w:rPr>
          <w:sz w:val="20"/>
          <w:szCs w:val="20"/>
        </w:rPr>
        <w:t>(2000).</w:t>
      </w:r>
      <w:r w:rsidR="00170BE7" w:rsidRPr="003C59CD">
        <w:rPr>
          <w:sz w:val="20"/>
          <w:szCs w:val="20"/>
        </w:rPr>
        <w:t xml:space="preserve"> </w:t>
      </w:r>
      <w:r w:rsidRPr="003C59CD">
        <w:rPr>
          <w:sz w:val="20"/>
          <w:szCs w:val="20"/>
        </w:rPr>
        <w:t>Impact</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Organic</w:t>
      </w:r>
      <w:r w:rsidR="00170BE7" w:rsidRPr="003C59CD">
        <w:rPr>
          <w:sz w:val="20"/>
          <w:szCs w:val="20"/>
        </w:rPr>
        <w:t xml:space="preserve"> </w:t>
      </w:r>
      <w:r w:rsidRPr="003C59CD">
        <w:rPr>
          <w:sz w:val="20"/>
          <w:szCs w:val="20"/>
        </w:rPr>
        <w:t>Wastes</w:t>
      </w:r>
      <w:r w:rsidR="00170BE7" w:rsidRPr="003C59CD">
        <w:rPr>
          <w:sz w:val="20"/>
          <w:szCs w:val="20"/>
        </w:rPr>
        <w:t xml:space="preserve"> </w:t>
      </w:r>
      <w:r w:rsidRPr="003C59CD">
        <w:rPr>
          <w:sz w:val="20"/>
          <w:szCs w:val="20"/>
        </w:rPr>
        <w:t>Pollution</w:t>
      </w:r>
      <w:r w:rsidR="00170BE7" w:rsidRPr="003C59CD">
        <w:rPr>
          <w:sz w:val="20"/>
          <w:szCs w:val="20"/>
        </w:rPr>
        <w:t xml:space="preserve"> </w:t>
      </w:r>
      <w:r w:rsidRPr="003C59CD">
        <w:rPr>
          <w:sz w:val="20"/>
          <w:szCs w:val="20"/>
        </w:rPr>
        <w:t>on</w:t>
      </w:r>
      <w:r w:rsidR="00170BE7" w:rsidRPr="003C59CD">
        <w:rPr>
          <w:sz w:val="20"/>
          <w:szCs w:val="20"/>
        </w:rPr>
        <w:t xml:space="preserve"> </w:t>
      </w:r>
      <w:r w:rsidRPr="003C59CD">
        <w:rPr>
          <w:sz w:val="20"/>
          <w:szCs w:val="20"/>
        </w:rPr>
        <w:t>the</w:t>
      </w:r>
      <w:r w:rsidR="00170BE7" w:rsidRPr="003C59CD">
        <w:rPr>
          <w:sz w:val="20"/>
          <w:szCs w:val="20"/>
        </w:rPr>
        <w:t xml:space="preserve"> </w:t>
      </w:r>
      <w:r w:rsidRPr="003C59CD">
        <w:rPr>
          <w:sz w:val="20"/>
          <w:szCs w:val="20"/>
        </w:rPr>
        <w:t>Macro-benthos</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Fish</w:t>
      </w:r>
      <w:r w:rsidR="00170BE7" w:rsidRPr="003C59CD">
        <w:rPr>
          <w:sz w:val="20"/>
          <w:szCs w:val="20"/>
        </w:rPr>
        <w:t xml:space="preserve"> </w:t>
      </w:r>
      <w:r w:rsidRPr="003C59CD">
        <w:rPr>
          <w:sz w:val="20"/>
          <w:szCs w:val="20"/>
        </w:rPr>
        <w:t>Fauna</w:t>
      </w:r>
      <w:r w:rsidR="00170BE7" w:rsidRPr="003C59CD">
        <w:rPr>
          <w:sz w:val="20"/>
          <w:szCs w:val="20"/>
        </w:rPr>
        <w:t xml:space="preserve"> </w:t>
      </w:r>
      <w:r w:rsidRPr="003C59CD">
        <w:rPr>
          <w:sz w:val="20"/>
          <w:szCs w:val="20"/>
        </w:rPr>
        <w:lastRenderedPageBreak/>
        <w:t>of</w:t>
      </w:r>
      <w:r w:rsidR="00170BE7" w:rsidRPr="003C59CD">
        <w:rPr>
          <w:sz w:val="20"/>
          <w:szCs w:val="20"/>
        </w:rPr>
        <w:t xml:space="preserve"> </w:t>
      </w:r>
      <w:r w:rsidRPr="003C59CD">
        <w:rPr>
          <w:sz w:val="20"/>
          <w:szCs w:val="20"/>
        </w:rPr>
        <w:t>Elechi</w:t>
      </w:r>
      <w:r w:rsidR="00170BE7" w:rsidRPr="003C59CD">
        <w:rPr>
          <w:sz w:val="20"/>
          <w:szCs w:val="20"/>
        </w:rPr>
        <w:t xml:space="preserve"> </w:t>
      </w:r>
      <w:r w:rsidRPr="003C59CD">
        <w:rPr>
          <w:sz w:val="20"/>
          <w:szCs w:val="20"/>
        </w:rPr>
        <w:t>Creek.</w:t>
      </w:r>
      <w:r w:rsidR="00170BE7" w:rsidRPr="003C59CD">
        <w:rPr>
          <w:sz w:val="20"/>
          <w:szCs w:val="20"/>
        </w:rPr>
        <w:t xml:space="preserve"> </w:t>
      </w:r>
      <w:r w:rsidRPr="003C59CD">
        <w:rPr>
          <w:sz w:val="20"/>
          <w:szCs w:val="20"/>
        </w:rPr>
        <w:t>PhD.</w:t>
      </w:r>
      <w:r w:rsidR="00170BE7" w:rsidRPr="003C59CD">
        <w:rPr>
          <w:sz w:val="20"/>
          <w:szCs w:val="20"/>
        </w:rPr>
        <w:t xml:space="preserve"> </w:t>
      </w:r>
      <w:r w:rsidRPr="003C59CD">
        <w:rPr>
          <w:sz w:val="20"/>
          <w:szCs w:val="20"/>
        </w:rPr>
        <w:t>Thesis.</w:t>
      </w:r>
      <w:r w:rsidR="00170BE7" w:rsidRPr="003C59CD">
        <w:rPr>
          <w:sz w:val="20"/>
          <w:szCs w:val="20"/>
        </w:rPr>
        <w:t xml:space="preserve"> </w:t>
      </w:r>
      <w:r w:rsidRPr="003C59CD">
        <w:rPr>
          <w:sz w:val="20"/>
          <w:szCs w:val="20"/>
        </w:rPr>
        <w:t>Dept.</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Biological</w:t>
      </w:r>
      <w:r w:rsidR="00170BE7" w:rsidRPr="003C59CD">
        <w:rPr>
          <w:sz w:val="20"/>
          <w:szCs w:val="20"/>
        </w:rPr>
        <w:t xml:space="preserve"> </w:t>
      </w:r>
      <w:r w:rsidRPr="003C59CD">
        <w:rPr>
          <w:sz w:val="20"/>
          <w:szCs w:val="20"/>
        </w:rPr>
        <w:t>Sciences.</w:t>
      </w:r>
      <w:r w:rsidR="00170BE7" w:rsidRPr="003C59CD">
        <w:rPr>
          <w:sz w:val="20"/>
          <w:szCs w:val="20"/>
        </w:rPr>
        <w:t xml:space="preserve"> </w:t>
      </w:r>
      <w:r w:rsidRPr="003C59CD">
        <w:rPr>
          <w:sz w:val="20"/>
          <w:szCs w:val="20"/>
        </w:rPr>
        <w:t>Rivers</w:t>
      </w:r>
      <w:r w:rsidR="00170BE7" w:rsidRPr="003C59CD">
        <w:rPr>
          <w:sz w:val="20"/>
          <w:szCs w:val="20"/>
        </w:rPr>
        <w:t xml:space="preserve"> </w:t>
      </w:r>
      <w:r w:rsidRPr="003C59CD">
        <w:rPr>
          <w:sz w:val="20"/>
          <w:szCs w:val="20"/>
        </w:rPr>
        <w:t>State</w:t>
      </w:r>
      <w:r w:rsidR="00170BE7" w:rsidRPr="003C59CD">
        <w:rPr>
          <w:sz w:val="20"/>
          <w:szCs w:val="20"/>
        </w:rPr>
        <w:t xml:space="preserve"> </w:t>
      </w:r>
      <w:r w:rsidRPr="003C59CD">
        <w:rPr>
          <w:sz w:val="20"/>
          <w:szCs w:val="20"/>
        </w:rPr>
        <w:t>University</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Science</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Technology.</w:t>
      </w:r>
      <w:r w:rsidR="00170BE7" w:rsidRPr="003C59CD">
        <w:rPr>
          <w:sz w:val="20"/>
          <w:szCs w:val="20"/>
        </w:rPr>
        <w:t xml:space="preserve"> </w:t>
      </w:r>
      <w:r w:rsidRPr="003C59CD">
        <w:rPr>
          <w:sz w:val="20"/>
          <w:szCs w:val="20"/>
        </w:rPr>
        <w:t>287</w:t>
      </w:r>
      <w:r w:rsidR="00170BE7" w:rsidRPr="003C59CD">
        <w:rPr>
          <w:sz w:val="20"/>
          <w:szCs w:val="20"/>
        </w:rPr>
        <w:t xml:space="preserve"> </w:t>
      </w:r>
      <w:r w:rsidRPr="003C59CD">
        <w:rPr>
          <w:sz w:val="20"/>
          <w:szCs w:val="20"/>
        </w:rPr>
        <w:t>Pp.</w:t>
      </w:r>
      <w:r w:rsidR="00170BE7" w:rsidRPr="003C59CD">
        <w:rPr>
          <w:sz w:val="20"/>
          <w:szCs w:val="20"/>
        </w:rPr>
        <w:t xml:space="preserve"> </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r w:rsidRPr="003C59CD">
        <w:rPr>
          <w:sz w:val="20"/>
          <w:szCs w:val="20"/>
        </w:rPr>
        <w:t>Obunwo,</w:t>
      </w:r>
      <w:r w:rsidR="00170BE7" w:rsidRPr="003C59CD">
        <w:rPr>
          <w:sz w:val="20"/>
          <w:szCs w:val="20"/>
        </w:rPr>
        <w:t xml:space="preserve"> </w:t>
      </w:r>
      <w:r w:rsidRPr="003C59CD">
        <w:rPr>
          <w:sz w:val="20"/>
          <w:szCs w:val="20"/>
        </w:rPr>
        <w:t>C.C.,</w:t>
      </w:r>
      <w:r w:rsidR="00170BE7" w:rsidRPr="003C59CD">
        <w:rPr>
          <w:sz w:val="20"/>
          <w:szCs w:val="20"/>
        </w:rPr>
        <w:t xml:space="preserve"> </w:t>
      </w:r>
      <w:r w:rsidRPr="003C59CD">
        <w:rPr>
          <w:sz w:val="20"/>
          <w:szCs w:val="20"/>
        </w:rPr>
        <w:t>Braide,</w:t>
      </w:r>
      <w:r w:rsidR="00170BE7" w:rsidRPr="003C59CD">
        <w:rPr>
          <w:sz w:val="20"/>
          <w:szCs w:val="20"/>
        </w:rPr>
        <w:t xml:space="preserve"> </w:t>
      </w:r>
      <w:r w:rsidRPr="003C59CD">
        <w:rPr>
          <w:sz w:val="20"/>
          <w:szCs w:val="20"/>
        </w:rPr>
        <w:t>S.</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Izonfuo,</w:t>
      </w:r>
      <w:r w:rsidR="00170BE7" w:rsidRPr="003C59CD">
        <w:rPr>
          <w:sz w:val="20"/>
          <w:szCs w:val="20"/>
        </w:rPr>
        <w:t xml:space="preserve"> </w:t>
      </w:r>
      <w:r w:rsidRPr="003C59CD">
        <w:rPr>
          <w:sz w:val="20"/>
          <w:szCs w:val="20"/>
        </w:rPr>
        <w:t>W.</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L.</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Chindah,</w:t>
      </w:r>
      <w:r w:rsidR="00170BE7" w:rsidRPr="003C59CD">
        <w:rPr>
          <w:sz w:val="20"/>
          <w:szCs w:val="20"/>
        </w:rPr>
        <w:t xml:space="preserve"> </w:t>
      </w:r>
      <w:r w:rsidRPr="003C59CD">
        <w:rPr>
          <w:sz w:val="20"/>
          <w:szCs w:val="20"/>
        </w:rPr>
        <w:t>A.C.</w:t>
      </w:r>
      <w:r w:rsidR="00170BE7" w:rsidRPr="003C59CD">
        <w:rPr>
          <w:sz w:val="20"/>
          <w:szCs w:val="20"/>
        </w:rPr>
        <w:t xml:space="preserve"> </w:t>
      </w:r>
      <w:r w:rsidRPr="003C59CD">
        <w:rPr>
          <w:sz w:val="20"/>
          <w:szCs w:val="20"/>
        </w:rPr>
        <w:t>(2004).</w:t>
      </w:r>
      <w:r w:rsidR="00170BE7" w:rsidRPr="003C59CD">
        <w:rPr>
          <w:sz w:val="20"/>
          <w:szCs w:val="20"/>
        </w:rPr>
        <w:t xml:space="preserve"> </w:t>
      </w:r>
      <w:r w:rsidRPr="003C59CD">
        <w:rPr>
          <w:sz w:val="20"/>
          <w:szCs w:val="20"/>
        </w:rPr>
        <w:t>Influence</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Urban</w:t>
      </w:r>
      <w:r w:rsidR="00170BE7" w:rsidRPr="003C59CD">
        <w:rPr>
          <w:sz w:val="20"/>
          <w:szCs w:val="20"/>
        </w:rPr>
        <w:t xml:space="preserve"> </w:t>
      </w:r>
      <w:r w:rsidRPr="003C59CD">
        <w:rPr>
          <w:sz w:val="20"/>
          <w:szCs w:val="20"/>
        </w:rPr>
        <w:t>Activities</w:t>
      </w:r>
      <w:r w:rsidR="00170BE7" w:rsidRPr="003C59CD">
        <w:rPr>
          <w:sz w:val="20"/>
          <w:szCs w:val="20"/>
        </w:rPr>
        <w:t xml:space="preserve"> </w:t>
      </w:r>
      <w:r w:rsidRPr="003C59CD">
        <w:rPr>
          <w:sz w:val="20"/>
          <w:szCs w:val="20"/>
        </w:rPr>
        <w:t>on</w:t>
      </w:r>
      <w:r w:rsidR="00170BE7" w:rsidRPr="003C59CD">
        <w:rPr>
          <w:sz w:val="20"/>
          <w:szCs w:val="20"/>
        </w:rPr>
        <w:t xml:space="preserve"> </w:t>
      </w:r>
      <w:r w:rsidRPr="003C59CD">
        <w:rPr>
          <w:sz w:val="20"/>
          <w:szCs w:val="20"/>
        </w:rPr>
        <w:t>the</w:t>
      </w:r>
      <w:r w:rsidR="00170BE7" w:rsidRPr="003C59CD">
        <w:rPr>
          <w:sz w:val="20"/>
          <w:szCs w:val="20"/>
        </w:rPr>
        <w:t xml:space="preserve"> </w:t>
      </w:r>
      <w:r w:rsidRPr="003C59CD">
        <w:rPr>
          <w:sz w:val="20"/>
          <w:szCs w:val="20"/>
        </w:rPr>
        <w:t>Water</w:t>
      </w:r>
      <w:r w:rsidR="00170BE7" w:rsidRPr="003C59CD">
        <w:rPr>
          <w:sz w:val="20"/>
          <w:szCs w:val="20"/>
        </w:rPr>
        <w:t xml:space="preserve"> </w:t>
      </w:r>
      <w:r w:rsidRPr="003C59CD">
        <w:rPr>
          <w:sz w:val="20"/>
          <w:szCs w:val="20"/>
        </w:rPr>
        <w:t>Quality</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Fresh</w:t>
      </w:r>
      <w:r w:rsidR="00170BE7" w:rsidRPr="003C59CD">
        <w:rPr>
          <w:sz w:val="20"/>
          <w:szCs w:val="20"/>
        </w:rPr>
        <w:t xml:space="preserve"> </w:t>
      </w:r>
      <w:r w:rsidRPr="003C59CD">
        <w:rPr>
          <w:sz w:val="20"/>
          <w:szCs w:val="20"/>
        </w:rPr>
        <w:t>Water</w:t>
      </w:r>
      <w:r w:rsidR="00170BE7" w:rsidRPr="003C59CD">
        <w:rPr>
          <w:sz w:val="20"/>
          <w:szCs w:val="20"/>
        </w:rPr>
        <w:t xml:space="preserve"> </w:t>
      </w:r>
      <w:r w:rsidRPr="003C59CD">
        <w:rPr>
          <w:sz w:val="20"/>
          <w:szCs w:val="20"/>
        </w:rPr>
        <w:t>Stream</w:t>
      </w:r>
      <w:r w:rsidR="00170BE7" w:rsidRPr="003C59CD">
        <w:rPr>
          <w:sz w:val="20"/>
          <w:szCs w:val="20"/>
        </w:rPr>
        <w:t xml:space="preserve"> </w:t>
      </w:r>
      <w:r w:rsidRPr="003C59CD">
        <w:rPr>
          <w:sz w:val="20"/>
          <w:szCs w:val="20"/>
        </w:rPr>
        <w:t>in</w:t>
      </w:r>
      <w:r w:rsidR="00170BE7" w:rsidRPr="003C59CD">
        <w:rPr>
          <w:sz w:val="20"/>
          <w:szCs w:val="20"/>
        </w:rPr>
        <w:t xml:space="preserve"> </w:t>
      </w:r>
      <w:r w:rsidRPr="003C59CD">
        <w:rPr>
          <w:sz w:val="20"/>
          <w:szCs w:val="20"/>
        </w:rPr>
        <w:t>the</w:t>
      </w:r>
      <w:r w:rsidR="00170BE7" w:rsidRPr="003C59CD">
        <w:rPr>
          <w:sz w:val="20"/>
          <w:szCs w:val="20"/>
        </w:rPr>
        <w:t xml:space="preserve"> </w:t>
      </w:r>
      <w:r w:rsidRPr="003C59CD">
        <w:rPr>
          <w:sz w:val="20"/>
          <w:szCs w:val="20"/>
        </w:rPr>
        <w:t>Niger</w:t>
      </w:r>
      <w:r w:rsidR="00170BE7" w:rsidRPr="003C59CD">
        <w:rPr>
          <w:sz w:val="20"/>
          <w:szCs w:val="20"/>
        </w:rPr>
        <w:t xml:space="preserve"> </w:t>
      </w:r>
      <w:r w:rsidRPr="003C59CD">
        <w:rPr>
          <w:sz w:val="20"/>
          <w:szCs w:val="20"/>
        </w:rPr>
        <w:t>Delta,</w:t>
      </w:r>
      <w:r w:rsidR="00170BE7" w:rsidRPr="003C59CD">
        <w:rPr>
          <w:sz w:val="20"/>
          <w:szCs w:val="20"/>
        </w:rPr>
        <w:t xml:space="preserve"> </w:t>
      </w:r>
      <w:r w:rsidRPr="003C59CD">
        <w:rPr>
          <w:sz w:val="20"/>
          <w:szCs w:val="20"/>
        </w:rPr>
        <w:t>Nigeria.</w:t>
      </w:r>
      <w:r w:rsidR="00170BE7" w:rsidRPr="003C59CD">
        <w:rPr>
          <w:sz w:val="20"/>
          <w:szCs w:val="20"/>
        </w:rPr>
        <w:t xml:space="preserve"> </w:t>
      </w:r>
      <w:r w:rsidRPr="003C59CD">
        <w:rPr>
          <w:i/>
          <w:iCs/>
          <w:sz w:val="20"/>
          <w:szCs w:val="20"/>
        </w:rPr>
        <w:t>Journal</w:t>
      </w:r>
      <w:r w:rsidR="00170BE7" w:rsidRPr="003C59CD">
        <w:rPr>
          <w:i/>
          <w:iCs/>
          <w:sz w:val="20"/>
          <w:szCs w:val="20"/>
        </w:rPr>
        <w:t xml:space="preserve"> </w:t>
      </w:r>
      <w:r w:rsidRPr="003C59CD">
        <w:rPr>
          <w:i/>
          <w:iCs/>
          <w:sz w:val="20"/>
          <w:szCs w:val="20"/>
        </w:rPr>
        <w:t>of</w:t>
      </w:r>
      <w:r w:rsidR="00170BE7" w:rsidRPr="003C59CD">
        <w:rPr>
          <w:i/>
          <w:iCs/>
          <w:sz w:val="20"/>
          <w:szCs w:val="20"/>
        </w:rPr>
        <w:t xml:space="preserve"> </w:t>
      </w:r>
      <w:r w:rsidRPr="003C59CD">
        <w:rPr>
          <w:i/>
          <w:iCs/>
          <w:sz w:val="20"/>
          <w:szCs w:val="20"/>
        </w:rPr>
        <w:t>Nigerian</w:t>
      </w:r>
      <w:r w:rsidR="00170BE7" w:rsidRPr="003C59CD">
        <w:rPr>
          <w:i/>
          <w:iCs/>
          <w:sz w:val="20"/>
          <w:szCs w:val="20"/>
        </w:rPr>
        <w:t xml:space="preserve"> </w:t>
      </w:r>
      <w:r w:rsidRPr="003C59CD">
        <w:rPr>
          <w:i/>
          <w:iCs/>
          <w:sz w:val="20"/>
          <w:szCs w:val="20"/>
        </w:rPr>
        <w:t>Environmental</w:t>
      </w:r>
      <w:r w:rsidR="00170BE7" w:rsidRPr="003C59CD">
        <w:rPr>
          <w:i/>
          <w:iCs/>
          <w:sz w:val="20"/>
          <w:szCs w:val="20"/>
        </w:rPr>
        <w:t xml:space="preserve"> </w:t>
      </w:r>
      <w:r w:rsidRPr="003C59CD">
        <w:rPr>
          <w:i/>
          <w:iCs/>
          <w:sz w:val="20"/>
          <w:szCs w:val="20"/>
        </w:rPr>
        <w:t>Society,</w:t>
      </w:r>
      <w:r w:rsidR="00170BE7" w:rsidRPr="003C59CD">
        <w:rPr>
          <w:i/>
          <w:iCs/>
          <w:sz w:val="20"/>
          <w:szCs w:val="20"/>
        </w:rPr>
        <w:t xml:space="preserve"> </w:t>
      </w:r>
      <w:r w:rsidRPr="003C59CD">
        <w:rPr>
          <w:sz w:val="20"/>
          <w:szCs w:val="20"/>
        </w:rPr>
        <w:t>2</w:t>
      </w:r>
      <w:r w:rsidR="00170BE7" w:rsidRPr="003C59CD">
        <w:rPr>
          <w:sz w:val="20"/>
          <w:szCs w:val="20"/>
        </w:rPr>
        <w:t xml:space="preserve"> </w:t>
      </w:r>
      <w:r w:rsidRPr="003C59CD">
        <w:rPr>
          <w:sz w:val="20"/>
          <w:szCs w:val="20"/>
        </w:rPr>
        <w:t>(2):</w:t>
      </w:r>
      <w:r w:rsidR="00170BE7" w:rsidRPr="003C59CD">
        <w:rPr>
          <w:sz w:val="20"/>
          <w:szCs w:val="20"/>
        </w:rPr>
        <w:t xml:space="preserve"> </w:t>
      </w:r>
      <w:r w:rsidRPr="003C59CD">
        <w:rPr>
          <w:sz w:val="20"/>
          <w:szCs w:val="20"/>
        </w:rPr>
        <w:t>196</w:t>
      </w:r>
      <w:r w:rsidR="00170BE7" w:rsidRPr="003C59CD">
        <w:rPr>
          <w:sz w:val="20"/>
          <w:szCs w:val="20"/>
        </w:rPr>
        <w:t xml:space="preserve"> </w:t>
      </w:r>
      <w:r w:rsidRPr="003C59CD">
        <w:rPr>
          <w:sz w:val="20"/>
          <w:szCs w:val="20"/>
        </w:rPr>
        <w:t>–</w:t>
      </w:r>
      <w:r w:rsidR="00170BE7" w:rsidRPr="003C59CD">
        <w:rPr>
          <w:sz w:val="20"/>
          <w:szCs w:val="20"/>
        </w:rPr>
        <w:t xml:space="preserve"> </w:t>
      </w:r>
      <w:r w:rsidRPr="003C59CD">
        <w:rPr>
          <w:sz w:val="20"/>
          <w:szCs w:val="20"/>
        </w:rPr>
        <w:t>209.</w:t>
      </w:r>
    </w:p>
    <w:p w:rsidR="00206317" w:rsidRPr="003C59CD" w:rsidRDefault="00206317" w:rsidP="00817B37">
      <w:pPr>
        <w:pStyle w:val="ListParagraph"/>
        <w:numPr>
          <w:ilvl w:val="0"/>
          <w:numId w:val="5"/>
        </w:numPr>
        <w:suppressAutoHyphens w:val="0"/>
        <w:snapToGrid w:val="0"/>
        <w:ind w:left="425" w:hanging="425"/>
        <w:jc w:val="both"/>
        <w:rPr>
          <w:sz w:val="20"/>
          <w:szCs w:val="20"/>
        </w:rPr>
      </w:pPr>
      <w:r w:rsidRPr="003C59CD">
        <w:rPr>
          <w:sz w:val="20"/>
          <w:szCs w:val="20"/>
        </w:rPr>
        <w:t>Odiete,</w:t>
      </w:r>
      <w:r w:rsidR="00170BE7" w:rsidRPr="003C59CD">
        <w:rPr>
          <w:sz w:val="20"/>
          <w:szCs w:val="20"/>
        </w:rPr>
        <w:t xml:space="preserve"> </w:t>
      </w:r>
      <w:r w:rsidRPr="003C59CD">
        <w:rPr>
          <w:sz w:val="20"/>
          <w:szCs w:val="20"/>
        </w:rPr>
        <w:t>W.</w:t>
      </w:r>
      <w:r w:rsidR="00170BE7" w:rsidRPr="003C59CD">
        <w:rPr>
          <w:sz w:val="20"/>
          <w:szCs w:val="20"/>
        </w:rPr>
        <w:t xml:space="preserve"> </w:t>
      </w:r>
      <w:r w:rsidRPr="003C59CD">
        <w:rPr>
          <w:sz w:val="20"/>
          <w:szCs w:val="20"/>
        </w:rPr>
        <w:t>O.</w:t>
      </w:r>
      <w:r w:rsidR="00170BE7" w:rsidRPr="003C59CD">
        <w:rPr>
          <w:sz w:val="20"/>
          <w:szCs w:val="20"/>
        </w:rPr>
        <w:t xml:space="preserve"> </w:t>
      </w:r>
      <w:r w:rsidRPr="003C59CD">
        <w:rPr>
          <w:sz w:val="20"/>
          <w:szCs w:val="20"/>
        </w:rPr>
        <w:t>(1999).</w:t>
      </w:r>
      <w:r w:rsidR="00170BE7" w:rsidRPr="003C59CD">
        <w:rPr>
          <w:sz w:val="20"/>
          <w:szCs w:val="20"/>
        </w:rPr>
        <w:t xml:space="preserve"> </w:t>
      </w:r>
      <w:r w:rsidRPr="003C59CD">
        <w:rPr>
          <w:i/>
          <w:sz w:val="20"/>
          <w:szCs w:val="20"/>
        </w:rPr>
        <w:t>Environmental</w:t>
      </w:r>
      <w:r w:rsidR="00170BE7" w:rsidRPr="003C59CD">
        <w:rPr>
          <w:i/>
          <w:sz w:val="20"/>
          <w:szCs w:val="20"/>
        </w:rPr>
        <w:t xml:space="preserve"> </w:t>
      </w:r>
      <w:r w:rsidRPr="003C59CD">
        <w:rPr>
          <w:i/>
          <w:sz w:val="20"/>
          <w:szCs w:val="20"/>
        </w:rPr>
        <w:t>physiology</w:t>
      </w:r>
      <w:r w:rsidR="00170BE7" w:rsidRPr="003C59CD">
        <w:rPr>
          <w:i/>
          <w:sz w:val="20"/>
          <w:szCs w:val="20"/>
        </w:rPr>
        <w:t xml:space="preserve"> </w:t>
      </w:r>
      <w:r w:rsidRPr="003C59CD">
        <w:rPr>
          <w:i/>
          <w:sz w:val="20"/>
          <w:szCs w:val="20"/>
        </w:rPr>
        <w:t>of</w:t>
      </w:r>
      <w:r w:rsidR="00170BE7" w:rsidRPr="003C59CD">
        <w:rPr>
          <w:i/>
          <w:sz w:val="20"/>
          <w:szCs w:val="20"/>
        </w:rPr>
        <w:t xml:space="preserve"> </w:t>
      </w:r>
      <w:r w:rsidRPr="003C59CD">
        <w:rPr>
          <w:i/>
          <w:sz w:val="20"/>
          <w:szCs w:val="20"/>
        </w:rPr>
        <w:t>animals</w:t>
      </w:r>
      <w:r w:rsidR="00170BE7" w:rsidRPr="003C59CD">
        <w:rPr>
          <w:i/>
          <w:sz w:val="20"/>
          <w:szCs w:val="20"/>
        </w:rPr>
        <w:t xml:space="preserve"> </w:t>
      </w:r>
      <w:r w:rsidRPr="003C59CD">
        <w:rPr>
          <w:i/>
          <w:sz w:val="20"/>
          <w:szCs w:val="20"/>
        </w:rPr>
        <w:t>and</w:t>
      </w:r>
      <w:r w:rsidR="00170BE7" w:rsidRPr="003C59CD">
        <w:rPr>
          <w:i/>
          <w:sz w:val="20"/>
          <w:szCs w:val="20"/>
        </w:rPr>
        <w:t xml:space="preserve"> </w:t>
      </w:r>
      <w:r w:rsidRPr="003C59CD">
        <w:rPr>
          <w:i/>
          <w:sz w:val="20"/>
          <w:szCs w:val="20"/>
        </w:rPr>
        <w:t>pollution</w:t>
      </w:r>
      <w:r w:rsidRPr="003C59CD">
        <w:rPr>
          <w:sz w:val="20"/>
          <w:szCs w:val="20"/>
        </w:rPr>
        <w:t>.</w:t>
      </w:r>
      <w:r w:rsidR="00170BE7" w:rsidRPr="003C59CD">
        <w:rPr>
          <w:sz w:val="20"/>
          <w:szCs w:val="20"/>
        </w:rPr>
        <w:t xml:space="preserve"> </w:t>
      </w:r>
      <w:r w:rsidRPr="003C59CD">
        <w:rPr>
          <w:sz w:val="20"/>
          <w:szCs w:val="20"/>
        </w:rPr>
        <w:t>Diversified</w:t>
      </w:r>
      <w:r w:rsidR="00170BE7" w:rsidRPr="003C59CD">
        <w:rPr>
          <w:sz w:val="20"/>
          <w:szCs w:val="20"/>
        </w:rPr>
        <w:t xml:space="preserve"> </w:t>
      </w:r>
      <w:r w:rsidRPr="003C59CD">
        <w:rPr>
          <w:sz w:val="20"/>
          <w:szCs w:val="20"/>
        </w:rPr>
        <w:t>Resources</w:t>
      </w:r>
      <w:r w:rsidR="00170BE7" w:rsidRPr="003C59CD">
        <w:rPr>
          <w:sz w:val="20"/>
          <w:szCs w:val="20"/>
        </w:rPr>
        <w:t xml:space="preserve"> </w:t>
      </w:r>
      <w:r w:rsidRPr="003C59CD">
        <w:rPr>
          <w:sz w:val="20"/>
          <w:szCs w:val="20"/>
        </w:rPr>
        <w:t>Ltd.</w:t>
      </w:r>
      <w:r w:rsidR="00170BE7" w:rsidRPr="003C59CD">
        <w:rPr>
          <w:sz w:val="20"/>
          <w:szCs w:val="20"/>
        </w:rPr>
        <w:t xml:space="preserve"> </w:t>
      </w:r>
      <w:r w:rsidRPr="003C59CD">
        <w:rPr>
          <w:sz w:val="20"/>
          <w:szCs w:val="20"/>
        </w:rPr>
        <w:t>Lagos,</w:t>
      </w:r>
      <w:r w:rsidR="00170BE7" w:rsidRPr="003C59CD">
        <w:rPr>
          <w:sz w:val="20"/>
          <w:szCs w:val="20"/>
        </w:rPr>
        <w:t xml:space="preserve"> </w:t>
      </w:r>
      <w:r w:rsidRPr="003C59CD">
        <w:rPr>
          <w:sz w:val="20"/>
          <w:szCs w:val="20"/>
        </w:rPr>
        <w:t>Nigeria,</w:t>
      </w:r>
      <w:r w:rsidR="00170BE7" w:rsidRPr="003C59CD">
        <w:rPr>
          <w:sz w:val="20"/>
          <w:szCs w:val="20"/>
        </w:rPr>
        <w:t xml:space="preserve"> </w:t>
      </w:r>
      <w:r w:rsidRPr="003C59CD">
        <w:rPr>
          <w:sz w:val="20"/>
          <w:szCs w:val="20"/>
        </w:rPr>
        <w:t>32pp.</w:t>
      </w:r>
      <w:r w:rsidR="00170BE7" w:rsidRPr="003C59CD">
        <w:rPr>
          <w:sz w:val="20"/>
          <w:szCs w:val="20"/>
        </w:rPr>
        <w:t xml:space="preserve"> </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r w:rsidRPr="003C59CD">
        <w:rPr>
          <w:sz w:val="20"/>
          <w:szCs w:val="20"/>
        </w:rPr>
        <w:t>Pillard,</w:t>
      </w:r>
      <w:r w:rsidR="00170BE7" w:rsidRPr="003C59CD">
        <w:rPr>
          <w:sz w:val="20"/>
          <w:szCs w:val="20"/>
        </w:rPr>
        <w:t xml:space="preserve"> </w:t>
      </w:r>
      <w:r w:rsidRPr="003C59CD">
        <w:rPr>
          <w:sz w:val="20"/>
          <w:szCs w:val="20"/>
        </w:rPr>
        <w:t>D.</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Dufresne,</w:t>
      </w:r>
      <w:r w:rsidR="00170BE7" w:rsidRPr="003C59CD">
        <w:rPr>
          <w:sz w:val="20"/>
          <w:szCs w:val="20"/>
        </w:rPr>
        <w:t xml:space="preserve"> </w:t>
      </w:r>
      <w:r w:rsidRPr="003C59CD">
        <w:rPr>
          <w:sz w:val="20"/>
          <w:szCs w:val="20"/>
        </w:rPr>
        <w:t>D.</w:t>
      </w:r>
      <w:r w:rsidR="00170BE7" w:rsidRPr="003C59CD">
        <w:rPr>
          <w:sz w:val="20"/>
          <w:szCs w:val="20"/>
        </w:rPr>
        <w:t xml:space="preserve"> </w:t>
      </w:r>
      <w:r w:rsidRPr="003C59CD">
        <w:rPr>
          <w:sz w:val="20"/>
          <w:szCs w:val="20"/>
        </w:rPr>
        <w:t>L.,</w:t>
      </w:r>
      <w:r w:rsidR="00170BE7" w:rsidRPr="003C59CD">
        <w:rPr>
          <w:sz w:val="20"/>
          <w:szCs w:val="20"/>
        </w:rPr>
        <w:t xml:space="preserve"> </w:t>
      </w:r>
      <w:r w:rsidRPr="003C59CD">
        <w:rPr>
          <w:sz w:val="20"/>
          <w:szCs w:val="20"/>
        </w:rPr>
        <w:t>Candle,</w:t>
      </w:r>
      <w:r w:rsidR="00170BE7" w:rsidRPr="003C59CD">
        <w:rPr>
          <w:sz w:val="20"/>
          <w:szCs w:val="20"/>
        </w:rPr>
        <w:t xml:space="preserve"> </w:t>
      </w:r>
      <w:r w:rsidRPr="003C59CD">
        <w:rPr>
          <w:sz w:val="20"/>
          <w:szCs w:val="20"/>
        </w:rPr>
        <w:t>D.</w:t>
      </w:r>
      <w:r w:rsidR="00170BE7" w:rsidRPr="003C59CD">
        <w:rPr>
          <w:sz w:val="20"/>
          <w:szCs w:val="20"/>
        </w:rPr>
        <w:t xml:space="preserve"> </w:t>
      </w:r>
      <w:r w:rsidRPr="003C59CD">
        <w:rPr>
          <w:sz w:val="20"/>
          <w:szCs w:val="20"/>
        </w:rPr>
        <w:t>D.,</w:t>
      </w:r>
      <w:r w:rsidR="00170BE7" w:rsidRPr="003C59CD">
        <w:rPr>
          <w:sz w:val="20"/>
          <w:szCs w:val="20"/>
        </w:rPr>
        <w:t xml:space="preserve"> </w:t>
      </w:r>
      <w:r w:rsidRPr="003C59CD">
        <w:rPr>
          <w:sz w:val="20"/>
          <w:szCs w:val="20"/>
        </w:rPr>
        <w:t>Tietge,</w:t>
      </w:r>
      <w:r w:rsidR="00170BE7" w:rsidRPr="003C59CD">
        <w:rPr>
          <w:sz w:val="20"/>
          <w:szCs w:val="20"/>
        </w:rPr>
        <w:t xml:space="preserve"> </w:t>
      </w:r>
      <w:r w:rsidRPr="003C59CD">
        <w:rPr>
          <w:sz w:val="20"/>
          <w:szCs w:val="20"/>
        </w:rPr>
        <w:t>J.</w:t>
      </w:r>
      <w:r w:rsidR="00170BE7" w:rsidRPr="003C59CD">
        <w:rPr>
          <w:sz w:val="20"/>
          <w:szCs w:val="20"/>
        </w:rPr>
        <w:t xml:space="preserve"> </w:t>
      </w:r>
      <w:r w:rsidRPr="003C59CD">
        <w:rPr>
          <w:sz w:val="20"/>
          <w:szCs w:val="20"/>
        </w:rPr>
        <w:t>F.</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Evans,</w:t>
      </w:r>
      <w:r w:rsidR="00170BE7" w:rsidRPr="003C59CD">
        <w:rPr>
          <w:sz w:val="20"/>
          <w:szCs w:val="20"/>
        </w:rPr>
        <w:t xml:space="preserve"> </w:t>
      </w:r>
      <w:r w:rsidRPr="003C59CD">
        <w:rPr>
          <w:sz w:val="20"/>
          <w:szCs w:val="20"/>
        </w:rPr>
        <w:t>J.</w:t>
      </w:r>
      <w:r w:rsidR="00170BE7" w:rsidRPr="003C59CD">
        <w:rPr>
          <w:sz w:val="20"/>
          <w:szCs w:val="20"/>
        </w:rPr>
        <w:t xml:space="preserve"> </w:t>
      </w:r>
      <w:r w:rsidRPr="003C59CD">
        <w:rPr>
          <w:sz w:val="20"/>
          <w:szCs w:val="20"/>
        </w:rPr>
        <w:t>M.</w:t>
      </w:r>
      <w:r w:rsidR="00170BE7" w:rsidRPr="003C59CD">
        <w:rPr>
          <w:sz w:val="20"/>
          <w:szCs w:val="20"/>
        </w:rPr>
        <w:t xml:space="preserve"> </w:t>
      </w:r>
      <w:r w:rsidRPr="003C59CD">
        <w:rPr>
          <w:sz w:val="20"/>
          <w:szCs w:val="20"/>
        </w:rPr>
        <w:t>(2002).</w:t>
      </w:r>
      <w:r w:rsidR="00170BE7" w:rsidRPr="003C59CD">
        <w:rPr>
          <w:sz w:val="20"/>
          <w:szCs w:val="20"/>
        </w:rPr>
        <w:t xml:space="preserve"> </w:t>
      </w:r>
      <w:r w:rsidRPr="003C59CD">
        <w:rPr>
          <w:sz w:val="20"/>
          <w:szCs w:val="20"/>
        </w:rPr>
        <w:t>Predicting</w:t>
      </w:r>
      <w:r w:rsidR="00170BE7" w:rsidRPr="003C59CD">
        <w:rPr>
          <w:sz w:val="20"/>
          <w:szCs w:val="20"/>
        </w:rPr>
        <w:t xml:space="preserve"> </w:t>
      </w:r>
      <w:r w:rsidRPr="003C59CD">
        <w:rPr>
          <w:sz w:val="20"/>
          <w:szCs w:val="20"/>
        </w:rPr>
        <w:t>the</w:t>
      </w:r>
      <w:r w:rsidR="00170BE7" w:rsidRPr="003C59CD">
        <w:rPr>
          <w:sz w:val="20"/>
          <w:szCs w:val="20"/>
        </w:rPr>
        <w:t xml:space="preserve"> </w:t>
      </w:r>
      <w:r w:rsidRPr="003C59CD">
        <w:rPr>
          <w:sz w:val="20"/>
          <w:szCs w:val="20"/>
        </w:rPr>
        <w:t>Toxicity</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Major</w:t>
      </w:r>
      <w:r w:rsidR="00170BE7" w:rsidRPr="003C59CD">
        <w:rPr>
          <w:sz w:val="20"/>
          <w:szCs w:val="20"/>
        </w:rPr>
        <w:t xml:space="preserve"> </w:t>
      </w:r>
      <w:r w:rsidRPr="003C59CD">
        <w:rPr>
          <w:sz w:val="20"/>
          <w:szCs w:val="20"/>
        </w:rPr>
        <w:t>Ions</w:t>
      </w:r>
      <w:r w:rsidR="00170BE7" w:rsidRPr="003C59CD">
        <w:rPr>
          <w:sz w:val="20"/>
          <w:szCs w:val="20"/>
        </w:rPr>
        <w:t xml:space="preserve"> </w:t>
      </w:r>
      <w:r w:rsidRPr="003C59CD">
        <w:rPr>
          <w:sz w:val="20"/>
          <w:szCs w:val="20"/>
        </w:rPr>
        <w:t>in</w:t>
      </w:r>
      <w:r w:rsidR="00170BE7" w:rsidRPr="003C59CD">
        <w:rPr>
          <w:sz w:val="20"/>
          <w:szCs w:val="20"/>
        </w:rPr>
        <w:t xml:space="preserve"> </w:t>
      </w:r>
      <w:r w:rsidRPr="003C59CD">
        <w:rPr>
          <w:sz w:val="20"/>
          <w:szCs w:val="20"/>
        </w:rPr>
        <w:t>Seawater</w:t>
      </w:r>
      <w:r w:rsidR="00170BE7" w:rsidRPr="003C59CD">
        <w:rPr>
          <w:sz w:val="20"/>
          <w:szCs w:val="20"/>
        </w:rPr>
        <w:t xml:space="preserve"> </w:t>
      </w:r>
      <w:r w:rsidRPr="003C59CD">
        <w:rPr>
          <w:sz w:val="20"/>
          <w:szCs w:val="20"/>
        </w:rPr>
        <w:t>to</w:t>
      </w:r>
      <w:r w:rsidR="00170BE7" w:rsidRPr="003C59CD">
        <w:rPr>
          <w:sz w:val="20"/>
          <w:szCs w:val="20"/>
        </w:rPr>
        <w:t xml:space="preserve"> </w:t>
      </w:r>
      <w:r w:rsidRPr="003C59CD">
        <w:rPr>
          <w:sz w:val="20"/>
          <w:szCs w:val="20"/>
        </w:rPr>
        <w:t>Mysid</w:t>
      </w:r>
      <w:r w:rsidR="00170BE7" w:rsidRPr="003C59CD">
        <w:rPr>
          <w:sz w:val="20"/>
          <w:szCs w:val="20"/>
        </w:rPr>
        <w:t xml:space="preserve"> </w:t>
      </w:r>
      <w:r w:rsidRPr="003C59CD">
        <w:rPr>
          <w:sz w:val="20"/>
          <w:szCs w:val="20"/>
        </w:rPr>
        <w:t>shrimp</w:t>
      </w:r>
      <w:r w:rsidR="00170BE7" w:rsidRPr="003C59CD">
        <w:rPr>
          <w:sz w:val="20"/>
          <w:szCs w:val="20"/>
        </w:rPr>
        <w:t xml:space="preserve"> </w:t>
      </w:r>
      <w:r w:rsidRPr="003C59CD">
        <w:rPr>
          <w:sz w:val="20"/>
          <w:szCs w:val="20"/>
        </w:rPr>
        <w:t>(</w:t>
      </w:r>
      <w:r w:rsidRPr="003C59CD">
        <w:rPr>
          <w:i/>
          <w:iCs/>
          <w:sz w:val="20"/>
          <w:szCs w:val="20"/>
        </w:rPr>
        <w:t>Mysidopsis</w:t>
      </w:r>
      <w:r w:rsidR="00170BE7" w:rsidRPr="003C59CD">
        <w:rPr>
          <w:i/>
          <w:iCs/>
          <w:sz w:val="20"/>
          <w:szCs w:val="20"/>
        </w:rPr>
        <w:t xml:space="preserve"> </w:t>
      </w:r>
      <w:r w:rsidRPr="003C59CD">
        <w:rPr>
          <w:i/>
          <w:iCs/>
          <w:sz w:val="20"/>
          <w:szCs w:val="20"/>
        </w:rPr>
        <w:t>bahia)</w:t>
      </w:r>
      <w:r w:rsidRPr="003C59CD">
        <w:rPr>
          <w:sz w:val="20"/>
          <w:szCs w:val="20"/>
        </w:rPr>
        <w:t>,</w:t>
      </w:r>
      <w:r w:rsidR="00170BE7" w:rsidRPr="003C59CD">
        <w:rPr>
          <w:sz w:val="20"/>
          <w:szCs w:val="20"/>
        </w:rPr>
        <w:t xml:space="preserve"> </w:t>
      </w:r>
      <w:r w:rsidRPr="003C59CD">
        <w:rPr>
          <w:sz w:val="20"/>
          <w:szCs w:val="20"/>
        </w:rPr>
        <w:t>sheephead</w:t>
      </w:r>
      <w:r w:rsidR="00170BE7" w:rsidRPr="003C59CD">
        <w:rPr>
          <w:sz w:val="20"/>
          <w:szCs w:val="20"/>
        </w:rPr>
        <w:t xml:space="preserve"> </w:t>
      </w:r>
      <w:r w:rsidRPr="003C59CD">
        <w:rPr>
          <w:sz w:val="20"/>
          <w:szCs w:val="20"/>
        </w:rPr>
        <w:t>minnow</w:t>
      </w:r>
      <w:r w:rsidR="00170BE7" w:rsidRPr="003C59CD">
        <w:rPr>
          <w:sz w:val="20"/>
          <w:szCs w:val="20"/>
        </w:rPr>
        <w:t xml:space="preserve"> </w:t>
      </w:r>
      <w:r w:rsidRPr="003C59CD">
        <w:rPr>
          <w:sz w:val="20"/>
          <w:szCs w:val="20"/>
        </w:rPr>
        <w:t>(</w:t>
      </w:r>
      <w:r w:rsidRPr="003C59CD">
        <w:rPr>
          <w:i/>
          <w:iCs/>
          <w:sz w:val="20"/>
          <w:szCs w:val="20"/>
        </w:rPr>
        <w:t>Cyprinodom</w:t>
      </w:r>
      <w:r w:rsidR="00170BE7" w:rsidRPr="003C59CD">
        <w:rPr>
          <w:i/>
          <w:iCs/>
          <w:sz w:val="20"/>
          <w:szCs w:val="20"/>
        </w:rPr>
        <w:t xml:space="preserve"> </w:t>
      </w:r>
      <w:r w:rsidRPr="003C59CD">
        <w:rPr>
          <w:sz w:val="20"/>
          <w:szCs w:val="20"/>
        </w:rPr>
        <w:t>v</w:t>
      </w:r>
      <w:r w:rsidRPr="003C59CD">
        <w:rPr>
          <w:i/>
          <w:iCs/>
          <w:sz w:val="20"/>
          <w:szCs w:val="20"/>
        </w:rPr>
        <w:t>ariegatus</w:t>
      </w:r>
      <w:r w:rsidRPr="003C59CD">
        <w:rPr>
          <w:sz w:val="20"/>
          <w:szCs w:val="20"/>
        </w:rPr>
        <w:t>)</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inland</w:t>
      </w:r>
      <w:r w:rsidR="00170BE7" w:rsidRPr="003C59CD">
        <w:rPr>
          <w:sz w:val="20"/>
          <w:szCs w:val="20"/>
        </w:rPr>
        <w:t xml:space="preserve"> </w:t>
      </w:r>
      <w:r w:rsidRPr="003C59CD">
        <w:rPr>
          <w:sz w:val="20"/>
          <w:szCs w:val="20"/>
        </w:rPr>
        <w:t>Silverside</w:t>
      </w:r>
      <w:r w:rsidR="00170BE7" w:rsidRPr="003C59CD">
        <w:rPr>
          <w:sz w:val="20"/>
          <w:szCs w:val="20"/>
        </w:rPr>
        <w:t xml:space="preserve"> </w:t>
      </w:r>
      <w:r w:rsidRPr="003C59CD">
        <w:rPr>
          <w:sz w:val="20"/>
          <w:szCs w:val="20"/>
        </w:rPr>
        <w:t>Minnow</w:t>
      </w:r>
      <w:r w:rsidR="00170BE7" w:rsidRPr="003C59CD">
        <w:rPr>
          <w:sz w:val="20"/>
          <w:szCs w:val="20"/>
        </w:rPr>
        <w:t xml:space="preserve"> </w:t>
      </w:r>
      <w:r w:rsidRPr="003C59CD">
        <w:rPr>
          <w:sz w:val="20"/>
          <w:szCs w:val="20"/>
        </w:rPr>
        <w:t>(</w:t>
      </w:r>
      <w:r w:rsidRPr="003C59CD">
        <w:rPr>
          <w:i/>
          <w:iCs/>
          <w:sz w:val="20"/>
          <w:szCs w:val="20"/>
        </w:rPr>
        <w:t>Menidia</w:t>
      </w:r>
      <w:r w:rsidR="00170BE7" w:rsidRPr="003C59CD">
        <w:rPr>
          <w:i/>
          <w:iCs/>
          <w:sz w:val="20"/>
          <w:szCs w:val="20"/>
        </w:rPr>
        <w:t xml:space="preserve"> </w:t>
      </w:r>
      <w:r w:rsidRPr="003C59CD">
        <w:rPr>
          <w:i/>
          <w:iCs/>
          <w:sz w:val="20"/>
          <w:szCs w:val="20"/>
        </w:rPr>
        <w:t>deryllina</w:t>
      </w:r>
      <w:r w:rsidRPr="003C59CD">
        <w:rPr>
          <w:sz w:val="20"/>
          <w:szCs w:val="20"/>
        </w:rPr>
        <w:t>).</w:t>
      </w:r>
      <w:r w:rsidR="00170BE7" w:rsidRPr="003C59CD">
        <w:rPr>
          <w:sz w:val="20"/>
          <w:szCs w:val="20"/>
        </w:rPr>
        <w:t xml:space="preserve"> </w:t>
      </w:r>
      <w:r w:rsidRPr="003C59CD">
        <w:rPr>
          <w:i/>
          <w:iCs/>
          <w:sz w:val="20"/>
          <w:szCs w:val="20"/>
        </w:rPr>
        <w:t>Environmental</w:t>
      </w:r>
      <w:r w:rsidR="00170BE7" w:rsidRPr="003C59CD">
        <w:rPr>
          <w:i/>
          <w:iCs/>
          <w:sz w:val="20"/>
          <w:szCs w:val="20"/>
        </w:rPr>
        <w:t xml:space="preserve"> </w:t>
      </w:r>
      <w:r w:rsidRPr="003C59CD">
        <w:rPr>
          <w:i/>
          <w:iCs/>
          <w:sz w:val="20"/>
          <w:szCs w:val="20"/>
        </w:rPr>
        <w:t>Toxicology</w:t>
      </w:r>
      <w:r w:rsidR="00170BE7" w:rsidRPr="003C59CD">
        <w:rPr>
          <w:i/>
          <w:iCs/>
          <w:sz w:val="20"/>
          <w:szCs w:val="20"/>
        </w:rPr>
        <w:t xml:space="preserve"> </w:t>
      </w:r>
      <w:r w:rsidRPr="003C59CD">
        <w:rPr>
          <w:i/>
          <w:iCs/>
          <w:sz w:val="20"/>
          <w:szCs w:val="20"/>
        </w:rPr>
        <w:t>and</w:t>
      </w:r>
      <w:r w:rsidR="00170BE7" w:rsidRPr="003C59CD">
        <w:rPr>
          <w:i/>
          <w:iCs/>
          <w:sz w:val="20"/>
          <w:szCs w:val="20"/>
        </w:rPr>
        <w:t xml:space="preserve"> </w:t>
      </w:r>
      <w:r w:rsidRPr="003C59CD">
        <w:rPr>
          <w:i/>
          <w:iCs/>
          <w:sz w:val="20"/>
          <w:szCs w:val="20"/>
        </w:rPr>
        <w:t>Chemistry,</w:t>
      </w:r>
      <w:r w:rsidR="00170BE7" w:rsidRPr="003C59CD">
        <w:rPr>
          <w:i/>
          <w:iCs/>
          <w:sz w:val="20"/>
          <w:szCs w:val="20"/>
        </w:rPr>
        <w:t xml:space="preserve"> </w:t>
      </w:r>
      <w:r w:rsidRPr="003C59CD">
        <w:rPr>
          <w:sz w:val="20"/>
          <w:szCs w:val="20"/>
        </w:rPr>
        <w:t>19(1):</w:t>
      </w:r>
      <w:r w:rsidR="00170BE7" w:rsidRPr="003C59CD">
        <w:rPr>
          <w:sz w:val="20"/>
          <w:szCs w:val="20"/>
        </w:rPr>
        <w:t xml:space="preserve"> </w:t>
      </w:r>
      <w:r w:rsidRPr="003C59CD">
        <w:rPr>
          <w:sz w:val="20"/>
          <w:szCs w:val="20"/>
        </w:rPr>
        <w:t>183</w:t>
      </w:r>
      <w:r w:rsidR="00170BE7" w:rsidRPr="003C59CD">
        <w:rPr>
          <w:sz w:val="20"/>
          <w:szCs w:val="20"/>
        </w:rPr>
        <w:t xml:space="preserve"> </w:t>
      </w:r>
      <w:r w:rsidRPr="003C59CD">
        <w:rPr>
          <w:sz w:val="20"/>
          <w:szCs w:val="20"/>
        </w:rPr>
        <w:t>–</w:t>
      </w:r>
      <w:r w:rsidR="00170BE7" w:rsidRPr="003C59CD">
        <w:rPr>
          <w:sz w:val="20"/>
          <w:szCs w:val="20"/>
        </w:rPr>
        <w:t xml:space="preserve"> </w:t>
      </w:r>
      <w:r w:rsidRPr="003C59CD">
        <w:rPr>
          <w:sz w:val="20"/>
          <w:szCs w:val="20"/>
        </w:rPr>
        <w:t>191.</w:t>
      </w:r>
    </w:p>
    <w:p w:rsidR="00206317" w:rsidRPr="003C59CD" w:rsidRDefault="00206317" w:rsidP="00817B37">
      <w:pPr>
        <w:pStyle w:val="ListParagraph"/>
        <w:numPr>
          <w:ilvl w:val="0"/>
          <w:numId w:val="5"/>
        </w:numPr>
        <w:suppressAutoHyphens w:val="0"/>
        <w:snapToGrid w:val="0"/>
        <w:ind w:left="425" w:hanging="425"/>
        <w:jc w:val="both"/>
        <w:rPr>
          <w:sz w:val="20"/>
          <w:szCs w:val="20"/>
        </w:rPr>
      </w:pPr>
      <w:r w:rsidRPr="003C59CD">
        <w:rPr>
          <w:sz w:val="20"/>
          <w:szCs w:val="20"/>
        </w:rPr>
        <w:t>Saad,</w:t>
      </w:r>
      <w:r w:rsidR="00170BE7" w:rsidRPr="003C59CD">
        <w:rPr>
          <w:sz w:val="20"/>
          <w:szCs w:val="20"/>
        </w:rPr>
        <w:t xml:space="preserve"> </w:t>
      </w:r>
      <w:r w:rsidRPr="003C59CD">
        <w:rPr>
          <w:sz w:val="20"/>
          <w:szCs w:val="20"/>
        </w:rPr>
        <w:t>M.</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Amuzu,</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T.,</w:t>
      </w:r>
      <w:r w:rsidR="00170BE7" w:rsidRPr="003C59CD">
        <w:rPr>
          <w:sz w:val="20"/>
          <w:szCs w:val="20"/>
        </w:rPr>
        <w:t xml:space="preserve"> </w:t>
      </w:r>
      <w:r w:rsidRPr="003C59CD">
        <w:rPr>
          <w:sz w:val="20"/>
          <w:szCs w:val="20"/>
        </w:rPr>
        <w:t>Biney,</w:t>
      </w:r>
      <w:r w:rsidR="00170BE7" w:rsidRPr="003C59CD">
        <w:rPr>
          <w:sz w:val="20"/>
          <w:szCs w:val="20"/>
        </w:rPr>
        <w:t xml:space="preserve"> </w:t>
      </w:r>
      <w:r w:rsidRPr="003C59CD">
        <w:rPr>
          <w:sz w:val="20"/>
          <w:szCs w:val="20"/>
        </w:rPr>
        <w:t>C.,</w:t>
      </w:r>
      <w:r w:rsidR="00170BE7" w:rsidRPr="003C59CD">
        <w:rPr>
          <w:sz w:val="20"/>
          <w:szCs w:val="20"/>
        </w:rPr>
        <w:t xml:space="preserve"> </w:t>
      </w:r>
      <w:r w:rsidRPr="003C59CD">
        <w:rPr>
          <w:sz w:val="20"/>
          <w:szCs w:val="20"/>
        </w:rPr>
        <w:t>Calamari,</w:t>
      </w:r>
      <w:r w:rsidR="00170BE7" w:rsidRPr="003C59CD">
        <w:rPr>
          <w:sz w:val="20"/>
          <w:szCs w:val="20"/>
        </w:rPr>
        <w:t xml:space="preserve"> </w:t>
      </w:r>
      <w:r w:rsidRPr="003C59CD">
        <w:rPr>
          <w:sz w:val="20"/>
          <w:szCs w:val="20"/>
        </w:rPr>
        <w:t>D.,</w:t>
      </w:r>
      <w:r w:rsidR="00170BE7" w:rsidRPr="003C59CD">
        <w:rPr>
          <w:sz w:val="20"/>
          <w:szCs w:val="20"/>
        </w:rPr>
        <w:t xml:space="preserve"> </w:t>
      </w:r>
      <w:r w:rsidRPr="003C59CD">
        <w:rPr>
          <w:sz w:val="20"/>
          <w:szCs w:val="20"/>
        </w:rPr>
        <w:t>Imevbore,</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M.,</w:t>
      </w:r>
      <w:r w:rsidR="00170BE7" w:rsidRPr="003C59CD">
        <w:rPr>
          <w:sz w:val="20"/>
          <w:szCs w:val="20"/>
        </w:rPr>
        <w:t xml:space="preserve"> </w:t>
      </w:r>
      <w:r w:rsidRPr="003C59CD">
        <w:rPr>
          <w:sz w:val="20"/>
          <w:szCs w:val="20"/>
        </w:rPr>
        <w:t>Nazve,</w:t>
      </w:r>
      <w:r w:rsidR="00170BE7" w:rsidRPr="003C59CD">
        <w:rPr>
          <w:sz w:val="20"/>
          <w:szCs w:val="20"/>
        </w:rPr>
        <w:t xml:space="preserve"> </w:t>
      </w:r>
      <w:r w:rsidRPr="003C59CD">
        <w:rPr>
          <w:sz w:val="20"/>
          <w:szCs w:val="20"/>
        </w:rPr>
        <w:t>H.</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Ochumba,</w:t>
      </w:r>
      <w:r w:rsidR="00170BE7" w:rsidRPr="003C59CD">
        <w:rPr>
          <w:sz w:val="20"/>
          <w:szCs w:val="20"/>
        </w:rPr>
        <w:t xml:space="preserve"> </w:t>
      </w:r>
      <w:r w:rsidRPr="003C59CD">
        <w:rPr>
          <w:sz w:val="20"/>
          <w:szCs w:val="20"/>
        </w:rPr>
        <w:t>P.</w:t>
      </w:r>
      <w:r w:rsidR="00170BE7" w:rsidRPr="003C59CD">
        <w:rPr>
          <w:sz w:val="20"/>
          <w:szCs w:val="20"/>
        </w:rPr>
        <w:t xml:space="preserve"> </w:t>
      </w:r>
      <w:r w:rsidRPr="003C59CD">
        <w:rPr>
          <w:sz w:val="20"/>
          <w:szCs w:val="20"/>
        </w:rPr>
        <w:t>B.</w:t>
      </w:r>
      <w:r w:rsidR="00170BE7" w:rsidRPr="003C59CD">
        <w:rPr>
          <w:sz w:val="20"/>
          <w:szCs w:val="20"/>
        </w:rPr>
        <w:t xml:space="preserve"> </w:t>
      </w:r>
      <w:r w:rsidRPr="003C59CD">
        <w:rPr>
          <w:sz w:val="20"/>
          <w:szCs w:val="20"/>
        </w:rPr>
        <w:t>(1994).</w:t>
      </w:r>
      <w:r w:rsidR="00170BE7" w:rsidRPr="003C59CD">
        <w:rPr>
          <w:sz w:val="20"/>
          <w:szCs w:val="20"/>
        </w:rPr>
        <w:t xml:space="preserve"> </w:t>
      </w:r>
      <w:r w:rsidRPr="003C59CD">
        <w:rPr>
          <w:sz w:val="20"/>
          <w:szCs w:val="20"/>
        </w:rPr>
        <w:t>Domestic</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Industrial</w:t>
      </w:r>
      <w:r w:rsidR="00170BE7" w:rsidRPr="003C59CD">
        <w:rPr>
          <w:sz w:val="20"/>
          <w:szCs w:val="20"/>
        </w:rPr>
        <w:t xml:space="preserve"> </w:t>
      </w:r>
      <w:r w:rsidRPr="003C59CD">
        <w:rPr>
          <w:sz w:val="20"/>
          <w:szCs w:val="20"/>
        </w:rPr>
        <w:t>Organic</w:t>
      </w:r>
      <w:r w:rsidR="00170BE7" w:rsidRPr="003C59CD">
        <w:rPr>
          <w:sz w:val="20"/>
          <w:szCs w:val="20"/>
        </w:rPr>
        <w:t xml:space="preserve"> </w:t>
      </w:r>
      <w:r w:rsidRPr="003C59CD">
        <w:rPr>
          <w:sz w:val="20"/>
          <w:szCs w:val="20"/>
        </w:rPr>
        <w:t>Loads.</w:t>
      </w:r>
      <w:r w:rsidR="00170BE7" w:rsidRPr="003C59CD">
        <w:rPr>
          <w:sz w:val="20"/>
          <w:szCs w:val="20"/>
        </w:rPr>
        <w:t xml:space="preserve"> </w:t>
      </w:r>
      <w:r w:rsidRPr="003C59CD">
        <w:rPr>
          <w:sz w:val="20"/>
          <w:szCs w:val="20"/>
        </w:rPr>
        <w:t>In:</w:t>
      </w:r>
      <w:r w:rsidR="00170BE7" w:rsidRPr="003C59CD">
        <w:rPr>
          <w:sz w:val="20"/>
          <w:szCs w:val="20"/>
        </w:rPr>
        <w:t xml:space="preserve"> </w:t>
      </w:r>
      <w:r w:rsidRPr="003C59CD">
        <w:rPr>
          <w:i/>
          <w:sz w:val="20"/>
          <w:szCs w:val="20"/>
        </w:rPr>
        <w:t>Review</w:t>
      </w:r>
      <w:r w:rsidR="00170BE7" w:rsidRPr="003C59CD">
        <w:rPr>
          <w:i/>
          <w:sz w:val="20"/>
          <w:szCs w:val="20"/>
        </w:rPr>
        <w:t xml:space="preserve"> </w:t>
      </w:r>
      <w:r w:rsidRPr="003C59CD">
        <w:rPr>
          <w:i/>
          <w:sz w:val="20"/>
          <w:szCs w:val="20"/>
        </w:rPr>
        <w:t>of</w:t>
      </w:r>
      <w:r w:rsidR="00170BE7" w:rsidRPr="003C59CD">
        <w:rPr>
          <w:i/>
          <w:sz w:val="20"/>
          <w:szCs w:val="20"/>
        </w:rPr>
        <w:t xml:space="preserve"> </w:t>
      </w:r>
      <w:r w:rsidRPr="003C59CD">
        <w:rPr>
          <w:i/>
          <w:sz w:val="20"/>
          <w:szCs w:val="20"/>
        </w:rPr>
        <w:t>pollution</w:t>
      </w:r>
      <w:r w:rsidR="00170BE7" w:rsidRPr="003C59CD">
        <w:rPr>
          <w:i/>
          <w:sz w:val="20"/>
          <w:szCs w:val="20"/>
        </w:rPr>
        <w:t xml:space="preserve"> </w:t>
      </w:r>
      <w:r w:rsidRPr="003C59CD">
        <w:rPr>
          <w:i/>
          <w:sz w:val="20"/>
          <w:szCs w:val="20"/>
        </w:rPr>
        <w:t>in</w:t>
      </w:r>
      <w:r w:rsidR="00170BE7" w:rsidRPr="003C59CD">
        <w:rPr>
          <w:i/>
          <w:sz w:val="20"/>
          <w:szCs w:val="20"/>
        </w:rPr>
        <w:t xml:space="preserve"> </w:t>
      </w:r>
      <w:r w:rsidRPr="003C59CD">
        <w:rPr>
          <w:i/>
          <w:sz w:val="20"/>
          <w:szCs w:val="20"/>
        </w:rPr>
        <w:t>the</w:t>
      </w:r>
      <w:r w:rsidR="00170BE7" w:rsidRPr="003C59CD">
        <w:rPr>
          <w:i/>
          <w:sz w:val="20"/>
          <w:szCs w:val="20"/>
        </w:rPr>
        <w:t xml:space="preserve"> </w:t>
      </w:r>
      <w:r w:rsidRPr="003C59CD">
        <w:rPr>
          <w:i/>
          <w:sz w:val="20"/>
          <w:szCs w:val="20"/>
        </w:rPr>
        <w:t>African</w:t>
      </w:r>
      <w:r w:rsidR="00170BE7" w:rsidRPr="003C59CD">
        <w:rPr>
          <w:i/>
          <w:sz w:val="20"/>
          <w:szCs w:val="20"/>
        </w:rPr>
        <w:t xml:space="preserve"> </w:t>
      </w:r>
      <w:r w:rsidRPr="003C59CD">
        <w:rPr>
          <w:i/>
          <w:sz w:val="20"/>
          <w:szCs w:val="20"/>
        </w:rPr>
        <w:t>Aquatic</w:t>
      </w:r>
      <w:r w:rsidR="00170BE7" w:rsidRPr="003C59CD">
        <w:rPr>
          <w:i/>
          <w:sz w:val="20"/>
          <w:szCs w:val="20"/>
        </w:rPr>
        <w:t xml:space="preserve"> </w:t>
      </w:r>
      <w:r w:rsidRPr="003C59CD">
        <w:rPr>
          <w:i/>
          <w:sz w:val="20"/>
          <w:szCs w:val="20"/>
        </w:rPr>
        <w:t>Environment</w:t>
      </w:r>
      <w:r w:rsidR="00170BE7" w:rsidRPr="003C59CD">
        <w:rPr>
          <w:i/>
          <w:sz w:val="20"/>
          <w:szCs w:val="20"/>
        </w:rPr>
        <w:t xml:space="preserve"> </w:t>
      </w:r>
      <w:r w:rsidRPr="003C59CD">
        <w:rPr>
          <w:i/>
          <w:sz w:val="20"/>
          <w:szCs w:val="20"/>
        </w:rPr>
        <w:t>CIFA</w:t>
      </w:r>
      <w:r w:rsidR="00170BE7" w:rsidRPr="003C59CD">
        <w:rPr>
          <w:i/>
          <w:sz w:val="20"/>
          <w:szCs w:val="20"/>
        </w:rPr>
        <w:t xml:space="preserve"> </w:t>
      </w:r>
      <w:r w:rsidRPr="003C59CD">
        <w:rPr>
          <w:i/>
          <w:sz w:val="20"/>
          <w:szCs w:val="20"/>
        </w:rPr>
        <w:t>Technical</w:t>
      </w:r>
      <w:r w:rsidR="00170BE7" w:rsidRPr="003C59CD">
        <w:rPr>
          <w:i/>
          <w:sz w:val="20"/>
          <w:szCs w:val="20"/>
        </w:rPr>
        <w:t xml:space="preserve"> </w:t>
      </w:r>
      <w:r w:rsidRPr="003C59CD">
        <w:rPr>
          <w:i/>
          <w:sz w:val="20"/>
          <w:szCs w:val="20"/>
        </w:rPr>
        <w:t>paper</w:t>
      </w:r>
      <w:r w:rsidR="00170BE7" w:rsidRPr="003C59CD">
        <w:rPr>
          <w:i/>
          <w:sz w:val="20"/>
          <w:szCs w:val="20"/>
        </w:rPr>
        <w:t xml:space="preserve"> </w:t>
      </w:r>
      <w:r w:rsidRPr="003C59CD">
        <w:rPr>
          <w:i/>
          <w:sz w:val="20"/>
          <w:szCs w:val="20"/>
        </w:rPr>
        <w:t>FAO/UN.,</w:t>
      </w:r>
      <w:r w:rsidR="00170BE7" w:rsidRPr="003C59CD">
        <w:rPr>
          <w:i/>
          <w:sz w:val="20"/>
          <w:szCs w:val="20"/>
        </w:rPr>
        <w:t xml:space="preserve"> </w:t>
      </w:r>
      <w:r w:rsidRPr="003C59CD">
        <w:rPr>
          <w:sz w:val="20"/>
          <w:szCs w:val="20"/>
        </w:rPr>
        <w:t>25:</w:t>
      </w:r>
      <w:r w:rsidR="00170BE7" w:rsidRPr="003C59CD">
        <w:rPr>
          <w:sz w:val="20"/>
          <w:szCs w:val="20"/>
        </w:rPr>
        <w:t xml:space="preserve"> </w:t>
      </w:r>
      <w:r w:rsidRPr="003C59CD">
        <w:rPr>
          <w:sz w:val="20"/>
          <w:szCs w:val="20"/>
        </w:rPr>
        <w:t>23</w:t>
      </w:r>
      <w:r w:rsidR="00170BE7" w:rsidRPr="003C59CD">
        <w:rPr>
          <w:sz w:val="20"/>
          <w:szCs w:val="20"/>
        </w:rPr>
        <w:t xml:space="preserve"> </w:t>
      </w:r>
      <w:r w:rsidRPr="003C59CD">
        <w:rPr>
          <w:sz w:val="20"/>
          <w:szCs w:val="20"/>
        </w:rPr>
        <w:t>–</w:t>
      </w:r>
      <w:r w:rsidR="00170BE7" w:rsidRPr="003C59CD">
        <w:rPr>
          <w:sz w:val="20"/>
          <w:szCs w:val="20"/>
        </w:rPr>
        <w:t xml:space="preserve"> </w:t>
      </w:r>
      <w:r w:rsidRPr="003C59CD">
        <w:rPr>
          <w:sz w:val="20"/>
          <w:szCs w:val="20"/>
        </w:rPr>
        <w:t>27.</w:t>
      </w:r>
    </w:p>
    <w:p w:rsidR="00206317" w:rsidRPr="003C59CD" w:rsidRDefault="00206317" w:rsidP="00817B37">
      <w:pPr>
        <w:pStyle w:val="ListParagraph"/>
        <w:numPr>
          <w:ilvl w:val="0"/>
          <w:numId w:val="5"/>
        </w:numPr>
        <w:suppressAutoHyphens w:val="0"/>
        <w:snapToGrid w:val="0"/>
        <w:ind w:left="425" w:hanging="425"/>
        <w:jc w:val="both"/>
        <w:rPr>
          <w:sz w:val="20"/>
          <w:szCs w:val="20"/>
        </w:rPr>
      </w:pPr>
      <w:r w:rsidRPr="003C59CD">
        <w:rPr>
          <w:sz w:val="20"/>
          <w:szCs w:val="20"/>
          <w:lang w:eastAsia="yo-NG"/>
        </w:rPr>
        <w:t>Sala,</w:t>
      </w:r>
      <w:r w:rsidR="00170BE7" w:rsidRPr="003C59CD">
        <w:rPr>
          <w:sz w:val="20"/>
          <w:szCs w:val="20"/>
          <w:lang w:eastAsia="yo-NG"/>
        </w:rPr>
        <w:t xml:space="preserve"> </w:t>
      </w:r>
      <w:r w:rsidRPr="003C59CD">
        <w:rPr>
          <w:sz w:val="20"/>
          <w:szCs w:val="20"/>
          <w:lang w:eastAsia="yo-NG"/>
        </w:rPr>
        <w:t>O.</w:t>
      </w:r>
      <w:r w:rsidR="00170BE7" w:rsidRPr="003C59CD">
        <w:rPr>
          <w:sz w:val="20"/>
          <w:szCs w:val="20"/>
          <w:lang w:eastAsia="yo-NG"/>
        </w:rPr>
        <w:t xml:space="preserve"> </w:t>
      </w:r>
      <w:r w:rsidRPr="003C59CD">
        <w:rPr>
          <w:sz w:val="20"/>
          <w:szCs w:val="20"/>
          <w:lang w:eastAsia="yo-NG"/>
        </w:rPr>
        <w:t>E.,</w:t>
      </w:r>
      <w:r w:rsidR="00170BE7" w:rsidRPr="003C59CD">
        <w:rPr>
          <w:sz w:val="20"/>
          <w:szCs w:val="20"/>
          <w:lang w:eastAsia="yo-NG"/>
        </w:rPr>
        <w:t xml:space="preserve"> </w:t>
      </w:r>
      <w:r w:rsidRPr="003C59CD">
        <w:rPr>
          <w:sz w:val="20"/>
          <w:szCs w:val="20"/>
          <w:lang w:eastAsia="yo-NG"/>
        </w:rPr>
        <w:t>Chapin,</w:t>
      </w:r>
      <w:r w:rsidR="00170BE7" w:rsidRPr="003C59CD">
        <w:rPr>
          <w:sz w:val="20"/>
          <w:szCs w:val="20"/>
          <w:lang w:eastAsia="yo-NG"/>
        </w:rPr>
        <w:t xml:space="preserve"> </w:t>
      </w:r>
      <w:r w:rsidRPr="003C59CD">
        <w:rPr>
          <w:sz w:val="20"/>
          <w:szCs w:val="20"/>
          <w:lang w:eastAsia="yo-NG"/>
        </w:rPr>
        <w:t>I.</w:t>
      </w:r>
      <w:r w:rsidR="00170BE7" w:rsidRPr="003C59CD">
        <w:rPr>
          <w:sz w:val="20"/>
          <w:szCs w:val="20"/>
          <w:lang w:eastAsia="yo-NG"/>
        </w:rPr>
        <w:t xml:space="preserve"> </w:t>
      </w:r>
      <w:r w:rsidRPr="003C59CD">
        <w:rPr>
          <w:sz w:val="20"/>
          <w:szCs w:val="20"/>
          <w:lang w:eastAsia="yo-NG"/>
        </w:rPr>
        <w:t>S.,</w:t>
      </w:r>
      <w:r w:rsidR="00170BE7" w:rsidRPr="003C59CD">
        <w:rPr>
          <w:sz w:val="20"/>
          <w:szCs w:val="20"/>
          <w:lang w:eastAsia="yo-NG"/>
        </w:rPr>
        <w:t xml:space="preserve"> </w:t>
      </w:r>
      <w:r w:rsidRPr="003C59CD">
        <w:rPr>
          <w:sz w:val="20"/>
          <w:szCs w:val="20"/>
          <w:lang w:eastAsia="yo-NG"/>
        </w:rPr>
        <w:t>Armesto,</w:t>
      </w:r>
      <w:r w:rsidR="00170BE7" w:rsidRPr="003C59CD">
        <w:rPr>
          <w:sz w:val="20"/>
          <w:szCs w:val="20"/>
          <w:lang w:eastAsia="yo-NG"/>
        </w:rPr>
        <w:t xml:space="preserve"> </w:t>
      </w:r>
      <w:r w:rsidRPr="003C59CD">
        <w:rPr>
          <w:sz w:val="20"/>
          <w:szCs w:val="20"/>
          <w:lang w:eastAsia="yo-NG"/>
        </w:rPr>
        <w:t>J.</w:t>
      </w:r>
      <w:r w:rsidR="00170BE7" w:rsidRPr="003C59CD">
        <w:rPr>
          <w:sz w:val="20"/>
          <w:szCs w:val="20"/>
          <w:lang w:eastAsia="yo-NG"/>
        </w:rPr>
        <w:t xml:space="preserve"> </w:t>
      </w:r>
      <w:r w:rsidRPr="003C59CD">
        <w:rPr>
          <w:sz w:val="20"/>
          <w:szCs w:val="20"/>
          <w:lang w:eastAsia="yo-NG"/>
        </w:rPr>
        <w:t>J.,</w:t>
      </w:r>
      <w:r w:rsidR="00170BE7" w:rsidRPr="003C59CD">
        <w:rPr>
          <w:sz w:val="20"/>
          <w:szCs w:val="20"/>
          <w:lang w:eastAsia="yo-NG"/>
        </w:rPr>
        <w:t xml:space="preserve"> </w:t>
      </w:r>
      <w:r w:rsidRPr="003C59CD">
        <w:rPr>
          <w:sz w:val="20"/>
          <w:szCs w:val="20"/>
          <w:lang w:eastAsia="yo-NG"/>
        </w:rPr>
        <w:t>Berlow,</w:t>
      </w:r>
      <w:r w:rsidR="00170BE7" w:rsidRPr="003C59CD">
        <w:rPr>
          <w:sz w:val="20"/>
          <w:szCs w:val="20"/>
          <w:lang w:eastAsia="yo-NG"/>
        </w:rPr>
        <w:t xml:space="preserve"> </w:t>
      </w:r>
      <w:r w:rsidRPr="003C59CD">
        <w:rPr>
          <w:sz w:val="20"/>
          <w:szCs w:val="20"/>
          <w:lang w:eastAsia="yo-NG"/>
        </w:rPr>
        <w:t>E.,</w:t>
      </w:r>
      <w:r w:rsidR="00170BE7" w:rsidRPr="003C59CD">
        <w:rPr>
          <w:sz w:val="20"/>
          <w:szCs w:val="20"/>
          <w:lang w:eastAsia="yo-NG"/>
        </w:rPr>
        <w:t xml:space="preserve"> </w:t>
      </w:r>
      <w:r w:rsidRPr="003C59CD">
        <w:rPr>
          <w:sz w:val="20"/>
          <w:szCs w:val="20"/>
          <w:lang w:eastAsia="yo-NG"/>
        </w:rPr>
        <w:t>Bloomfield,</w:t>
      </w:r>
      <w:r w:rsidR="00170BE7" w:rsidRPr="003C59CD">
        <w:rPr>
          <w:sz w:val="20"/>
          <w:szCs w:val="20"/>
          <w:lang w:eastAsia="yo-NG"/>
        </w:rPr>
        <w:t xml:space="preserve"> </w:t>
      </w:r>
      <w:r w:rsidRPr="003C59CD">
        <w:rPr>
          <w:sz w:val="20"/>
          <w:szCs w:val="20"/>
          <w:lang w:eastAsia="yo-NG"/>
        </w:rPr>
        <w:t>J.,</w:t>
      </w:r>
      <w:r w:rsidR="00170BE7" w:rsidRPr="003C59CD">
        <w:rPr>
          <w:sz w:val="20"/>
          <w:szCs w:val="20"/>
          <w:lang w:eastAsia="yo-NG"/>
        </w:rPr>
        <w:t xml:space="preserve"> </w:t>
      </w:r>
      <w:r w:rsidRPr="003C59CD">
        <w:rPr>
          <w:sz w:val="20"/>
          <w:szCs w:val="20"/>
          <w:lang w:eastAsia="yo-NG"/>
        </w:rPr>
        <w:t>Dirzo,</w:t>
      </w:r>
      <w:r w:rsidR="00170BE7" w:rsidRPr="003C59CD">
        <w:rPr>
          <w:sz w:val="20"/>
          <w:szCs w:val="20"/>
          <w:lang w:eastAsia="yo-NG"/>
        </w:rPr>
        <w:t xml:space="preserve"> </w:t>
      </w:r>
      <w:r w:rsidRPr="003C59CD">
        <w:rPr>
          <w:sz w:val="20"/>
          <w:szCs w:val="20"/>
          <w:lang w:eastAsia="yo-NG"/>
        </w:rPr>
        <w:t>R.,</w:t>
      </w:r>
      <w:r w:rsidR="00170BE7" w:rsidRPr="003C59CD">
        <w:rPr>
          <w:sz w:val="20"/>
          <w:szCs w:val="20"/>
          <w:lang w:eastAsia="yo-NG"/>
        </w:rPr>
        <w:t xml:space="preserve"> </w:t>
      </w:r>
      <w:r w:rsidRPr="003C59CD">
        <w:rPr>
          <w:sz w:val="20"/>
          <w:szCs w:val="20"/>
          <w:lang w:eastAsia="yo-NG"/>
        </w:rPr>
        <w:t>Huber-Sanwald,</w:t>
      </w:r>
      <w:r w:rsidR="00170BE7" w:rsidRPr="003C59CD">
        <w:rPr>
          <w:sz w:val="20"/>
          <w:szCs w:val="20"/>
          <w:lang w:eastAsia="yo-NG"/>
        </w:rPr>
        <w:t xml:space="preserve"> </w:t>
      </w:r>
      <w:r w:rsidRPr="003C59CD">
        <w:rPr>
          <w:sz w:val="20"/>
          <w:szCs w:val="20"/>
          <w:lang w:eastAsia="yo-NG"/>
        </w:rPr>
        <w:t>E.,</w:t>
      </w:r>
      <w:r w:rsidR="00170BE7" w:rsidRPr="003C59CD">
        <w:rPr>
          <w:sz w:val="20"/>
          <w:szCs w:val="20"/>
          <w:lang w:eastAsia="yo-NG"/>
        </w:rPr>
        <w:t xml:space="preserve"> </w:t>
      </w:r>
      <w:r w:rsidRPr="003C59CD">
        <w:rPr>
          <w:sz w:val="20"/>
          <w:szCs w:val="20"/>
          <w:lang w:eastAsia="yo-NG"/>
        </w:rPr>
        <w:t>Huenneke,</w:t>
      </w:r>
      <w:r w:rsidR="00170BE7" w:rsidRPr="003C59CD">
        <w:rPr>
          <w:sz w:val="20"/>
          <w:szCs w:val="20"/>
          <w:lang w:eastAsia="yo-NG"/>
        </w:rPr>
        <w:t xml:space="preserve"> </w:t>
      </w:r>
      <w:r w:rsidRPr="003C59CD">
        <w:rPr>
          <w:sz w:val="20"/>
          <w:szCs w:val="20"/>
          <w:lang w:eastAsia="yo-NG"/>
        </w:rPr>
        <w:t>L.</w:t>
      </w:r>
      <w:r w:rsidR="00170BE7" w:rsidRPr="003C59CD">
        <w:rPr>
          <w:sz w:val="20"/>
          <w:szCs w:val="20"/>
          <w:lang w:eastAsia="yo-NG"/>
        </w:rPr>
        <w:t xml:space="preserve"> </w:t>
      </w:r>
      <w:r w:rsidRPr="003C59CD">
        <w:rPr>
          <w:sz w:val="20"/>
          <w:szCs w:val="20"/>
          <w:lang w:eastAsia="yo-NG"/>
        </w:rPr>
        <w:t>F.,</w:t>
      </w:r>
      <w:r w:rsidR="00170BE7" w:rsidRPr="003C59CD">
        <w:rPr>
          <w:sz w:val="20"/>
          <w:szCs w:val="20"/>
          <w:lang w:eastAsia="yo-NG"/>
        </w:rPr>
        <w:t xml:space="preserve"> </w:t>
      </w:r>
      <w:r w:rsidRPr="003C59CD">
        <w:rPr>
          <w:sz w:val="20"/>
          <w:szCs w:val="20"/>
          <w:lang w:eastAsia="yo-NG"/>
        </w:rPr>
        <w:t>Jackson,</w:t>
      </w:r>
      <w:r w:rsidR="00170BE7" w:rsidRPr="003C59CD">
        <w:rPr>
          <w:sz w:val="20"/>
          <w:szCs w:val="20"/>
          <w:lang w:eastAsia="yo-NG"/>
        </w:rPr>
        <w:t xml:space="preserve"> </w:t>
      </w:r>
      <w:r w:rsidRPr="003C59CD">
        <w:rPr>
          <w:sz w:val="20"/>
          <w:szCs w:val="20"/>
          <w:lang w:eastAsia="yo-NG"/>
        </w:rPr>
        <w:t>R.</w:t>
      </w:r>
      <w:r w:rsidR="00170BE7" w:rsidRPr="003C59CD">
        <w:rPr>
          <w:sz w:val="20"/>
          <w:szCs w:val="20"/>
          <w:lang w:eastAsia="yo-NG"/>
        </w:rPr>
        <w:t xml:space="preserve"> </w:t>
      </w:r>
      <w:r w:rsidRPr="003C59CD">
        <w:rPr>
          <w:sz w:val="20"/>
          <w:szCs w:val="20"/>
          <w:lang w:eastAsia="yo-NG"/>
        </w:rPr>
        <w:t>B.,</w:t>
      </w:r>
      <w:r w:rsidR="00170BE7" w:rsidRPr="003C59CD">
        <w:rPr>
          <w:sz w:val="20"/>
          <w:szCs w:val="20"/>
          <w:lang w:eastAsia="yo-NG"/>
        </w:rPr>
        <w:t xml:space="preserve"> </w:t>
      </w:r>
      <w:r w:rsidRPr="003C59CD">
        <w:rPr>
          <w:sz w:val="20"/>
          <w:szCs w:val="20"/>
          <w:lang w:eastAsia="yo-NG"/>
        </w:rPr>
        <w:t>Kinzig,</w:t>
      </w:r>
      <w:r w:rsidR="00170BE7" w:rsidRPr="003C59CD">
        <w:rPr>
          <w:sz w:val="20"/>
          <w:szCs w:val="20"/>
          <w:lang w:eastAsia="yo-NG"/>
        </w:rPr>
        <w:t xml:space="preserve"> </w:t>
      </w:r>
      <w:r w:rsidRPr="003C59CD">
        <w:rPr>
          <w:sz w:val="20"/>
          <w:szCs w:val="20"/>
          <w:lang w:eastAsia="yo-NG"/>
        </w:rPr>
        <w:t>A.,</w:t>
      </w:r>
      <w:r w:rsidR="00170BE7" w:rsidRPr="003C59CD">
        <w:rPr>
          <w:sz w:val="20"/>
          <w:szCs w:val="20"/>
          <w:lang w:eastAsia="yo-NG"/>
        </w:rPr>
        <w:t xml:space="preserve"> </w:t>
      </w:r>
      <w:r w:rsidRPr="003C59CD">
        <w:rPr>
          <w:sz w:val="20"/>
          <w:szCs w:val="20"/>
          <w:lang w:eastAsia="yo-NG"/>
        </w:rPr>
        <w:t>Leemans,</w:t>
      </w:r>
      <w:r w:rsidR="00170BE7" w:rsidRPr="003C59CD">
        <w:rPr>
          <w:sz w:val="20"/>
          <w:szCs w:val="20"/>
          <w:lang w:eastAsia="yo-NG"/>
        </w:rPr>
        <w:t xml:space="preserve"> </w:t>
      </w:r>
      <w:r w:rsidRPr="003C59CD">
        <w:rPr>
          <w:sz w:val="20"/>
          <w:szCs w:val="20"/>
          <w:lang w:eastAsia="yo-NG"/>
        </w:rPr>
        <w:t>R.,</w:t>
      </w:r>
      <w:r w:rsidR="00170BE7" w:rsidRPr="003C59CD">
        <w:rPr>
          <w:sz w:val="20"/>
          <w:szCs w:val="20"/>
          <w:lang w:eastAsia="yo-NG"/>
        </w:rPr>
        <w:t xml:space="preserve"> </w:t>
      </w:r>
      <w:r w:rsidRPr="003C59CD">
        <w:rPr>
          <w:sz w:val="20"/>
          <w:szCs w:val="20"/>
          <w:lang w:eastAsia="yo-NG"/>
        </w:rPr>
        <w:t>Lodge,</w:t>
      </w:r>
      <w:r w:rsidR="00170BE7" w:rsidRPr="003C59CD">
        <w:rPr>
          <w:sz w:val="20"/>
          <w:szCs w:val="20"/>
          <w:lang w:eastAsia="yo-NG"/>
        </w:rPr>
        <w:t xml:space="preserve"> </w:t>
      </w:r>
      <w:r w:rsidRPr="003C59CD">
        <w:rPr>
          <w:sz w:val="20"/>
          <w:szCs w:val="20"/>
          <w:lang w:eastAsia="yo-NG"/>
        </w:rPr>
        <w:t>D.</w:t>
      </w:r>
      <w:r w:rsidR="00170BE7" w:rsidRPr="003C59CD">
        <w:rPr>
          <w:sz w:val="20"/>
          <w:szCs w:val="20"/>
          <w:lang w:eastAsia="yo-NG"/>
        </w:rPr>
        <w:t xml:space="preserve"> </w:t>
      </w:r>
      <w:r w:rsidRPr="003C59CD">
        <w:rPr>
          <w:sz w:val="20"/>
          <w:szCs w:val="20"/>
          <w:lang w:eastAsia="yo-NG"/>
        </w:rPr>
        <w:t>M.,</w:t>
      </w:r>
      <w:r w:rsidR="00170BE7" w:rsidRPr="003C59CD">
        <w:rPr>
          <w:sz w:val="20"/>
          <w:szCs w:val="20"/>
          <w:lang w:eastAsia="yo-NG"/>
        </w:rPr>
        <w:t xml:space="preserve"> </w:t>
      </w:r>
      <w:r w:rsidRPr="003C59CD">
        <w:rPr>
          <w:sz w:val="20"/>
          <w:szCs w:val="20"/>
          <w:lang w:eastAsia="yo-NG"/>
        </w:rPr>
        <w:t>Mooney,</w:t>
      </w:r>
      <w:r w:rsidR="00170BE7" w:rsidRPr="003C59CD">
        <w:rPr>
          <w:sz w:val="20"/>
          <w:szCs w:val="20"/>
          <w:lang w:eastAsia="yo-NG"/>
        </w:rPr>
        <w:t xml:space="preserve"> </w:t>
      </w:r>
      <w:r w:rsidRPr="003C59CD">
        <w:rPr>
          <w:sz w:val="20"/>
          <w:szCs w:val="20"/>
          <w:lang w:eastAsia="yo-NG"/>
        </w:rPr>
        <w:t>H.</w:t>
      </w:r>
      <w:r w:rsidR="00170BE7" w:rsidRPr="003C59CD">
        <w:rPr>
          <w:sz w:val="20"/>
          <w:szCs w:val="20"/>
          <w:lang w:eastAsia="yo-NG"/>
        </w:rPr>
        <w:t xml:space="preserve"> </w:t>
      </w:r>
      <w:r w:rsidRPr="003C59CD">
        <w:rPr>
          <w:sz w:val="20"/>
          <w:szCs w:val="20"/>
          <w:lang w:eastAsia="yo-NG"/>
        </w:rPr>
        <w:t>A.,</w:t>
      </w:r>
      <w:r w:rsidR="00170BE7" w:rsidRPr="003C59CD">
        <w:rPr>
          <w:sz w:val="20"/>
          <w:szCs w:val="20"/>
          <w:lang w:eastAsia="yo-NG"/>
        </w:rPr>
        <w:t xml:space="preserve"> </w:t>
      </w:r>
      <w:r w:rsidRPr="003C59CD">
        <w:rPr>
          <w:sz w:val="20"/>
          <w:szCs w:val="20"/>
          <w:lang w:eastAsia="yo-NG"/>
        </w:rPr>
        <w:t>Oesterheld,</w:t>
      </w:r>
      <w:r w:rsidR="00170BE7" w:rsidRPr="003C59CD">
        <w:rPr>
          <w:sz w:val="20"/>
          <w:szCs w:val="20"/>
          <w:lang w:eastAsia="yo-NG"/>
        </w:rPr>
        <w:t xml:space="preserve"> </w:t>
      </w:r>
      <w:r w:rsidRPr="003C59CD">
        <w:rPr>
          <w:sz w:val="20"/>
          <w:szCs w:val="20"/>
          <w:lang w:eastAsia="yo-NG"/>
        </w:rPr>
        <w:t>M.,</w:t>
      </w:r>
      <w:r w:rsidR="00170BE7" w:rsidRPr="003C59CD">
        <w:rPr>
          <w:sz w:val="20"/>
          <w:szCs w:val="20"/>
          <w:lang w:eastAsia="yo-NG"/>
        </w:rPr>
        <w:t xml:space="preserve"> </w:t>
      </w:r>
      <w:r w:rsidRPr="003C59CD">
        <w:rPr>
          <w:sz w:val="20"/>
          <w:szCs w:val="20"/>
          <w:lang w:eastAsia="yo-NG"/>
        </w:rPr>
        <w:t>Poff,</w:t>
      </w:r>
      <w:r w:rsidR="00170BE7" w:rsidRPr="003C59CD">
        <w:rPr>
          <w:sz w:val="20"/>
          <w:szCs w:val="20"/>
          <w:lang w:eastAsia="yo-NG"/>
        </w:rPr>
        <w:t xml:space="preserve"> </w:t>
      </w:r>
      <w:r w:rsidRPr="003C59CD">
        <w:rPr>
          <w:sz w:val="20"/>
          <w:szCs w:val="20"/>
          <w:lang w:eastAsia="yo-NG"/>
        </w:rPr>
        <w:t>N.</w:t>
      </w:r>
      <w:r w:rsidR="00170BE7" w:rsidRPr="003C59CD">
        <w:rPr>
          <w:sz w:val="20"/>
          <w:szCs w:val="20"/>
          <w:lang w:eastAsia="yo-NG"/>
        </w:rPr>
        <w:t xml:space="preserve"> </w:t>
      </w:r>
      <w:r w:rsidRPr="003C59CD">
        <w:rPr>
          <w:sz w:val="20"/>
          <w:szCs w:val="20"/>
          <w:lang w:eastAsia="yo-NG"/>
        </w:rPr>
        <w:t>L.,</w:t>
      </w:r>
      <w:r w:rsidR="00170BE7" w:rsidRPr="003C59CD">
        <w:rPr>
          <w:sz w:val="20"/>
          <w:szCs w:val="20"/>
          <w:lang w:eastAsia="yo-NG"/>
        </w:rPr>
        <w:t xml:space="preserve"> </w:t>
      </w:r>
      <w:r w:rsidRPr="003C59CD">
        <w:rPr>
          <w:sz w:val="20"/>
          <w:szCs w:val="20"/>
          <w:lang w:eastAsia="yo-NG"/>
        </w:rPr>
        <w:t>Sykes,</w:t>
      </w:r>
      <w:r w:rsidR="00170BE7" w:rsidRPr="003C59CD">
        <w:rPr>
          <w:sz w:val="20"/>
          <w:szCs w:val="20"/>
          <w:lang w:eastAsia="yo-NG"/>
        </w:rPr>
        <w:t xml:space="preserve"> </w:t>
      </w:r>
      <w:r w:rsidRPr="003C59CD">
        <w:rPr>
          <w:sz w:val="20"/>
          <w:szCs w:val="20"/>
          <w:lang w:eastAsia="yo-NG"/>
        </w:rPr>
        <w:t>M.</w:t>
      </w:r>
      <w:r w:rsidR="00170BE7" w:rsidRPr="003C59CD">
        <w:rPr>
          <w:sz w:val="20"/>
          <w:szCs w:val="20"/>
          <w:lang w:eastAsia="yo-NG"/>
        </w:rPr>
        <w:t xml:space="preserve"> </w:t>
      </w:r>
      <w:r w:rsidRPr="003C59CD">
        <w:rPr>
          <w:sz w:val="20"/>
          <w:szCs w:val="20"/>
          <w:lang w:eastAsia="yo-NG"/>
        </w:rPr>
        <w:t>T.,</w:t>
      </w:r>
      <w:r w:rsidR="00170BE7" w:rsidRPr="003C59CD">
        <w:rPr>
          <w:sz w:val="20"/>
          <w:szCs w:val="20"/>
          <w:lang w:eastAsia="yo-NG"/>
        </w:rPr>
        <w:t xml:space="preserve"> </w:t>
      </w:r>
      <w:r w:rsidRPr="003C59CD">
        <w:rPr>
          <w:sz w:val="20"/>
          <w:szCs w:val="20"/>
          <w:lang w:eastAsia="yo-NG"/>
        </w:rPr>
        <w:t>Walker,</w:t>
      </w:r>
      <w:r w:rsidR="00170BE7" w:rsidRPr="003C59CD">
        <w:rPr>
          <w:sz w:val="20"/>
          <w:szCs w:val="20"/>
          <w:lang w:eastAsia="yo-NG"/>
        </w:rPr>
        <w:t xml:space="preserve"> </w:t>
      </w:r>
      <w:r w:rsidRPr="003C59CD">
        <w:rPr>
          <w:sz w:val="20"/>
          <w:szCs w:val="20"/>
          <w:lang w:eastAsia="yo-NG"/>
        </w:rPr>
        <w:t>B.</w:t>
      </w:r>
      <w:r w:rsidR="00170BE7" w:rsidRPr="003C59CD">
        <w:rPr>
          <w:sz w:val="20"/>
          <w:szCs w:val="20"/>
          <w:lang w:eastAsia="yo-NG"/>
        </w:rPr>
        <w:t xml:space="preserve"> </w:t>
      </w:r>
      <w:r w:rsidRPr="003C59CD">
        <w:rPr>
          <w:sz w:val="20"/>
          <w:szCs w:val="20"/>
          <w:lang w:eastAsia="yo-NG"/>
        </w:rPr>
        <w:t>H.,</w:t>
      </w:r>
      <w:r w:rsidR="00170BE7" w:rsidRPr="003C59CD">
        <w:rPr>
          <w:sz w:val="20"/>
          <w:szCs w:val="20"/>
          <w:lang w:eastAsia="yo-NG"/>
        </w:rPr>
        <w:t xml:space="preserve"> </w:t>
      </w:r>
      <w:r w:rsidRPr="003C59CD">
        <w:rPr>
          <w:sz w:val="20"/>
          <w:szCs w:val="20"/>
          <w:lang w:eastAsia="yo-NG"/>
        </w:rPr>
        <w:t>Walker,</w:t>
      </w:r>
      <w:r w:rsidR="00170BE7" w:rsidRPr="003C59CD">
        <w:rPr>
          <w:sz w:val="20"/>
          <w:szCs w:val="20"/>
          <w:lang w:eastAsia="yo-NG"/>
        </w:rPr>
        <w:t xml:space="preserve"> </w:t>
      </w:r>
      <w:r w:rsidRPr="003C59CD">
        <w:rPr>
          <w:sz w:val="20"/>
          <w:szCs w:val="20"/>
          <w:lang w:eastAsia="yo-NG"/>
        </w:rPr>
        <w:t>M.</w:t>
      </w:r>
      <w:r w:rsidR="00170BE7" w:rsidRPr="003C59CD">
        <w:rPr>
          <w:sz w:val="20"/>
          <w:szCs w:val="20"/>
          <w:lang w:eastAsia="yo-NG"/>
        </w:rPr>
        <w:t xml:space="preserve"> </w:t>
      </w:r>
      <w:r w:rsidRPr="003C59CD">
        <w:rPr>
          <w:sz w:val="20"/>
          <w:szCs w:val="20"/>
          <w:lang w:eastAsia="yo-NG"/>
        </w:rPr>
        <w:t>and</w:t>
      </w:r>
      <w:r w:rsidR="00170BE7" w:rsidRPr="003C59CD">
        <w:rPr>
          <w:sz w:val="20"/>
          <w:szCs w:val="20"/>
          <w:lang w:eastAsia="yo-NG"/>
        </w:rPr>
        <w:t xml:space="preserve"> </w:t>
      </w:r>
      <w:r w:rsidRPr="003C59CD">
        <w:rPr>
          <w:sz w:val="20"/>
          <w:szCs w:val="20"/>
          <w:lang w:eastAsia="yo-NG"/>
        </w:rPr>
        <w:t>Wall,</w:t>
      </w:r>
      <w:r w:rsidR="00170BE7" w:rsidRPr="003C59CD">
        <w:rPr>
          <w:sz w:val="20"/>
          <w:szCs w:val="20"/>
          <w:lang w:eastAsia="yo-NG"/>
        </w:rPr>
        <w:t xml:space="preserve"> </w:t>
      </w:r>
      <w:r w:rsidRPr="003C59CD">
        <w:rPr>
          <w:sz w:val="20"/>
          <w:szCs w:val="20"/>
          <w:lang w:eastAsia="yo-NG"/>
        </w:rPr>
        <w:t>D.</w:t>
      </w:r>
      <w:r w:rsidR="00170BE7" w:rsidRPr="003C59CD">
        <w:rPr>
          <w:sz w:val="20"/>
          <w:szCs w:val="20"/>
          <w:lang w:eastAsia="yo-NG"/>
        </w:rPr>
        <w:t xml:space="preserve"> </w:t>
      </w:r>
      <w:r w:rsidRPr="003C59CD">
        <w:rPr>
          <w:sz w:val="20"/>
          <w:szCs w:val="20"/>
          <w:lang w:eastAsia="yo-NG"/>
        </w:rPr>
        <w:t>H</w:t>
      </w:r>
      <w:r w:rsidR="00170BE7" w:rsidRPr="003C59CD">
        <w:rPr>
          <w:sz w:val="20"/>
          <w:szCs w:val="20"/>
          <w:lang w:eastAsia="yo-NG"/>
        </w:rPr>
        <w:t xml:space="preserve"> </w:t>
      </w:r>
      <w:r w:rsidRPr="003C59CD">
        <w:rPr>
          <w:sz w:val="20"/>
          <w:szCs w:val="20"/>
          <w:lang w:eastAsia="yo-NG"/>
        </w:rPr>
        <w:t>(2000).</w:t>
      </w:r>
      <w:r w:rsidR="00170BE7" w:rsidRPr="003C59CD">
        <w:rPr>
          <w:sz w:val="20"/>
          <w:szCs w:val="20"/>
          <w:lang w:eastAsia="yo-NG"/>
        </w:rPr>
        <w:t xml:space="preserve"> </w:t>
      </w:r>
      <w:r w:rsidRPr="003C59CD">
        <w:rPr>
          <w:sz w:val="20"/>
          <w:szCs w:val="20"/>
          <w:lang w:eastAsia="yo-NG"/>
        </w:rPr>
        <w:t>Global</w:t>
      </w:r>
      <w:r w:rsidR="00170BE7" w:rsidRPr="003C59CD">
        <w:rPr>
          <w:sz w:val="20"/>
          <w:szCs w:val="20"/>
          <w:lang w:eastAsia="yo-NG"/>
        </w:rPr>
        <w:t xml:space="preserve"> </w:t>
      </w:r>
      <w:r w:rsidRPr="003C59CD">
        <w:rPr>
          <w:sz w:val="20"/>
          <w:szCs w:val="20"/>
          <w:lang w:eastAsia="yo-NG"/>
        </w:rPr>
        <w:t>biodiversity</w:t>
      </w:r>
      <w:r w:rsidR="00170BE7" w:rsidRPr="003C59CD">
        <w:rPr>
          <w:sz w:val="20"/>
          <w:szCs w:val="20"/>
          <w:lang w:eastAsia="yo-NG"/>
        </w:rPr>
        <w:t xml:space="preserve"> </w:t>
      </w:r>
      <w:r w:rsidRPr="003C59CD">
        <w:rPr>
          <w:sz w:val="20"/>
          <w:szCs w:val="20"/>
          <w:lang w:eastAsia="yo-NG"/>
        </w:rPr>
        <w:t>scenarios</w:t>
      </w:r>
      <w:r w:rsidR="00170BE7" w:rsidRPr="003C59CD">
        <w:rPr>
          <w:sz w:val="20"/>
          <w:szCs w:val="20"/>
          <w:lang w:eastAsia="yo-NG"/>
        </w:rPr>
        <w:t xml:space="preserve"> </w:t>
      </w:r>
      <w:r w:rsidRPr="003C59CD">
        <w:rPr>
          <w:sz w:val="20"/>
          <w:szCs w:val="20"/>
          <w:lang w:eastAsia="yo-NG"/>
        </w:rPr>
        <w:t>for</w:t>
      </w:r>
      <w:r w:rsidR="00170BE7" w:rsidRPr="003C59CD">
        <w:rPr>
          <w:sz w:val="20"/>
          <w:szCs w:val="20"/>
          <w:lang w:eastAsia="yo-NG"/>
        </w:rPr>
        <w:t xml:space="preserve"> </w:t>
      </w:r>
      <w:r w:rsidRPr="003C59CD">
        <w:rPr>
          <w:sz w:val="20"/>
          <w:szCs w:val="20"/>
          <w:lang w:eastAsia="yo-NG"/>
        </w:rPr>
        <w:t>the</w:t>
      </w:r>
      <w:r w:rsidR="00170BE7" w:rsidRPr="003C59CD">
        <w:rPr>
          <w:sz w:val="20"/>
          <w:szCs w:val="20"/>
          <w:lang w:eastAsia="yo-NG"/>
        </w:rPr>
        <w:t xml:space="preserve"> </w:t>
      </w:r>
      <w:r w:rsidRPr="003C59CD">
        <w:rPr>
          <w:sz w:val="20"/>
          <w:szCs w:val="20"/>
          <w:lang w:eastAsia="yo-NG"/>
        </w:rPr>
        <w:t>year</w:t>
      </w:r>
      <w:r w:rsidR="00170BE7" w:rsidRPr="003C59CD">
        <w:rPr>
          <w:sz w:val="20"/>
          <w:szCs w:val="20"/>
          <w:lang w:eastAsia="yo-NG"/>
        </w:rPr>
        <w:t xml:space="preserve"> </w:t>
      </w:r>
      <w:r w:rsidRPr="003C59CD">
        <w:rPr>
          <w:sz w:val="20"/>
          <w:szCs w:val="20"/>
          <w:lang w:eastAsia="yo-NG"/>
        </w:rPr>
        <w:t>2001,</w:t>
      </w:r>
      <w:r w:rsidR="00170BE7" w:rsidRPr="003C59CD">
        <w:rPr>
          <w:sz w:val="20"/>
          <w:szCs w:val="20"/>
          <w:lang w:eastAsia="yo-NG"/>
        </w:rPr>
        <w:t xml:space="preserve"> </w:t>
      </w:r>
      <w:r w:rsidRPr="003C59CD">
        <w:rPr>
          <w:i/>
          <w:iCs/>
          <w:sz w:val="20"/>
          <w:szCs w:val="20"/>
          <w:lang w:eastAsia="yo-NG"/>
        </w:rPr>
        <w:t>Science.</w:t>
      </w:r>
      <w:r w:rsidR="00170BE7" w:rsidRPr="003C59CD">
        <w:rPr>
          <w:i/>
          <w:iCs/>
          <w:sz w:val="20"/>
          <w:szCs w:val="20"/>
          <w:lang w:eastAsia="yo-NG"/>
        </w:rPr>
        <w:t xml:space="preserve"> </w:t>
      </w:r>
      <w:r w:rsidRPr="003C59CD">
        <w:rPr>
          <w:bCs/>
          <w:sz w:val="20"/>
          <w:szCs w:val="20"/>
          <w:lang w:eastAsia="yo-NG"/>
        </w:rPr>
        <w:t>287</w:t>
      </w:r>
      <w:r w:rsidRPr="003C59CD">
        <w:rPr>
          <w:sz w:val="20"/>
          <w:szCs w:val="20"/>
          <w:lang w:eastAsia="yo-NG"/>
        </w:rPr>
        <w:t>:</w:t>
      </w:r>
      <w:r w:rsidR="00170BE7" w:rsidRPr="003C59CD">
        <w:rPr>
          <w:sz w:val="20"/>
          <w:szCs w:val="20"/>
          <w:lang w:eastAsia="yo-NG"/>
        </w:rPr>
        <w:t xml:space="preserve"> </w:t>
      </w:r>
      <w:r w:rsidRPr="003C59CD">
        <w:rPr>
          <w:sz w:val="20"/>
          <w:szCs w:val="20"/>
          <w:lang w:eastAsia="yo-NG"/>
        </w:rPr>
        <w:t>1770–1774.</w:t>
      </w:r>
    </w:p>
    <w:p w:rsidR="00206317" w:rsidRPr="003C59CD" w:rsidRDefault="00206317" w:rsidP="00817B37">
      <w:pPr>
        <w:pStyle w:val="ListParagraph"/>
        <w:numPr>
          <w:ilvl w:val="0"/>
          <w:numId w:val="5"/>
        </w:numPr>
        <w:suppressAutoHyphens w:val="0"/>
        <w:snapToGrid w:val="0"/>
        <w:ind w:left="425" w:hanging="425"/>
        <w:jc w:val="both"/>
        <w:rPr>
          <w:sz w:val="20"/>
          <w:szCs w:val="20"/>
        </w:rPr>
      </w:pPr>
      <w:bookmarkStart w:id="13" w:name="_Hlk15619842"/>
      <w:r w:rsidRPr="003C59CD">
        <w:rPr>
          <w:sz w:val="20"/>
          <w:szCs w:val="20"/>
        </w:rPr>
        <w:t>Sudhira,</w:t>
      </w:r>
      <w:r w:rsidR="00170BE7" w:rsidRPr="003C59CD">
        <w:rPr>
          <w:sz w:val="20"/>
          <w:szCs w:val="20"/>
        </w:rPr>
        <w:t xml:space="preserve"> </w:t>
      </w:r>
      <w:r w:rsidRPr="003C59CD">
        <w:rPr>
          <w:sz w:val="20"/>
          <w:szCs w:val="20"/>
        </w:rPr>
        <w:t>H.</w:t>
      </w:r>
      <w:r w:rsidR="00170BE7" w:rsidRPr="003C59CD">
        <w:rPr>
          <w:sz w:val="20"/>
          <w:szCs w:val="20"/>
        </w:rPr>
        <w:t xml:space="preserve"> </w:t>
      </w:r>
      <w:r w:rsidRPr="003C59CD">
        <w:rPr>
          <w:sz w:val="20"/>
          <w:szCs w:val="20"/>
        </w:rPr>
        <w:t>S.</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Kumar,</w:t>
      </w:r>
      <w:r w:rsidR="00170BE7" w:rsidRPr="003C59CD">
        <w:rPr>
          <w:sz w:val="20"/>
          <w:szCs w:val="20"/>
        </w:rPr>
        <w:t xml:space="preserve"> </w:t>
      </w:r>
      <w:r w:rsidRPr="003C59CD">
        <w:rPr>
          <w:sz w:val="20"/>
          <w:szCs w:val="20"/>
        </w:rPr>
        <w:t>V.</w:t>
      </w:r>
      <w:r w:rsidR="00170BE7" w:rsidRPr="003C59CD">
        <w:rPr>
          <w:sz w:val="20"/>
          <w:szCs w:val="20"/>
        </w:rPr>
        <w:t xml:space="preserve"> </w:t>
      </w:r>
      <w:r w:rsidRPr="003C59CD">
        <w:rPr>
          <w:sz w:val="20"/>
          <w:szCs w:val="20"/>
        </w:rPr>
        <w:t>S</w:t>
      </w:r>
      <w:r w:rsidR="00170BE7" w:rsidRPr="003C59CD">
        <w:rPr>
          <w:sz w:val="20"/>
          <w:szCs w:val="20"/>
        </w:rPr>
        <w:t xml:space="preserve"> </w:t>
      </w:r>
      <w:r w:rsidRPr="003C59CD">
        <w:rPr>
          <w:sz w:val="20"/>
          <w:szCs w:val="20"/>
        </w:rPr>
        <w:t>(2000).</w:t>
      </w:r>
      <w:r w:rsidR="00170BE7" w:rsidRPr="003C59CD">
        <w:rPr>
          <w:sz w:val="20"/>
          <w:szCs w:val="20"/>
        </w:rPr>
        <w:t xml:space="preserve"> </w:t>
      </w:r>
      <w:r w:rsidRPr="003C59CD">
        <w:rPr>
          <w:sz w:val="20"/>
          <w:szCs w:val="20"/>
        </w:rPr>
        <w:t>Monitoring</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lake</w:t>
      </w:r>
      <w:r w:rsidR="00170BE7" w:rsidRPr="003C59CD">
        <w:rPr>
          <w:sz w:val="20"/>
          <w:szCs w:val="20"/>
        </w:rPr>
        <w:t xml:space="preserve"> </w:t>
      </w:r>
      <w:r w:rsidRPr="003C59CD">
        <w:rPr>
          <w:sz w:val="20"/>
          <w:szCs w:val="20"/>
        </w:rPr>
        <w:t>water</w:t>
      </w:r>
      <w:r w:rsidR="00170BE7" w:rsidRPr="003C59CD">
        <w:rPr>
          <w:sz w:val="20"/>
          <w:szCs w:val="20"/>
        </w:rPr>
        <w:t xml:space="preserve"> </w:t>
      </w:r>
      <w:r w:rsidRPr="003C59CD">
        <w:rPr>
          <w:sz w:val="20"/>
          <w:szCs w:val="20"/>
        </w:rPr>
        <w:t>quality</w:t>
      </w:r>
      <w:r w:rsidR="00170BE7" w:rsidRPr="003C59CD">
        <w:rPr>
          <w:sz w:val="20"/>
          <w:szCs w:val="20"/>
        </w:rPr>
        <w:t xml:space="preserve"> </w:t>
      </w:r>
      <w:r w:rsidRPr="003C59CD">
        <w:rPr>
          <w:sz w:val="20"/>
          <w:szCs w:val="20"/>
        </w:rPr>
        <w:t>in</w:t>
      </w:r>
      <w:r w:rsidR="00170BE7" w:rsidRPr="003C59CD">
        <w:rPr>
          <w:sz w:val="20"/>
          <w:szCs w:val="20"/>
        </w:rPr>
        <w:t xml:space="preserve"> </w:t>
      </w:r>
      <w:r w:rsidRPr="003C59CD">
        <w:rPr>
          <w:sz w:val="20"/>
          <w:szCs w:val="20"/>
        </w:rPr>
        <w:t>mysore</w:t>
      </w:r>
      <w:r w:rsidR="00170BE7" w:rsidRPr="003C59CD">
        <w:rPr>
          <w:sz w:val="20"/>
          <w:szCs w:val="20"/>
        </w:rPr>
        <w:t xml:space="preserve"> </w:t>
      </w:r>
      <w:r w:rsidRPr="003C59CD">
        <w:rPr>
          <w:sz w:val="20"/>
          <w:szCs w:val="20"/>
        </w:rPr>
        <w:t>city.</w:t>
      </w:r>
      <w:r w:rsidR="00170BE7" w:rsidRPr="003C59CD">
        <w:rPr>
          <w:sz w:val="20"/>
          <w:szCs w:val="20"/>
        </w:rPr>
        <w:t xml:space="preserve"> </w:t>
      </w:r>
      <w:r w:rsidRPr="003C59CD">
        <w:rPr>
          <w:sz w:val="20"/>
          <w:szCs w:val="20"/>
        </w:rPr>
        <w:t>In:</w:t>
      </w:r>
      <w:r w:rsidR="00170BE7" w:rsidRPr="003C59CD">
        <w:rPr>
          <w:sz w:val="20"/>
          <w:szCs w:val="20"/>
        </w:rPr>
        <w:t xml:space="preserve"> </w:t>
      </w:r>
      <w:r w:rsidRPr="003C59CD">
        <w:rPr>
          <w:i/>
          <w:sz w:val="20"/>
          <w:szCs w:val="20"/>
        </w:rPr>
        <w:t>International</w:t>
      </w:r>
      <w:r w:rsidR="00170BE7" w:rsidRPr="003C59CD">
        <w:rPr>
          <w:i/>
          <w:sz w:val="20"/>
          <w:szCs w:val="20"/>
        </w:rPr>
        <w:t xml:space="preserve"> </w:t>
      </w:r>
      <w:r w:rsidRPr="003C59CD">
        <w:rPr>
          <w:i/>
          <w:sz w:val="20"/>
          <w:szCs w:val="20"/>
        </w:rPr>
        <w:t>symposium</w:t>
      </w:r>
      <w:r w:rsidR="00170BE7" w:rsidRPr="003C59CD">
        <w:rPr>
          <w:i/>
          <w:sz w:val="20"/>
          <w:szCs w:val="20"/>
        </w:rPr>
        <w:t xml:space="preserve"> </w:t>
      </w:r>
      <w:r w:rsidRPr="003C59CD">
        <w:rPr>
          <w:i/>
          <w:sz w:val="20"/>
          <w:szCs w:val="20"/>
        </w:rPr>
        <w:t>on</w:t>
      </w:r>
      <w:r w:rsidR="00170BE7" w:rsidRPr="003C59CD">
        <w:rPr>
          <w:i/>
          <w:sz w:val="20"/>
          <w:szCs w:val="20"/>
        </w:rPr>
        <w:t xml:space="preserve"> </w:t>
      </w:r>
      <w:r w:rsidRPr="003C59CD">
        <w:rPr>
          <w:i/>
          <w:sz w:val="20"/>
          <w:szCs w:val="20"/>
        </w:rPr>
        <w:t>restoration</w:t>
      </w:r>
      <w:r w:rsidR="00170BE7" w:rsidRPr="003C59CD">
        <w:rPr>
          <w:i/>
          <w:sz w:val="20"/>
          <w:szCs w:val="20"/>
        </w:rPr>
        <w:t xml:space="preserve"> </w:t>
      </w:r>
      <w:r w:rsidRPr="003C59CD">
        <w:rPr>
          <w:i/>
          <w:sz w:val="20"/>
          <w:szCs w:val="20"/>
        </w:rPr>
        <w:t>of</w:t>
      </w:r>
      <w:r w:rsidR="00170BE7" w:rsidRPr="003C59CD">
        <w:rPr>
          <w:i/>
          <w:sz w:val="20"/>
          <w:szCs w:val="20"/>
        </w:rPr>
        <w:t xml:space="preserve"> </w:t>
      </w:r>
      <w:r w:rsidRPr="003C59CD">
        <w:rPr>
          <w:i/>
          <w:sz w:val="20"/>
          <w:szCs w:val="20"/>
        </w:rPr>
        <w:t>Lakes</w:t>
      </w:r>
      <w:r w:rsidR="00170BE7" w:rsidRPr="003C59CD">
        <w:rPr>
          <w:i/>
          <w:sz w:val="20"/>
          <w:szCs w:val="20"/>
        </w:rPr>
        <w:t xml:space="preserve"> </w:t>
      </w:r>
      <w:r w:rsidRPr="003C59CD">
        <w:rPr>
          <w:i/>
          <w:sz w:val="20"/>
          <w:szCs w:val="20"/>
        </w:rPr>
        <w:t>and</w:t>
      </w:r>
      <w:r w:rsidR="00170BE7" w:rsidRPr="003C59CD">
        <w:rPr>
          <w:i/>
          <w:sz w:val="20"/>
          <w:szCs w:val="20"/>
        </w:rPr>
        <w:t xml:space="preserve"> </w:t>
      </w:r>
      <w:r w:rsidRPr="003C59CD">
        <w:rPr>
          <w:sz w:val="20"/>
          <w:szCs w:val="20"/>
        </w:rPr>
        <w:t>Wetlands:</w:t>
      </w:r>
      <w:r w:rsidR="00170BE7" w:rsidRPr="003C59CD">
        <w:rPr>
          <w:sz w:val="20"/>
          <w:szCs w:val="20"/>
        </w:rPr>
        <w:t xml:space="preserve"> </w:t>
      </w:r>
      <w:r w:rsidRPr="003C59CD">
        <w:rPr>
          <w:sz w:val="20"/>
          <w:szCs w:val="20"/>
        </w:rPr>
        <w:t>Ramachandra,</w:t>
      </w:r>
      <w:r w:rsidR="00170BE7" w:rsidRPr="003C59CD">
        <w:rPr>
          <w:sz w:val="20"/>
          <w:szCs w:val="20"/>
        </w:rPr>
        <w:t xml:space="preserve"> </w:t>
      </w:r>
      <w:r w:rsidRPr="003C59CD">
        <w:rPr>
          <w:sz w:val="20"/>
          <w:szCs w:val="20"/>
        </w:rPr>
        <w:t>T.V.,</w:t>
      </w:r>
      <w:r w:rsidR="00170BE7" w:rsidRPr="003C59CD">
        <w:rPr>
          <w:sz w:val="20"/>
          <w:szCs w:val="20"/>
        </w:rPr>
        <w:t xml:space="preserve"> </w:t>
      </w:r>
      <w:r w:rsidRPr="003C59CD">
        <w:rPr>
          <w:sz w:val="20"/>
          <w:szCs w:val="20"/>
        </w:rPr>
        <w:t>Rajasekara,</w:t>
      </w:r>
      <w:r w:rsidR="00170BE7" w:rsidRPr="003C59CD">
        <w:rPr>
          <w:sz w:val="20"/>
          <w:szCs w:val="20"/>
        </w:rPr>
        <w:t xml:space="preserve"> </w:t>
      </w:r>
      <w:r w:rsidRPr="003C59CD">
        <w:rPr>
          <w:sz w:val="20"/>
          <w:szCs w:val="20"/>
        </w:rPr>
        <w:t>M.C</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Ahalya,</w:t>
      </w:r>
      <w:r w:rsidR="00170BE7" w:rsidRPr="003C59CD">
        <w:rPr>
          <w:sz w:val="20"/>
          <w:szCs w:val="20"/>
        </w:rPr>
        <w:t xml:space="preserve"> </w:t>
      </w:r>
      <w:r w:rsidRPr="003C59CD">
        <w:rPr>
          <w:sz w:val="20"/>
          <w:szCs w:val="20"/>
        </w:rPr>
        <w:t>N.</w:t>
      </w:r>
      <w:r w:rsidR="00170BE7" w:rsidRPr="003C59CD">
        <w:rPr>
          <w:sz w:val="20"/>
          <w:szCs w:val="20"/>
        </w:rPr>
        <w:t xml:space="preserve"> </w:t>
      </w:r>
      <w:r w:rsidRPr="003C59CD">
        <w:rPr>
          <w:sz w:val="20"/>
          <w:szCs w:val="20"/>
        </w:rPr>
        <w:t>(Eds.),</w:t>
      </w:r>
      <w:r w:rsidR="00170BE7" w:rsidRPr="003C59CD">
        <w:rPr>
          <w:sz w:val="20"/>
          <w:szCs w:val="20"/>
        </w:rPr>
        <w:t xml:space="preserve"> </w:t>
      </w:r>
      <w:r w:rsidRPr="003C59CD">
        <w:rPr>
          <w:sz w:val="20"/>
          <w:szCs w:val="20"/>
        </w:rPr>
        <w:t>Banalore,</w:t>
      </w:r>
      <w:r w:rsidR="00170BE7" w:rsidRPr="003C59CD">
        <w:rPr>
          <w:sz w:val="20"/>
          <w:szCs w:val="20"/>
        </w:rPr>
        <w:t xml:space="preserve"> </w:t>
      </w:r>
      <w:r w:rsidRPr="003C59CD">
        <w:rPr>
          <w:sz w:val="20"/>
          <w:szCs w:val="20"/>
        </w:rPr>
        <w:t>India:</w:t>
      </w:r>
      <w:r w:rsidR="00170BE7" w:rsidRPr="003C59CD">
        <w:rPr>
          <w:sz w:val="20"/>
          <w:szCs w:val="20"/>
        </w:rPr>
        <w:t xml:space="preserve"> </w:t>
      </w:r>
      <w:r w:rsidRPr="003C59CD">
        <w:rPr>
          <w:sz w:val="20"/>
          <w:szCs w:val="20"/>
        </w:rPr>
        <w:t>Centre</w:t>
      </w:r>
      <w:r w:rsidR="00170BE7" w:rsidRPr="003C59CD">
        <w:rPr>
          <w:sz w:val="20"/>
          <w:szCs w:val="20"/>
        </w:rPr>
        <w:t xml:space="preserve"> </w:t>
      </w:r>
      <w:r w:rsidRPr="003C59CD">
        <w:rPr>
          <w:sz w:val="20"/>
          <w:szCs w:val="20"/>
        </w:rPr>
        <w:t>for</w:t>
      </w:r>
      <w:r w:rsidR="00170BE7" w:rsidRPr="003C59CD">
        <w:rPr>
          <w:sz w:val="20"/>
          <w:szCs w:val="20"/>
        </w:rPr>
        <w:t xml:space="preserve"> </w:t>
      </w:r>
      <w:r w:rsidRPr="003C59CD">
        <w:rPr>
          <w:sz w:val="20"/>
          <w:szCs w:val="20"/>
        </w:rPr>
        <w:t>Ecological</w:t>
      </w:r>
      <w:r w:rsidR="00170BE7" w:rsidRPr="003C59CD">
        <w:rPr>
          <w:sz w:val="20"/>
          <w:szCs w:val="20"/>
        </w:rPr>
        <w:t xml:space="preserve"> </w:t>
      </w:r>
      <w:r w:rsidRPr="003C59CD">
        <w:rPr>
          <w:sz w:val="20"/>
          <w:szCs w:val="20"/>
        </w:rPr>
        <w:t>Sciences,</w:t>
      </w:r>
      <w:r w:rsidR="00170BE7" w:rsidRPr="003C59CD">
        <w:rPr>
          <w:sz w:val="20"/>
          <w:szCs w:val="20"/>
        </w:rPr>
        <w:t xml:space="preserve"> </w:t>
      </w:r>
      <w:r w:rsidRPr="003C59CD">
        <w:rPr>
          <w:sz w:val="20"/>
          <w:szCs w:val="20"/>
        </w:rPr>
        <w:t>Indian</w:t>
      </w:r>
      <w:r w:rsidR="00170BE7" w:rsidRPr="003C59CD">
        <w:rPr>
          <w:sz w:val="20"/>
          <w:szCs w:val="20"/>
        </w:rPr>
        <w:t xml:space="preserve"> </w:t>
      </w:r>
      <w:r w:rsidRPr="003C59CD">
        <w:rPr>
          <w:sz w:val="20"/>
          <w:szCs w:val="20"/>
        </w:rPr>
        <w:t>Institute</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Science.</w:t>
      </w:r>
      <w:r w:rsidR="00170BE7" w:rsidRPr="003C59CD">
        <w:rPr>
          <w:sz w:val="20"/>
          <w:szCs w:val="20"/>
        </w:rPr>
        <w:t xml:space="preserve"> </w:t>
      </w:r>
      <w:r w:rsidRPr="003C59CD">
        <w:rPr>
          <w:sz w:val="20"/>
          <w:szCs w:val="20"/>
        </w:rPr>
        <w:t>1-10pp.</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bookmarkStart w:id="14" w:name="_Hlk15619753"/>
      <w:r w:rsidRPr="003C59CD">
        <w:rPr>
          <w:sz w:val="20"/>
          <w:szCs w:val="20"/>
        </w:rPr>
        <w:t>Swann,</w:t>
      </w:r>
      <w:r w:rsidR="00170BE7" w:rsidRPr="003C59CD">
        <w:rPr>
          <w:sz w:val="20"/>
          <w:szCs w:val="20"/>
        </w:rPr>
        <w:t xml:space="preserve"> </w:t>
      </w:r>
      <w:r w:rsidRPr="003C59CD">
        <w:rPr>
          <w:sz w:val="20"/>
          <w:szCs w:val="20"/>
        </w:rPr>
        <w:t>L.</w:t>
      </w:r>
      <w:r w:rsidR="00170BE7" w:rsidRPr="003C59CD">
        <w:rPr>
          <w:sz w:val="20"/>
          <w:szCs w:val="20"/>
        </w:rPr>
        <w:t xml:space="preserve"> </w:t>
      </w:r>
      <w:r w:rsidRPr="003C59CD">
        <w:rPr>
          <w:sz w:val="20"/>
          <w:szCs w:val="20"/>
        </w:rPr>
        <w:t>(2006).</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Fish</w:t>
      </w:r>
      <w:r w:rsidR="00170BE7" w:rsidRPr="003C59CD">
        <w:rPr>
          <w:sz w:val="20"/>
          <w:szCs w:val="20"/>
        </w:rPr>
        <w:t xml:space="preserve"> </w:t>
      </w:r>
      <w:r w:rsidRPr="003C59CD">
        <w:rPr>
          <w:sz w:val="20"/>
          <w:szCs w:val="20"/>
        </w:rPr>
        <w:t>Farmer’s</w:t>
      </w:r>
      <w:r w:rsidR="00170BE7" w:rsidRPr="003C59CD">
        <w:rPr>
          <w:sz w:val="20"/>
          <w:szCs w:val="20"/>
        </w:rPr>
        <w:t xml:space="preserve"> </w:t>
      </w:r>
      <w:r w:rsidRPr="003C59CD">
        <w:rPr>
          <w:sz w:val="20"/>
          <w:szCs w:val="20"/>
        </w:rPr>
        <w:t>Guide</w:t>
      </w:r>
      <w:r w:rsidR="00170BE7" w:rsidRPr="003C59CD">
        <w:rPr>
          <w:sz w:val="20"/>
          <w:szCs w:val="20"/>
        </w:rPr>
        <w:t xml:space="preserve"> </w:t>
      </w:r>
      <w:r w:rsidRPr="003C59CD">
        <w:rPr>
          <w:sz w:val="20"/>
          <w:szCs w:val="20"/>
        </w:rPr>
        <w:t>to</w:t>
      </w:r>
      <w:r w:rsidR="00170BE7" w:rsidRPr="003C59CD">
        <w:rPr>
          <w:sz w:val="20"/>
          <w:szCs w:val="20"/>
        </w:rPr>
        <w:t xml:space="preserve"> </w:t>
      </w:r>
      <w:r w:rsidRPr="003C59CD">
        <w:rPr>
          <w:sz w:val="20"/>
          <w:szCs w:val="20"/>
        </w:rPr>
        <w:t>Understanding</w:t>
      </w:r>
      <w:r w:rsidR="00170BE7" w:rsidRPr="003C59CD">
        <w:rPr>
          <w:sz w:val="20"/>
          <w:szCs w:val="20"/>
        </w:rPr>
        <w:t xml:space="preserve"> </w:t>
      </w:r>
      <w:r w:rsidRPr="003C59CD">
        <w:rPr>
          <w:sz w:val="20"/>
          <w:szCs w:val="20"/>
        </w:rPr>
        <w:t>Water</w:t>
      </w:r>
      <w:r w:rsidR="00170BE7" w:rsidRPr="003C59CD">
        <w:rPr>
          <w:sz w:val="20"/>
          <w:szCs w:val="20"/>
        </w:rPr>
        <w:t xml:space="preserve"> </w:t>
      </w:r>
      <w:r w:rsidRPr="003C59CD">
        <w:rPr>
          <w:sz w:val="20"/>
          <w:szCs w:val="20"/>
        </w:rPr>
        <w:t>Quality</w:t>
      </w:r>
      <w:r w:rsidR="00170BE7" w:rsidRPr="003C59CD">
        <w:rPr>
          <w:sz w:val="20"/>
          <w:szCs w:val="20"/>
        </w:rPr>
        <w:t xml:space="preserve"> </w:t>
      </w:r>
      <w:r w:rsidRPr="003C59CD">
        <w:rPr>
          <w:sz w:val="20"/>
          <w:szCs w:val="20"/>
        </w:rPr>
        <w:t>in</w:t>
      </w:r>
      <w:r w:rsidR="00170BE7" w:rsidRPr="003C59CD">
        <w:rPr>
          <w:sz w:val="20"/>
          <w:szCs w:val="20"/>
        </w:rPr>
        <w:t xml:space="preserve"> </w:t>
      </w:r>
      <w:r w:rsidRPr="003C59CD">
        <w:rPr>
          <w:sz w:val="20"/>
          <w:szCs w:val="20"/>
        </w:rPr>
        <w:t>Aquaculture.</w:t>
      </w:r>
      <w:r w:rsidR="00170BE7" w:rsidRPr="003C59CD">
        <w:rPr>
          <w:sz w:val="20"/>
          <w:szCs w:val="20"/>
        </w:rPr>
        <w:t xml:space="preserve"> </w:t>
      </w:r>
      <w:r w:rsidRPr="003C59CD">
        <w:rPr>
          <w:sz w:val="20"/>
          <w:szCs w:val="20"/>
        </w:rPr>
        <w:t>Retrieved</w:t>
      </w:r>
      <w:r w:rsidR="00170BE7" w:rsidRPr="003C59CD">
        <w:rPr>
          <w:sz w:val="20"/>
          <w:szCs w:val="20"/>
        </w:rPr>
        <w:t xml:space="preserve"> </w:t>
      </w:r>
      <w:r w:rsidRPr="003C59CD">
        <w:rPr>
          <w:sz w:val="20"/>
          <w:szCs w:val="20"/>
        </w:rPr>
        <w:t>Feb.20,</w:t>
      </w:r>
      <w:r w:rsidR="00170BE7" w:rsidRPr="003C59CD">
        <w:rPr>
          <w:sz w:val="20"/>
          <w:szCs w:val="20"/>
        </w:rPr>
        <w:t xml:space="preserve"> </w:t>
      </w:r>
      <w:r w:rsidRPr="003C59CD">
        <w:rPr>
          <w:sz w:val="20"/>
          <w:szCs w:val="20"/>
        </w:rPr>
        <w:t>from,</w:t>
      </w:r>
      <w:r w:rsidR="00170BE7" w:rsidRPr="003C59CD">
        <w:rPr>
          <w:sz w:val="20"/>
          <w:szCs w:val="20"/>
        </w:rPr>
        <w:t xml:space="preserve"> </w:t>
      </w:r>
      <w:r w:rsidRPr="003C59CD">
        <w:rPr>
          <w:sz w:val="20"/>
          <w:szCs w:val="20"/>
        </w:rPr>
        <w:t>http://www.aquanic.org.publicat/state/il-inas-503.htm.’</w:t>
      </w:r>
      <w:r w:rsidR="00170BE7" w:rsidRPr="003C59CD">
        <w:rPr>
          <w:sz w:val="20"/>
          <w:szCs w:val="20"/>
        </w:rPr>
        <w:t xml:space="preserve"> </w:t>
      </w:r>
    </w:p>
    <w:bookmarkEnd w:id="13"/>
    <w:bookmarkEnd w:id="14"/>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r w:rsidRPr="003C59CD">
        <w:rPr>
          <w:sz w:val="20"/>
          <w:szCs w:val="20"/>
        </w:rPr>
        <w:t>United</w:t>
      </w:r>
      <w:r w:rsidR="00170BE7" w:rsidRPr="003C59CD">
        <w:rPr>
          <w:sz w:val="20"/>
          <w:szCs w:val="20"/>
        </w:rPr>
        <w:t xml:space="preserve"> </w:t>
      </w:r>
      <w:r w:rsidRPr="003C59CD">
        <w:rPr>
          <w:sz w:val="20"/>
          <w:szCs w:val="20"/>
        </w:rPr>
        <w:t>States</w:t>
      </w:r>
      <w:r w:rsidR="00170BE7" w:rsidRPr="003C59CD">
        <w:rPr>
          <w:sz w:val="20"/>
          <w:szCs w:val="20"/>
        </w:rPr>
        <w:t xml:space="preserve"> </w:t>
      </w:r>
      <w:r w:rsidRPr="003C59CD">
        <w:rPr>
          <w:sz w:val="20"/>
          <w:szCs w:val="20"/>
        </w:rPr>
        <w:t>Environmental</w:t>
      </w:r>
      <w:r w:rsidR="00170BE7" w:rsidRPr="003C59CD">
        <w:rPr>
          <w:sz w:val="20"/>
          <w:szCs w:val="20"/>
        </w:rPr>
        <w:t xml:space="preserve"> </w:t>
      </w:r>
      <w:r w:rsidRPr="003C59CD">
        <w:rPr>
          <w:sz w:val="20"/>
          <w:szCs w:val="20"/>
        </w:rPr>
        <w:t>Protection</w:t>
      </w:r>
      <w:r w:rsidR="00170BE7" w:rsidRPr="003C59CD">
        <w:rPr>
          <w:sz w:val="20"/>
          <w:szCs w:val="20"/>
        </w:rPr>
        <w:t xml:space="preserve"> </w:t>
      </w:r>
      <w:r w:rsidRPr="003C59CD">
        <w:rPr>
          <w:sz w:val="20"/>
          <w:szCs w:val="20"/>
        </w:rPr>
        <w:t>Agency</w:t>
      </w:r>
      <w:r w:rsidR="00170BE7" w:rsidRPr="003C59CD">
        <w:rPr>
          <w:sz w:val="20"/>
          <w:szCs w:val="20"/>
        </w:rPr>
        <w:t xml:space="preserve"> </w:t>
      </w:r>
      <w:r w:rsidRPr="003C59CD">
        <w:rPr>
          <w:sz w:val="20"/>
          <w:szCs w:val="20"/>
        </w:rPr>
        <w:t>(USEPA)</w:t>
      </w:r>
      <w:r w:rsidR="00170BE7" w:rsidRPr="003C59CD">
        <w:rPr>
          <w:sz w:val="20"/>
          <w:szCs w:val="20"/>
        </w:rPr>
        <w:t xml:space="preserve"> </w:t>
      </w:r>
      <w:r w:rsidRPr="003C59CD">
        <w:rPr>
          <w:sz w:val="20"/>
          <w:szCs w:val="20"/>
        </w:rPr>
        <w:t>(2014).</w:t>
      </w:r>
      <w:r w:rsidR="00170BE7" w:rsidRPr="003C59CD">
        <w:rPr>
          <w:sz w:val="20"/>
          <w:szCs w:val="20"/>
        </w:rPr>
        <w:t xml:space="preserve"> </w:t>
      </w:r>
      <w:r w:rsidRPr="003C59CD">
        <w:rPr>
          <w:bCs/>
          <w:sz w:val="20"/>
          <w:szCs w:val="20"/>
          <w:lang w:eastAsia="en-GB"/>
        </w:rPr>
        <w:t>Drinking</w:t>
      </w:r>
      <w:r w:rsidR="00170BE7" w:rsidRPr="003C59CD">
        <w:rPr>
          <w:bCs/>
          <w:sz w:val="20"/>
          <w:szCs w:val="20"/>
          <w:lang w:eastAsia="en-GB"/>
        </w:rPr>
        <w:t xml:space="preserve"> </w:t>
      </w:r>
      <w:r w:rsidRPr="003C59CD">
        <w:rPr>
          <w:bCs/>
          <w:sz w:val="20"/>
          <w:szCs w:val="20"/>
          <w:lang w:eastAsia="en-GB"/>
        </w:rPr>
        <w:t>Water</w:t>
      </w:r>
      <w:r w:rsidR="00170BE7" w:rsidRPr="003C59CD">
        <w:rPr>
          <w:bCs/>
          <w:sz w:val="20"/>
          <w:szCs w:val="20"/>
          <w:lang w:eastAsia="en-GB"/>
        </w:rPr>
        <w:t xml:space="preserve"> </w:t>
      </w:r>
      <w:r w:rsidRPr="003C59CD">
        <w:rPr>
          <w:bCs/>
          <w:sz w:val="20"/>
          <w:szCs w:val="20"/>
          <w:lang w:eastAsia="en-GB"/>
        </w:rPr>
        <w:t>Contaminants.</w:t>
      </w:r>
      <w:r w:rsidR="00170BE7" w:rsidRPr="003C59CD">
        <w:rPr>
          <w:bCs/>
          <w:sz w:val="20"/>
          <w:szCs w:val="20"/>
          <w:lang w:eastAsia="en-GB"/>
        </w:rPr>
        <w:t xml:space="preserve"> </w:t>
      </w:r>
      <w:r w:rsidRPr="003C59CD">
        <w:rPr>
          <w:bCs/>
          <w:sz w:val="20"/>
          <w:szCs w:val="20"/>
          <w:lang w:eastAsia="en-GB"/>
        </w:rPr>
        <w:t>Standards</w:t>
      </w:r>
      <w:r w:rsidR="00170BE7" w:rsidRPr="003C59CD">
        <w:rPr>
          <w:bCs/>
          <w:sz w:val="20"/>
          <w:szCs w:val="20"/>
          <w:lang w:eastAsia="en-GB"/>
        </w:rPr>
        <w:t xml:space="preserve"> </w:t>
      </w:r>
      <w:r w:rsidRPr="003C59CD">
        <w:rPr>
          <w:bCs/>
          <w:sz w:val="20"/>
          <w:szCs w:val="20"/>
          <w:lang w:eastAsia="en-GB"/>
        </w:rPr>
        <w:t>and</w:t>
      </w:r>
      <w:r w:rsidR="00170BE7" w:rsidRPr="003C59CD">
        <w:rPr>
          <w:bCs/>
          <w:sz w:val="20"/>
          <w:szCs w:val="20"/>
          <w:lang w:eastAsia="en-GB"/>
        </w:rPr>
        <w:t xml:space="preserve"> </w:t>
      </w:r>
      <w:r w:rsidRPr="003C59CD">
        <w:rPr>
          <w:bCs/>
          <w:sz w:val="20"/>
          <w:szCs w:val="20"/>
          <w:lang w:eastAsia="en-GB"/>
        </w:rPr>
        <w:t>Regulations</w:t>
      </w:r>
      <w:r w:rsidRPr="003C59CD">
        <w:rPr>
          <w:sz w:val="20"/>
          <w:szCs w:val="20"/>
        </w:rPr>
        <w:t>.</w:t>
      </w:r>
      <w:r w:rsidR="00170BE7" w:rsidRPr="003C59CD">
        <w:rPr>
          <w:sz w:val="20"/>
          <w:szCs w:val="20"/>
        </w:rPr>
        <w:t xml:space="preserve"> </w:t>
      </w:r>
      <w:r w:rsidRPr="003C59CD">
        <w:rPr>
          <w:sz w:val="20"/>
          <w:szCs w:val="20"/>
        </w:rPr>
        <w:t>http://water.epa.gov/drink/contaminants/</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r w:rsidRPr="003C59CD">
        <w:rPr>
          <w:sz w:val="20"/>
          <w:szCs w:val="20"/>
        </w:rPr>
        <w:t>Uwah,</w:t>
      </w:r>
      <w:r w:rsidR="00170BE7" w:rsidRPr="003C59CD">
        <w:rPr>
          <w:sz w:val="20"/>
          <w:szCs w:val="20"/>
        </w:rPr>
        <w:t xml:space="preserve"> </w:t>
      </w:r>
      <w:r w:rsidRPr="003C59CD">
        <w:rPr>
          <w:sz w:val="20"/>
          <w:szCs w:val="20"/>
        </w:rPr>
        <w:t>I.</w:t>
      </w:r>
      <w:r w:rsidR="00170BE7" w:rsidRPr="003C59CD">
        <w:rPr>
          <w:sz w:val="20"/>
          <w:szCs w:val="20"/>
        </w:rPr>
        <w:t xml:space="preserve"> </w:t>
      </w:r>
      <w:r w:rsidRPr="003C59CD">
        <w:rPr>
          <w:sz w:val="20"/>
          <w:szCs w:val="20"/>
        </w:rPr>
        <w:t>E.,</w:t>
      </w:r>
      <w:r w:rsidR="00170BE7" w:rsidRPr="003C59CD">
        <w:rPr>
          <w:sz w:val="20"/>
          <w:szCs w:val="20"/>
        </w:rPr>
        <w:t xml:space="preserve"> </w:t>
      </w:r>
      <w:r w:rsidRPr="003C59CD">
        <w:rPr>
          <w:sz w:val="20"/>
          <w:szCs w:val="20"/>
        </w:rPr>
        <w:t>Dan,</w:t>
      </w:r>
      <w:r w:rsidR="00170BE7" w:rsidRPr="003C59CD">
        <w:rPr>
          <w:sz w:val="20"/>
          <w:szCs w:val="20"/>
        </w:rPr>
        <w:t xml:space="preserve"> </w:t>
      </w:r>
      <w:r w:rsidRPr="003C59CD">
        <w:rPr>
          <w:sz w:val="20"/>
          <w:szCs w:val="20"/>
        </w:rPr>
        <w:t>S.</w:t>
      </w:r>
      <w:r w:rsidR="00170BE7" w:rsidRPr="003C59CD">
        <w:rPr>
          <w:sz w:val="20"/>
          <w:szCs w:val="20"/>
        </w:rPr>
        <w:t xml:space="preserve"> </w:t>
      </w:r>
      <w:r w:rsidRPr="003C59CD">
        <w:rPr>
          <w:sz w:val="20"/>
          <w:szCs w:val="20"/>
        </w:rPr>
        <w:t>F.,</w:t>
      </w:r>
      <w:r w:rsidR="00170BE7" w:rsidRPr="003C59CD">
        <w:rPr>
          <w:sz w:val="20"/>
          <w:szCs w:val="20"/>
        </w:rPr>
        <w:t xml:space="preserve"> </w:t>
      </w:r>
      <w:r w:rsidRPr="003C59CD">
        <w:rPr>
          <w:sz w:val="20"/>
          <w:szCs w:val="20"/>
        </w:rPr>
        <w:t>Etiuma,</w:t>
      </w:r>
      <w:r w:rsidR="00170BE7" w:rsidRPr="003C59CD">
        <w:rPr>
          <w:sz w:val="20"/>
          <w:szCs w:val="20"/>
        </w:rPr>
        <w:t xml:space="preserve"> </w:t>
      </w:r>
      <w:r w:rsidRPr="003C59CD">
        <w:rPr>
          <w:sz w:val="20"/>
          <w:szCs w:val="20"/>
        </w:rPr>
        <w:t>R.</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Umoh,</w:t>
      </w:r>
      <w:r w:rsidR="00170BE7" w:rsidRPr="003C59CD">
        <w:rPr>
          <w:sz w:val="20"/>
          <w:szCs w:val="20"/>
        </w:rPr>
        <w:t xml:space="preserve"> </w:t>
      </w:r>
      <w:r w:rsidRPr="003C59CD">
        <w:rPr>
          <w:sz w:val="20"/>
          <w:szCs w:val="20"/>
        </w:rPr>
        <w:t>U.</w:t>
      </w:r>
      <w:r w:rsidR="00170BE7" w:rsidRPr="003C59CD">
        <w:rPr>
          <w:sz w:val="20"/>
          <w:szCs w:val="20"/>
        </w:rPr>
        <w:t xml:space="preserve"> </w:t>
      </w:r>
      <w:r w:rsidRPr="003C59CD">
        <w:rPr>
          <w:sz w:val="20"/>
          <w:szCs w:val="20"/>
        </w:rPr>
        <w:t>E.</w:t>
      </w:r>
      <w:r w:rsidR="00170BE7" w:rsidRPr="003C59CD">
        <w:rPr>
          <w:sz w:val="20"/>
          <w:szCs w:val="20"/>
        </w:rPr>
        <w:t xml:space="preserve"> </w:t>
      </w:r>
      <w:r w:rsidRPr="003C59CD">
        <w:rPr>
          <w:sz w:val="20"/>
          <w:szCs w:val="20"/>
        </w:rPr>
        <w:t>(2013).</w:t>
      </w:r>
      <w:r w:rsidR="00170BE7" w:rsidRPr="003C59CD">
        <w:rPr>
          <w:sz w:val="20"/>
          <w:szCs w:val="20"/>
        </w:rPr>
        <w:t xml:space="preserve"> </w:t>
      </w:r>
      <w:r w:rsidRPr="003C59CD">
        <w:rPr>
          <w:sz w:val="20"/>
          <w:szCs w:val="20"/>
        </w:rPr>
        <w:t>Evaluation</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the</w:t>
      </w:r>
      <w:r w:rsidR="00170BE7" w:rsidRPr="003C59CD">
        <w:rPr>
          <w:sz w:val="20"/>
          <w:szCs w:val="20"/>
        </w:rPr>
        <w:t xml:space="preserve"> </w:t>
      </w:r>
      <w:r w:rsidRPr="003C59CD">
        <w:rPr>
          <w:sz w:val="20"/>
          <w:szCs w:val="20"/>
        </w:rPr>
        <w:t>Status</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Heavy</w:t>
      </w:r>
      <w:r w:rsidR="00170BE7" w:rsidRPr="003C59CD">
        <w:rPr>
          <w:sz w:val="20"/>
          <w:szCs w:val="20"/>
        </w:rPr>
        <w:t xml:space="preserve"> </w:t>
      </w:r>
      <w:r w:rsidRPr="003C59CD">
        <w:rPr>
          <w:sz w:val="20"/>
          <w:szCs w:val="20"/>
        </w:rPr>
        <w:t>Metals</w:t>
      </w:r>
      <w:r w:rsidR="00170BE7" w:rsidRPr="003C59CD">
        <w:rPr>
          <w:sz w:val="20"/>
          <w:szCs w:val="20"/>
        </w:rPr>
        <w:t xml:space="preserve"> </w:t>
      </w:r>
      <w:r w:rsidRPr="003C59CD">
        <w:rPr>
          <w:sz w:val="20"/>
          <w:szCs w:val="20"/>
        </w:rPr>
        <w:t>Pollution</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Sediments</w:t>
      </w:r>
      <w:r w:rsidR="00170BE7" w:rsidRPr="003C59CD">
        <w:rPr>
          <w:sz w:val="20"/>
          <w:szCs w:val="20"/>
        </w:rPr>
        <w:t xml:space="preserve"> </w:t>
      </w:r>
      <w:r w:rsidRPr="003C59CD">
        <w:rPr>
          <w:sz w:val="20"/>
          <w:szCs w:val="20"/>
        </w:rPr>
        <w:t>in</w:t>
      </w:r>
      <w:r w:rsidR="00170BE7" w:rsidRPr="003C59CD">
        <w:rPr>
          <w:sz w:val="20"/>
          <w:szCs w:val="20"/>
        </w:rPr>
        <w:t xml:space="preserve"> </w:t>
      </w:r>
      <w:r w:rsidRPr="003C59CD">
        <w:rPr>
          <w:sz w:val="20"/>
          <w:szCs w:val="20"/>
        </w:rPr>
        <w:t>Qua</w:t>
      </w:r>
      <w:r w:rsidR="00170BE7" w:rsidRPr="003C59CD">
        <w:rPr>
          <w:sz w:val="20"/>
          <w:szCs w:val="20"/>
        </w:rPr>
        <w:t xml:space="preserve"> </w:t>
      </w:r>
      <w:r w:rsidRPr="003C59CD">
        <w:rPr>
          <w:sz w:val="20"/>
          <w:szCs w:val="20"/>
        </w:rPr>
        <w:t>Iboe</w:t>
      </w:r>
      <w:r w:rsidR="00170BE7" w:rsidRPr="003C59CD">
        <w:rPr>
          <w:sz w:val="20"/>
          <w:szCs w:val="20"/>
        </w:rPr>
        <w:t xml:space="preserve"> </w:t>
      </w:r>
      <w:r w:rsidRPr="003C59CD">
        <w:rPr>
          <w:sz w:val="20"/>
          <w:szCs w:val="20"/>
        </w:rPr>
        <w:t>River</w:t>
      </w:r>
      <w:r w:rsidR="00170BE7" w:rsidRPr="003C59CD">
        <w:rPr>
          <w:sz w:val="20"/>
          <w:szCs w:val="20"/>
        </w:rPr>
        <w:t xml:space="preserve"> </w:t>
      </w:r>
      <w:r w:rsidRPr="003C59CD">
        <w:rPr>
          <w:sz w:val="20"/>
          <w:szCs w:val="20"/>
        </w:rPr>
        <w:t>Estuary</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Associated</w:t>
      </w:r>
      <w:r w:rsidR="00170BE7" w:rsidRPr="003C59CD">
        <w:rPr>
          <w:sz w:val="20"/>
          <w:szCs w:val="20"/>
        </w:rPr>
        <w:t xml:space="preserve"> </w:t>
      </w:r>
      <w:r w:rsidRPr="003C59CD">
        <w:rPr>
          <w:sz w:val="20"/>
          <w:szCs w:val="20"/>
        </w:rPr>
        <w:t>Creeks,</w:t>
      </w:r>
      <w:r w:rsidR="00170BE7" w:rsidRPr="003C59CD">
        <w:rPr>
          <w:sz w:val="20"/>
          <w:szCs w:val="20"/>
        </w:rPr>
        <w:t xml:space="preserve"> </w:t>
      </w:r>
      <w:r w:rsidRPr="003C59CD">
        <w:rPr>
          <w:sz w:val="20"/>
          <w:szCs w:val="20"/>
        </w:rPr>
        <w:t>Nigeria.</w:t>
      </w:r>
      <w:r w:rsidR="00170BE7" w:rsidRPr="003C59CD">
        <w:rPr>
          <w:sz w:val="20"/>
          <w:szCs w:val="20"/>
        </w:rPr>
        <w:t xml:space="preserve"> </w:t>
      </w:r>
      <w:r w:rsidRPr="003C59CD">
        <w:rPr>
          <w:i/>
          <w:iCs/>
          <w:sz w:val="20"/>
          <w:szCs w:val="20"/>
        </w:rPr>
        <w:t>Environmental</w:t>
      </w:r>
      <w:r w:rsidR="00170BE7" w:rsidRPr="003C59CD">
        <w:rPr>
          <w:i/>
          <w:iCs/>
          <w:sz w:val="20"/>
          <w:szCs w:val="20"/>
        </w:rPr>
        <w:t xml:space="preserve"> </w:t>
      </w:r>
      <w:r w:rsidRPr="003C59CD">
        <w:rPr>
          <w:i/>
          <w:iCs/>
          <w:sz w:val="20"/>
          <w:szCs w:val="20"/>
        </w:rPr>
        <w:t>Pollution</w:t>
      </w:r>
      <w:r w:rsidRPr="003C59CD">
        <w:rPr>
          <w:sz w:val="20"/>
          <w:szCs w:val="20"/>
        </w:rPr>
        <w:t>.,</w:t>
      </w:r>
      <w:r w:rsidR="00170BE7" w:rsidRPr="003C59CD">
        <w:rPr>
          <w:sz w:val="20"/>
          <w:szCs w:val="20"/>
        </w:rPr>
        <w:t xml:space="preserve"> </w:t>
      </w:r>
      <w:r w:rsidRPr="003C59CD">
        <w:rPr>
          <w:sz w:val="20"/>
          <w:szCs w:val="20"/>
        </w:rPr>
        <w:t>2(4):</w:t>
      </w:r>
      <w:r w:rsidR="00170BE7" w:rsidRPr="003C59CD">
        <w:rPr>
          <w:sz w:val="20"/>
          <w:szCs w:val="20"/>
        </w:rPr>
        <w:t xml:space="preserve"> </w:t>
      </w:r>
      <w:r w:rsidRPr="003C59CD">
        <w:rPr>
          <w:sz w:val="20"/>
          <w:szCs w:val="20"/>
        </w:rPr>
        <w:t>110</w:t>
      </w:r>
      <w:r w:rsidR="00170BE7" w:rsidRPr="003C59CD">
        <w:rPr>
          <w:sz w:val="20"/>
          <w:szCs w:val="20"/>
        </w:rPr>
        <w:t xml:space="preserve"> </w:t>
      </w:r>
      <w:r w:rsidRPr="003C59CD">
        <w:rPr>
          <w:sz w:val="20"/>
          <w:szCs w:val="20"/>
        </w:rPr>
        <w:t>–</w:t>
      </w:r>
      <w:r w:rsidR="00170BE7" w:rsidRPr="003C59CD">
        <w:rPr>
          <w:sz w:val="20"/>
          <w:szCs w:val="20"/>
        </w:rPr>
        <w:t xml:space="preserve"> </w:t>
      </w:r>
      <w:r w:rsidRPr="003C59CD">
        <w:rPr>
          <w:sz w:val="20"/>
          <w:szCs w:val="20"/>
        </w:rPr>
        <w:t>121.</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r w:rsidRPr="003C59CD">
        <w:rPr>
          <w:sz w:val="20"/>
          <w:szCs w:val="20"/>
        </w:rPr>
        <w:lastRenderedPageBreak/>
        <w:t>Valsaraj,</w:t>
      </w:r>
      <w:r w:rsidR="00170BE7" w:rsidRPr="003C59CD">
        <w:rPr>
          <w:sz w:val="20"/>
          <w:szCs w:val="20"/>
        </w:rPr>
        <w:t xml:space="preserve"> </w:t>
      </w:r>
      <w:r w:rsidRPr="003C59CD">
        <w:rPr>
          <w:sz w:val="20"/>
          <w:szCs w:val="20"/>
        </w:rPr>
        <w:t>K.</w:t>
      </w:r>
      <w:r w:rsidR="00170BE7" w:rsidRPr="003C59CD">
        <w:rPr>
          <w:sz w:val="20"/>
          <w:szCs w:val="20"/>
        </w:rPr>
        <w:t xml:space="preserve"> </w:t>
      </w:r>
      <w:r w:rsidRPr="003C59CD">
        <w:rPr>
          <w:sz w:val="20"/>
          <w:szCs w:val="20"/>
        </w:rPr>
        <w:t>T.,</w:t>
      </w:r>
      <w:r w:rsidR="00170BE7" w:rsidRPr="003C59CD">
        <w:rPr>
          <w:sz w:val="20"/>
          <w:szCs w:val="20"/>
        </w:rPr>
        <w:t xml:space="preserve"> </w:t>
      </w:r>
      <w:r w:rsidRPr="003C59CD">
        <w:rPr>
          <w:sz w:val="20"/>
          <w:szCs w:val="20"/>
        </w:rPr>
        <w:t>Thibodeaux,</w:t>
      </w:r>
      <w:r w:rsidR="00170BE7" w:rsidRPr="003C59CD">
        <w:rPr>
          <w:sz w:val="20"/>
          <w:szCs w:val="20"/>
        </w:rPr>
        <w:t xml:space="preserve"> </w:t>
      </w:r>
      <w:r w:rsidRPr="003C59CD">
        <w:rPr>
          <w:sz w:val="20"/>
          <w:szCs w:val="20"/>
        </w:rPr>
        <w:t>L.</w:t>
      </w:r>
      <w:r w:rsidR="00170BE7" w:rsidRPr="003C59CD">
        <w:rPr>
          <w:sz w:val="20"/>
          <w:szCs w:val="20"/>
        </w:rPr>
        <w:t xml:space="preserve"> </w:t>
      </w:r>
      <w:r w:rsidRPr="003C59CD">
        <w:rPr>
          <w:sz w:val="20"/>
          <w:szCs w:val="20"/>
        </w:rPr>
        <w:t>J.,</w:t>
      </w:r>
      <w:r w:rsidR="00170BE7" w:rsidRPr="003C59CD">
        <w:rPr>
          <w:sz w:val="20"/>
          <w:szCs w:val="20"/>
        </w:rPr>
        <w:t xml:space="preserve"> </w:t>
      </w:r>
      <w:r w:rsidRPr="003C59CD">
        <w:rPr>
          <w:sz w:val="20"/>
          <w:szCs w:val="20"/>
        </w:rPr>
        <w:t>Reible,</w:t>
      </w:r>
      <w:r w:rsidR="00170BE7" w:rsidRPr="003C59CD">
        <w:rPr>
          <w:sz w:val="20"/>
          <w:szCs w:val="20"/>
        </w:rPr>
        <w:t xml:space="preserve"> </w:t>
      </w:r>
      <w:r w:rsidRPr="003C59CD">
        <w:rPr>
          <w:sz w:val="20"/>
          <w:szCs w:val="20"/>
        </w:rPr>
        <w:t>D.</w:t>
      </w:r>
      <w:r w:rsidR="00170BE7" w:rsidRPr="003C59CD">
        <w:rPr>
          <w:sz w:val="20"/>
          <w:szCs w:val="20"/>
        </w:rPr>
        <w:t xml:space="preserve"> </w:t>
      </w:r>
      <w:r w:rsidRPr="003C59CD">
        <w:rPr>
          <w:sz w:val="20"/>
          <w:szCs w:val="20"/>
        </w:rPr>
        <w:t>D.</w:t>
      </w:r>
      <w:r w:rsidR="00170BE7" w:rsidRPr="003C59CD">
        <w:rPr>
          <w:sz w:val="20"/>
          <w:szCs w:val="20"/>
        </w:rPr>
        <w:t xml:space="preserve"> </w:t>
      </w:r>
      <w:r w:rsidRPr="003C59CD">
        <w:rPr>
          <w:sz w:val="20"/>
          <w:szCs w:val="20"/>
        </w:rPr>
        <w:t>(1995).</w:t>
      </w:r>
      <w:r w:rsidR="00170BE7" w:rsidRPr="003C59CD">
        <w:rPr>
          <w:sz w:val="20"/>
          <w:szCs w:val="20"/>
        </w:rPr>
        <w:t xml:space="preserve"> </w:t>
      </w:r>
      <w:r w:rsidRPr="003C59CD">
        <w:rPr>
          <w:sz w:val="20"/>
          <w:szCs w:val="20"/>
        </w:rPr>
        <w:t>Dredging,</w:t>
      </w:r>
      <w:r w:rsidR="00170BE7" w:rsidRPr="003C59CD">
        <w:rPr>
          <w:sz w:val="20"/>
          <w:szCs w:val="20"/>
        </w:rPr>
        <w:t xml:space="preserve"> </w:t>
      </w:r>
      <w:r w:rsidRPr="003C59CD">
        <w:rPr>
          <w:sz w:val="20"/>
          <w:szCs w:val="20"/>
        </w:rPr>
        <w:t>Remediation</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Containment</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Contaminated</w:t>
      </w:r>
      <w:r w:rsidR="00170BE7" w:rsidRPr="003C59CD">
        <w:rPr>
          <w:sz w:val="20"/>
          <w:szCs w:val="20"/>
        </w:rPr>
        <w:t xml:space="preserve"> </w:t>
      </w:r>
      <w:r w:rsidRPr="003C59CD">
        <w:rPr>
          <w:sz w:val="20"/>
          <w:szCs w:val="20"/>
        </w:rPr>
        <w:t>Sediments,</w:t>
      </w:r>
      <w:r w:rsidR="00170BE7" w:rsidRPr="003C59CD">
        <w:rPr>
          <w:sz w:val="20"/>
          <w:szCs w:val="20"/>
        </w:rPr>
        <w:t xml:space="preserve"> </w:t>
      </w:r>
      <w:r w:rsidRPr="003C59CD">
        <w:rPr>
          <w:sz w:val="20"/>
          <w:szCs w:val="20"/>
        </w:rPr>
        <w:t>ASTM</w:t>
      </w:r>
      <w:r w:rsidR="00170BE7" w:rsidRPr="003C59CD">
        <w:rPr>
          <w:sz w:val="20"/>
          <w:szCs w:val="20"/>
        </w:rPr>
        <w:t xml:space="preserve"> </w:t>
      </w:r>
      <w:r w:rsidRPr="003C59CD">
        <w:rPr>
          <w:sz w:val="20"/>
          <w:szCs w:val="20"/>
        </w:rPr>
        <w:t>STP</w:t>
      </w:r>
      <w:r w:rsidR="00170BE7" w:rsidRPr="003C59CD">
        <w:rPr>
          <w:sz w:val="20"/>
          <w:szCs w:val="20"/>
        </w:rPr>
        <w:t xml:space="preserve"> </w:t>
      </w:r>
      <w:r w:rsidRPr="003C59CD">
        <w:rPr>
          <w:sz w:val="20"/>
          <w:szCs w:val="20"/>
        </w:rPr>
        <w:t>1293,</w:t>
      </w:r>
      <w:r w:rsidR="00170BE7" w:rsidRPr="003C59CD">
        <w:rPr>
          <w:sz w:val="20"/>
          <w:szCs w:val="20"/>
        </w:rPr>
        <w:t xml:space="preserve"> </w:t>
      </w:r>
      <w:r w:rsidRPr="003C59CD">
        <w:rPr>
          <w:sz w:val="20"/>
          <w:szCs w:val="20"/>
        </w:rPr>
        <w:t>K.</w:t>
      </w:r>
      <w:r w:rsidR="00170BE7" w:rsidRPr="003C59CD">
        <w:rPr>
          <w:sz w:val="20"/>
          <w:szCs w:val="20"/>
        </w:rPr>
        <w:t xml:space="preserve"> </w:t>
      </w:r>
      <w:r w:rsidRPr="003C59CD">
        <w:rPr>
          <w:sz w:val="20"/>
          <w:szCs w:val="20"/>
        </w:rPr>
        <w:t>R.</w:t>
      </w:r>
      <w:r w:rsidR="00170BE7" w:rsidRPr="003C59CD">
        <w:rPr>
          <w:sz w:val="20"/>
          <w:szCs w:val="20"/>
        </w:rPr>
        <w:t xml:space="preserve"> </w:t>
      </w:r>
      <w:r w:rsidRPr="003C59CD">
        <w:rPr>
          <w:sz w:val="20"/>
          <w:szCs w:val="20"/>
        </w:rPr>
        <w:t>Demars;</w:t>
      </w:r>
      <w:r w:rsidR="00170BE7" w:rsidRPr="003C59CD">
        <w:rPr>
          <w:sz w:val="20"/>
          <w:szCs w:val="20"/>
        </w:rPr>
        <w:t xml:space="preserve"> </w:t>
      </w:r>
      <w:r w:rsidRPr="003C59CD">
        <w:rPr>
          <w:sz w:val="20"/>
          <w:szCs w:val="20"/>
        </w:rPr>
        <w:t>G.</w:t>
      </w:r>
      <w:r w:rsidR="00170BE7" w:rsidRPr="003C59CD">
        <w:rPr>
          <w:sz w:val="20"/>
          <w:szCs w:val="20"/>
        </w:rPr>
        <w:t xml:space="preserve"> </w:t>
      </w:r>
      <w:r w:rsidRPr="003C59CD">
        <w:rPr>
          <w:sz w:val="20"/>
          <w:szCs w:val="20"/>
        </w:rPr>
        <w:t>N.</w:t>
      </w:r>
      <w:r w:rsidR="00170BE7" w:rsidRPr="003C59CD">
        <w:rPr>
          <w:sz w:val="20"/>
          <w:szCs w:val="20"/>
        </w:rPr>
        <w:t xml:space="preserve"> </w:t>
      </w:r>
      <w:r w:rsidRPr="003C59CD">
        <w:rPr>
          <w:sz w:val="20"/>
          <w:szCs w:val="20"/>
        </w:rPr>
        <w:t>Richardson;</w:t>
      </w:r>
      <w:r w:rsidR="00170BE7" w:rsidRPr="003C59CD">
        <w:rPr>
          <w:sz w:val="20"/>
          <w:szCs w:val="20"/>
        </w:rPr>
        <w:t xml:space="preserve"> </w:t>
      </w:r>
      <w:r w:rsidRPr="003C59CD">
        <w:rPr>
          <w:sz w:val="20"/>
          <w:szCs w:val="20"/>
        </w:rPr>
        <w:t>R.</w:t>
      </w:r>
      <w:r w:rsidR="00170BE7" w:rsidRPr="003C59CD">
        <w:rPr>
          <w:sz w:val="20"/>
          <w:szCs w:val="20"/>
        </w:rPr>
        <w:t xml:space="preserve"> </w:t>
      </w:r>
      <w:r w:rsidRPr="003C59CD">
        <w:rPr>
          <w:sz w:val="20"/>
          <w:szCs w:val="20"/>
        </w:rPr>
        <w:t>N.</w:t>
      </w:r>
      <w:r w:rsidR="00170BE7" w:rsidRPr="003C59CD">
        <w:rPr>
          <w:sz w:val="20"/>
          <w:szCs w:val="20"/>
        </w:rPr>
        <w:t xml:space="preserve"> </w:t>
      </w:r>
      <w:r w:rsidRPr="003C59CD">
        <w:rPr>
          <w:sz w:val="20"/>
          <w:szCs w:val="20"/>
        </w:rPr>
        <w:t>Yong;</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R.</w:t>
      </w:r>
      <w:r w:rsidR="00170BE7" w:rsidRPr="003C59CD">
        <w:rPr>
          <w:sz w:val="20"/>
          <w:szCs w:val="20"/>
        </w:rPr>
        <w:t xml:space="preserve"> </w:t>
      </w:r>
      <w:r w:rsidRPr="003C59CD">
        <w:rPr>
          <w:sz w:val="20"/>
          <w:szCs w:val="20"/>
        </w:rPr>
        <w:t>C.</w:t>
      </w:r>
      <w:r w:rsidR="00170BE7" w:rsidRPr="003C59CD">
        <w:rPr>
          <w:sz w:val="20"/>
          <w:szCs w:val="20"/>
        </w:rPr>
        <w:t xml:space="preserve"> </w:t>
      </w:r>
      <w:r w:rsidRPr="003C59CD">
        <w:rPr>
          <w:sz w:val="20"/>
          <w:szCs w:val="20"/>
        </w:rPr>
        <w:t>Chaney,</w:t>
      </w:r>
      <w:r w:rsidR="00170BE7" w:rsidRPr="003C59CD">
        <w:rPr>
          <w:sz w:val="20"/>
          <w:szCs w:val="20"/>
        </w:rPr>
        <w:t xml:space="preserve"> </w:t>
      </w:r>
      <w:r w:rsidRPr="003C59CD">
        <w:rPr>
          <w:sz w:val="20"/>
          <w:szCs w:val="20"/>
        </w:rPr>
        <w:t>eds.,</w:t>
      </w:r>
      <w:r w:rsidR="00170BE7" w:rsidRPr="003C59CD">
        <w:rPr>
          <w:sz w:val="20"/>
          <w:szCs w:val="20"/>
        </w:rPr>
        <w:t xml:space="preserve"> </w:t>
      </w:r>
      <w:r w:rsidRPr="003C59CD">
        <w:rPr>
          <w:sz w:val="20"/>
          <w:szCs w:val="20"/>
        </w:rPr>
        <w:t>American</w:t>
      </w:r>
      <w:r w:rsidR="00170BE7" w:rsidRPr="003C59CD">
        <w:rPr>
          <w:sz w:val="20"/>
          <w:szCs w:val="20"/>
        </w:rPr>
        <w:t xml:space="preserve"> </w:t>
      </w:r>
      <w:r w:rsidRPr="003C59CD">
        <w:rPr>
          <w:sz w:val="20"/>
          <w:szCs w:val="20"/>
        </w:rPr>
        <w:t>Society</w:t>
      </w:r>
      <w:r w:rsidR="00170BE7" w:rsidRPr="003C59CD">
        <w:rPr>
          <w:sz w:val="20"/>
          <w:szCs w:val="20"/>
        </w:rPr>
        <w:t xml:space="preserve"> </w:t>
      </w:r>
      <w:r w:rsidRPr="003C59CD">
        <w:rPr>
          <w:sz w:val="20"/>
          <w:szCs w:val="20"/>
        </w:rPr>
        <w:t>for</w:t>
      </w:r>
      <w:r w:rsidR="00170BE7" w:rsidRPr="003C59CD">
        <w:rPr>
          <w:sz w:val="20"/>
          <w:szCs w:val="20"/>
        </w:rPr>
        <w:t xml:space="preserve"> </w:t>
      </w:r>
      <w:r w:rsidRPr="003C59CD">
        <w:rPr>
          <w:sz w:val="20"/>
          <w:szCs w:val="20"/>
        </w:rPr>
        <w:t>Testing</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Materials,</w:t>
      </w:r>
      <w:r w:rsidR="00170BE7" w:rsidRPr="003C59CD">
        <w:rPr>
          <w:sz w:val="20"/>
          <w:szCs w:val="20"/>
        </w:rPr>
        <w:t xml:space="preserve"> </w:t>
      </w:r>
      <w:r w:rsidRPr="003C59CD">
        <w:rPr>
          <w:sz w:val="20"/>
          <w:szCs w:val="20"/>
        </w:rPr>
        <w:t>Philadelphia,</w:t>
      </w:r>
      <w:r w:rsidR="00170BE7" w:rsidRPr="003C59CD">
        <w:rPr>
          <w:sz w:val="20"/>
          <w:szCs w:val="20"/>
        </w:rPr>
        <w:t xml:space="preserve"> </w:t>
      </w:r>
      <w:r w:rsidRPr="003C59CD">
        <w:rPr>
          <w:sz w:val="20"/>
          <w:szCs w:val="20"/>
        </w:rPr>
        <w:t>Pp</w:t>
      </w:r>
      <w:r w:rsidR="00170BE7" w:rsidRPr="003C59CD">
        <w:rPr>
          <w:sz w:val="20"/>
          <w:szCs w:val="20"/>
        </w:rPr>
        <w:t xml:space="preserve"> </w:t>
      </w:r>
      <w:r w:rsidRPr="003C59CD">
        <w:rPr>
          <w:sz w:val="20"/>
          <w:szCs w:val="20"/>
        </w:rPr>
        <w:t>227</w:t>
      </w:r>
      <w:r w:rsidR="00170BE7" w:rsidRPr="003C59CD">
        <w:rPr>
          <w:sz w:val="20"/>
          <w:szCs w:val="20"/>
        </w:rPr>
        <w:t xml:space="preserve"> </w:t>
      </w:r>
      <w:r w:rsidRPr="003C59CD">
        <w:rPr>
          <w:sz w:val="20"/>
          <w:szCs w:val="20"/>
        </w:rPr>
        <w:t>–</w:t>
      </w:r>
      <w:r w:rsidR="00170BE7" w:rsidRPr="003C59CD">
        <w:rPr>
          <w:sz w:val="20"/>
          <w:szCs w:val="20"/>
        </w:rPr>
        <w:t xml:space="preserve"> </w:t>
      </w:r>
      <w:r w:rsidRPr="003C59CD">
        <w:rPr>
          <w:sz w:val="20"/>
          <w:szCs w:val="20"/>
        </w:rPr>
        <w:t>238.</w:t>
      </w:r>
      <w:r w:rsidR="00170BE7" w:rsidRPr="003C59CD">
        <w:rPr>
          <w:sz w:val="20"/>
          <w:szCs w:val="20"/>
        </w:rPr>
        <w:t xml:space="preserve"> </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r w:rsidRPr="003C59CD">
        <w:rPr>
          <w:sz w:val="20"/>
          <w:szCs w:val="20"/>
        </w:rPr>
        <w:t>Vitousek,</w:t>
      </w:r>
      <w:r w:rsidR="00170BE7" w:rsidRPr="003C59CD">
        <w:rPr>
          <w:sz w:val="20"/>
          <w:szCs w:val="20"/>
        </w:rPr>
        <w:t xml:space="preserve"> </w:t>
      </w:r>
      <w:r w:rsidRPr="003C59CD">
        <w:rPr>
          <w:sz w:val="20"/>
          <w:szCs w:val="20"/>
        </w:rPr>
        <w:t>P.</w:t>
      </w:r>
      <w:r w:rsidR="00170BE7" w:rsidRPr="003C59CD">
        <w:rPr>
          <w:sz w:val="20"/>
          <w:szCs w:val="20"/>
        </w:rPr>
        <w:t xml:space="preserve"> </w:t>
      </w:r>
      <w:r w:rsidRPr="003C59CD">
        <w:rPr>
          <w:sz w:val="20"/>
          <w:szCs w:val="20"/>
        </w:rPr>
        <w:t>M.</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Howarth,</w:t>
      </w:r>
      <w:r w:rsidR="00170BE7" w:rsidRPr="003C59CD">
        <w:rPr>
          <w:sz w:val="20"/>
          <w:szCs w:val="20"/>
        </w:rPr>
        <w:t xml:space="preserve"> </w:t>
      </w:r>
      <w:r w:rsidRPr="003C59CD">
        <w:rPr>
          <w:sz w:val="20"/>
          <w:szCs w:val="20"/>
        </w:rPr>
        <w:t>R.W.</w:t>
      </w:r>
      <w:r w:rsidR="00170BE7" w:rsidRPr="003C59CD">
        <w:rPr>
          <w:sz w:val="20"/>
          <w:szCs w:val="20"/>
        </w:rPr>
        <w:t xml:space="preserve"> </w:t>
      </w:r>
      <w:r w:rsidRPr="003C59CD">
        <w:rPr>
          <w:sz w:val="20"/>
          <w:szCs w:val="20"/>
        </w:rPr>
        <w:t>(1991).</w:t>
      </w:r>
      <w:r w:rsidR="00170BE7" w:rsidRPr="003C59CD">
        <w:rPr>
          <w:sz w:val="20"/>
          <w:szCs w:val="20"/>
        </w:rPr>
        <w:t xml:space="preserve"> </w:t>
      </w:r>
      <w:r w:rsidRPr="003C59CD">
        <w:rPr>
          <w:sz w:val="20"/>
          <w:szCs w:val="20"/>
        </w:rPr>
        <w:t>Nitrogen</w:t>
      </w:r>
      <w:r w:rsidR="00170BE7" w:rsidRPr="003C59CD">
        <w:rPr>
          <w:sz w:val="20"/>
          <w:szCs w:val="20"/>
        </w:rPr>
        <w:t xml:space="preserve"> </w:t>
      </w:r>
      <w:r w:rsidRPr="003C59CD">
        <w:rPr>
          <w:sz w:val="20"/>
          <w:szCs w:val="20"/>
        </w:rPr>
        <w:t>Limitation</w:t>
      </w:r>
      <w:r w:rsidR="00170BE7" w:rsidRPr="003C59CD">
        <w:rPr>
          <w:sz w:val="20"/>
          <w:szCs w:val="20"/>
        </w:rPr>
        <w:t xml:space="preserve"> </w:t>
      </w:r>
      <w:r w:rsidRPr="003C59CD">
        <w:rPr>
          <w:sz w:val="20"/>
          <w:szCs w:val="20"/>
        </w:rPr>
        <w:t>on</w:t>
      </w:r>
      <w:r w:rsidR="00170BE7" w:rsidRPr="003C59CD">
        <w:rPr>
          <w:sz w:val="20"/>
          <w:szCs w:val="20"/>
        </w:rPr>
        <w:t xml:space="preserve"> </w:t>
      </w:r>
      <w:r w:rsidRPr="003C59CD">
        <w:rPr>
          <w:sz w:val="20"/>
          <w:szCs w:val="20"/>
        </w:rPr>
        <w:t>Land</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in</w:t>
      </w:r>
      <w:r w:rsidR="00170BE7" w:rsidRPr="003C59CD">
        <w:rPr>
          <w:sz w:val="20"/>
          <w:szCs w:val="20"/>
        </w:rPr>
        <w:t xml:space="preserve"> </w:t>
      </w:r>
      <w:r w:rsidRPr="003C59CD">
        <w:rPr>
          <w:sz w:val="20"/>
          <w:szCs w:val="20"/>
        </w:rPr>
        <w:t>the</w:t>
      </w:r>
      <w:r w:rsidR="00170BE7" w:rsidRPr="003C59CD">
        <w:rPr>
          <w:sz w:val="20"/>
          <w:szCs w:val="20"/>
        </w:rPr>
        <w:t xml:space="preserve"> </w:t>
      </w:r>
      <w:r w:rsidRPr="003C59CD">
        <w:rPr>
          <w:sz w:val="20"/>
          <w:szCs w:val="20"/>
        </w:rPr>
        <w:t>Sea:</w:t>
      </w:r>
      <w:r w:rsidR="00170BE7" w:rsidRPr="003C59CD">
        <w:rPr>
          <w:sz w:val="20"/>
          <w:szCs w:val="20"/>
        </w:rPr>
        <w:t xml:space="preserve"> </w:t>
      </w:r>
      <w:r w:rsidRPr="003C59CD">
        <w:rPr>
          <w:sz w:val="20"/>
          <w:szCs w:val="20"/>
        </w:rPr>
        <w:t>How</w:t>
      </w:r>
      <w:r w:rsidR="00170BE7" w:rsidRPr="003C59CD">
        <w:rPr>
          <w:sz w:val="20"/>
          <w:szCs w:val="20"/>
        </w:rPr>
        <w:t xml:space="preserve"> </w:t>
      </w:r>
      <w:r w:rsidRPr="003C59CD">
        <w:rPr>
          <w:sz w:val="20"/>
          <w:szCs w:val="20"/>
        </w:rPr>
        <w:t>can</w:t>
      </w:r>
      <w:r w:rsidR="00170BE7" w:rsidRPr="003C59CD">
        <w:rPr>
          <w:sz w:val="20"/>
          <w:szCs w:val="20"/>
        </w:rPr>
        <w:t xml:space="preserve"> </w:t>
      </w:r>
      <w:r w:rsidRPr="003C59CD">
        <w:rPr>
          <w:sz w:val="20"/>
          <w:szCs w:val="20"/>
        </w:rPr>
        <w:t>it</w:t>
      </w:r>
      <w:r w:rsidR="00170BE7" w:rsidRPr="003C59CD">
        <w:rPr>
          <w:sz w:val="20"/>
          <w:szCs w:val="20"/>
        </w:rPr>
        <w:t xml:space="preserve"> </w:t>
      </w:r>
      <w:r w:rsidRPr="003C59CD">
        <w:rPr>
          <w:sz w:val="20"/>
          <w:szCs w:val="20"/>
        </w:rPr>
        <w:t>occur?</w:t>
      </w:r>
      <w:r w:rsidR="00170BE7" w:rsidRPr="003C59CD">
        <w:rPr>
          <w:sz w:val="20"/>
          <w:szCs w:val="20"/>
        </w:rPr>
        <w:t xml:space="preserve"> </w:t>
      </w:r>
      <w:r w:rsidRPr="003C59CD">
        <w:rPr>
          <w:i/>
          <w:iCs/>
          <w:sz w:val="20"/>
          <w:szCs w:val="20"/>
        </w:rPr>
        <w:t>Biogeochemistry,</w:t>
      </w:r>
      <w:r w:rsidR="00170BE7" w:rsidRPr="003C59CD">
        <w:rPr>
          <w:i/>
          <w:iCs/>
          <w:sz w:val="20"/>
          <w:szCs w:val="20"/>
        </w:rPr>
        <w:t xml:space="preserve"> </w:t>
      </w:r>
      <w:r w:rsidRPr="003C59CD">
        <w:rPr>
          <w:sz w:val="20"/>
          <w:szCs w:val="20"/>
        </w:rPr>
        <w:t>13:</w:t>
      </w:r>
      <w:r w:rsidR="00170BE7" w:rsidRPr="003C59CD">
        <w:rPr>
          <w:sz w:val="20"/>
          <w:szCs w:val="20"/>
        </w:rPr>
        <w:t xml:space="preserve"> </w:t>
      </w:r>
      <w:r w:rsidRPr="003C59CD">
        <w:rPr>
          <w:sz w:val="20"/>
          <w:szCs w:val="20"/>
        </w:rPr>
        <w:t>87</w:t>
      </w:r>
      <w:r w:rsidR="00170BE7" w:rsidRPr="003C59CD">
        <w:rPr>
          <w:sz w:val="20"/>
          <w:szCs w:val="20"/>
        </w:rPr>
        <w:t xml:space="preserve"> </w:t>
      </w:r>
      <w:r w:rsidRPr="003C59CD">
        <w:rPr>
          <w:sz w:val="20"/>
          <w:szCs w:val="20"/>
        </w:rPr>
        <w:t>–</w:t>
      </w:r>
      <w:r w:rsidR="00170BE7" w:rsidRPr="003C59CD">
        <w:rPr>
          <w:sz w:val="20"/>
          <w:szCs w:val="20"/>
        </w:rPr>
        <w:t xml:space="preserve"> </w:t>
      </w:r>
      <w:r w:rsidRPr="003C59CD">
        <w:rPr>
          <w:sz w:val="20"/>
          <w:szCs w:val="20"/>
        </w:rPr>
        <w:t>115.</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bookmarkStart w:id="15" w:name="_Hlk15619991"/>
      <w:r w:rsidRPr="003C59CD">
        <w:rPr>
          <w:sz w:val="20"/>
          <w:szCs w:val="20"/>
        </w:rPr>
        <w:t>Wakawa,</w:t>
      </w:r>
      <w:r w:rsidR="00170BE7" w:rsidRPr="003C59CD">
        <w:rPr>
          <w:sz w:val="20"/>
          <w:szCs w:val="20"/>
        </w:rPr>
        <w:t xml:space="preserve"> </w:t>
      </w:r>
      <w:r w:rsidRPr="003C59CD">
        <w:rPr>
          <w:sz w:val="20"/>
          <w:szCs w:val="20"/>
        </w:rPr>
        <w:t>R.</w:t>
      </w:r>
      <w:r w:rsidR="00170BE7" w:rsidRPr="003C59CD">
        <w:rPr>
          <w:sz w:val="20"/>
          <w:szCs w:val="20"/>
        </w:rPr>
        <w:t xml:space="preserve"> </w:t>
      </w:r>
      <w:r w:rsidRPr="003C59CD">
        <w:rPr>
          <w:sz w:val="20"/>
          <w:szCs w:val="20"/>
        </w:rPr>
        <w:t>J.,</w:t>
      </w:r>
      <w:r w:rsidR="00170BE7" w:rsidRPr="003C59CD">
        <w:rPr>
          <w:sz w:val="20"/>
          <w:szCs w:val="20"/>
        </w:rPr>
        <w:t xml:space="preserve"> </w:t>
      </w:r>
      <w:r w:rsidRPr="003C59CD">
        <w:rPr>
          <w:sz w:val="20"/>
          <w:szCs w:val="20"/>
        </w:rPr>
        <w:t>Uzairu,</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Kagbu,</w:t>
      </w:r>
      <w:r w:rsidR="00170BE7" w:rsidRPr="003C59CD">
        <w:rPr>
          <w:sz w:val="20"/>
          <w:szCs w:val="20"/>
        </w:rPr>
        <w:t xml:space="preserve"> </w:t>
      </w:r>
      <w:r w:rsidRPr="003C59CD">
        <w:rPr>
          <w:sz w:val="20"/>
          <w:szCs w:val="20"/>
        </w:rPr>
        <w:t>J.</w:t>
      </w:r>
      <w:r w:rsidR="00170BE7" w:rsidRPr="003C59CD">
        <w:rPr>
          <w:sz w:val="20"/>
          <w:szCs w:val="20"/>
        </w:rPr>
        <w:t xml:space="preserve"> </w:t>
      </w:r>
      <w:r w:rsidRPr="003C59CD">
        <w:rPr>
          <w:sz w:val="20"/>
          <w:szCs w:val="20"/>
        </w:rPr>
        <w:t>A.</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Balarabe,</w:t>
      </w:r>
      <w:r w:rsidR="00170BE7" w:rsidRPr="003C59CD">
        <w:rPr>
          <w:sz w:val="20"/>
          <w:szCs w:val="20"/>
        </w:rPr>
        <w:t xml:space="preserve"> </w:t>
      </w:r>
      <w:r w:rsidRPr="003C59CD">
        <w:rPr>
          <w:sz w:val="20"/>
          <w:szCs w:val="20"/>
        </w:rPr>
        <w:t>M.</w:t>
      </w:r>
      <w:r w:rsidR="00170BE7" w:rsidRPr="003C59CD">
        <w:rPr>
          <w:sz w:val="20"/>
          <w:szCs w:val="20"/>
        </w:rPr>
        <w:t xml:space="preserve"> </w:t>
      </w:r>
      <w:r w:rsidRPr="003C59CD">
        <w:rPr>
          <w:sz w:val="20"/>
          <w:szCs w:val="20"/>
        </w:rPr>
        <w:t>L.</w:t>
      </w:r>
      <w:r w:rsidR="00170BE7" w:rsidRPr="003C59CD">
        <w:rPr>
          <w:sz w:val="20"/>
          <w:szCs w:val="20"/>
        </w:rPr>
        <w:t xml:space="preserve"> </w:t>
      </w:r>
      <w:r w:rsidRPr="003C59CD">
        <w:rPr>
          <w:sz w:val="20"/>
          <w:szCs w:val="20"/>
        </w:rPr>
        <w:t>(2008).</w:t>
      </w:r>
      <w:r w:rsidR="00170BE7" w:rsidRPr="003C59CD">
        <w:rPr>
          <w:sz w:val="20"/>
          <w:szCs w:val="20"/>
        </w:rPr>
        <w:t xml:space="preserve"> </w:t>
      </w:r>
      <w:r w:rsidRPr="003C59CD">
        <w:rPr>
          <w:sz w:val="20"/>
          <w:szCs w:val="20"/>
        </w:rPr>
        <w:t>Impact</w:t>
      </w:r>
      <w:r w:rsidR="00170BE7" w:rsidRPr="003C59CD">
        <w:rPr>
          <w:sz w:val="20"/>
          <w:szCs w:val="20"/>
        </w:rPr>
        <w:t xml:space="preserve"> </w:t>
      </w:r>
      <w:r w:rsidRPr="003C59CD">
        <w:rPr>
          <w:sz w:val="20"/>
          <w:szCs w:val="20"/>
        </w:rPr>
        <w:t>Assessment</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lastRenderedPageBreak/>
        <w:t>Effluent</w:t>
      </w:r>
      <w:r w:rsidR="00170BE7" w:rsidRPr="003C59CD">
        <w:rPr>
          <w:sz w:val="20"/>
          <w:szCs w:val="20"/>
        </w:rPr>
        <w:t xml:space="preserve"> </w:t>
      </w:r>
      <w:r w:rsidRPr="003C59CD">
        <w:rPr>
          <w:sz w:val="20"/>
          <w:szCs w:val="20"/>
        </w:rPr>
        <w:t>Discharge</w:t>
      </w:r>
      <w:r w:rsidR="00170BE7" w:rsidRPr="003C59CD">
        <w:rPr>
          <w:sz w:val="20"/>
          <w:szCs w:val="20"/>
        </w:rPr>
        <w:t xml:space="preserve"> </w:t>
      </w:r>
      <w:r w:rsidRPr="003C59CD">
        <w:rPr>
          <w:sz w:val="20"/>
          <w:szCs w:val="20"/>
        </w:rPr>
        <w:t>on</w:t>
      </w:r>
      <w:r w:rsidR="00170BE7" w:rsidRPr="003C59CD">
        <w:rPr>
          <w:sz w:val="20"/>
          <w:szCs w:val="20"/>
        </w:rPr>
        <w:t xml:space="preserve"> </w:t>
      </w:r>
      <w:r w:rsidRPr="003C59CD">
        <w:rPr>
          <w:sz w:val="20"/>
          <w:szCs w:val="20"/>
        </w:rPr>
        <w:t>Physico-chemical</w:t>
      </w:r>
      <w:r w:rsidR="00170BE7" w:rsidRPr="003C59CD">
        <w:rPr>
          <w:sz w:val="20"/>
          <w:szCs w:val="20"/>
        </w:rPr>
        <w:t xml:space="preserve"> </w:t>
      </w:r>
      <w:r w:rsidRPr="003C59CD">
        <w:rPr>
          <w:sz w:val="20"/>
          <w:szCs w:val="20"/>
        </w:rPr>
        <w:t>Parameters</w:t>
      </w:r>
      <w:r w:rsidR="00170BE7" w:rsidRPr="003C59CD">
        <w:rPr>
          <w:sz w:val="20"/>
          <w:szCs w:val="20"/>
        </w:rPr>
        <w:t xml:space="preserve"> </w:t>
      </w:r>
      <w:r w:rsidRPr="003C59CD">
        <w:rPr>
          <w:sz w:val="20"/>
          <w:szCs w:val="20"/>
        </w:rPr>
        <w:t>and</w:t>
      </w:r>
      <w:r w:rsidR="00170BE7" w:rsidRPr="003C59CD">
        <w:rPr>
          <w:sz w:val="20"/>
          <w:szCs w:val="20"/>
        </w:rPr>
        <w:t xml:space="preserve"> </w:t>
      </w:r>
      <w:r w:rsidRPr="003C59CD">
        <w:rPr>
          <w:sz w:val="20"/>
          <w:szCs w:val="20"/>
        </w:rPr>
        <w:t>Some</w:t>
      </w:r>
      <w:r w:rsidR="00170BE7" w:rsidRPr="003C59CD">
        <w:rPr>
          <w:sz w:val="20"/>
          <w:szCs w:val="20"/>
        </w:rPr>
        <w:t xml:space="preserve"> </w:t>
      </w:r>
      <w:r w:rsidRPr="003C59CD">
        <w:rPr>
          <w:sz w:val="20"/>
          <w:szCs w:val="20"/>
        </w:rPr>
        <w:t>Heavy</w:t>
      </w:r>
      <w:r w:rsidR="00170BE7" w:rsidRPr="003C59CD">
        <w:rPr>
          <w:sz w:val="20"/>
          <w:szCs w:val="20"/>
        </w:rPr>
        <w:t xml:space="preserve"> </w:t>
      </w:r>
      <w:r w:rsidRPr="003C59CD">
        <w:rPr>
          <w:sz w:val="20"/>
          <w:szCs w:val="20"/>
        </w:rPr>
        <w:t>Metal</w:t>
      </w:r>
      <w:r w:rsidR="00170BE7" w:rsidRPr="003C59CD">
        <w:rPr>
          <w:sz w:val="20"/>
          <w:szCs w:val="20"/>
        </w:rPr>
        <w:t xml:space="preserve"> </w:t>
      </w:r>
      <w:r w:rsidRPr="003C59CD">
        <w:rPr>
          <w:sz w:val="20"/>
          <w:szCs w:val="20"/>
        </w:rPr>
        <w:t>Concentrations</w:t>
      </w:r>
      <w:r w:rsidR="00170BE7" w:rsidRPr="003C59CD">
        <w:rPr>
          <w:sz w:val="20"/>
          <w:szCs w:val="20"/>
        </w:rPr>
        <w:t xml:space="preserve"> </w:t>
      </w:r>
      <w:r w:rsidRPr="003C59CD">
        <w:rPr>
          <w:sz w:val="20"/>
          <w:szCs w:val="20"/>
        </w:rPr>
        <w:t>in</w:t>
      </w:r>
      <w:r w:rsidR="00170BE7" w:rsidRPr="003C59CD">
        <w:rPr>
          <w:sz w:val="20"/>
          <w:szCs w:val="20"/>
        </w:rPr>
        <w:t xml:space="preserve"> </w:t>
      </w:r>
      <w:r w:rsidRPr="003C59CD">
        <w:rPr>
          <w:sz w:val="20"/>
          <w:szCs w:val="20"/>
        </w:rPr>
        <w:t>Surface</w:t>
      </w:r>
      <w:r w:rsidR="00170BE7" w:rsidRPr="003C59CD">
        <w:rPr>
          <w:sz w:val="20"/>
          <w:szCs w:val="20"/>
        </w:rPr>
        <w:t xml:space="preserve"> </w:t>
      </w:r>
      <w:r w:rsidRPr="003C59CD">
        <w:rPr>
          <w:sz w:val="20"/>
          <w:szCs w:val="20"/>
        </w:rPr>
        <w:t>Water</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River</w:t>
      </w:r>
      <w:r w:rsidR="00170BE7" w:rsidRPr="003C59CD">
        <w:rPr>
          <w:sz w:val="20"/>
          <w:szCs w:val="20"/>
        </w:rPr>
        <w:t xml:space="preserve"> </w:t>
      </w:r>
      <w:r w:rsidRPr="003C59CD">
        <w:rPr>
          <w:sz w:val="20"/>
          <w:szCs w:val="20"/>
        </w:rPr>
        <w:t>Challawa</w:t>
      </w:r>
      <w:r w:rsidR="00170BE7" w:rsidRPr="003C59CD">
        <w:rPr>
          <w:sz w:val="20"/>
          <w:szCs w:val="20"/>
        </w:rPr>
        <w:t xml:space="preserve"> </w:t>
      </w:r>
      <w:r w:rsidRPr="003C59CD">
        <w:rPr>
          <w:sz w:val="20"/>
          <w:szCs w:val="20"/>
        </w:rPr>
        <w:t>Kano,</w:t>
      </w:r>
      <w:r w:rsidR="00170BE7" w:rsidRPr="003C59CD">
        <w:rPr>
          <w:sz w:val="20"/>
          <w:szCs w:val="20"/>
        </w:rPr>
        <w:t xml:space="preserve"> </w:t>
      </w:r>
      <w:r w:rsidRPr="003C59CD">
        <w:rPr>
          <w:sz w:val="20"/>
          <w:szCs w:val="20"/>
        </w:rPr>
        <w:t>Nigeria.</w:t>
      </w:r>
      <w:r w:rsidR="00170BE7" w:rsidRPr="003C59CD">
        <w:rPr>
          <w:sz w:val="20"/>
          <w:szCs w:val="20"/>
        </w:rPr>
        <w:t xml:space="preserve"> </w:t>
      </w:r>
      <w:r w:rsidRPr="003C59CD">
        <w:rPr>
          <w:i/>
          <w:sz w:val="20"/>
          <w:szCs w:val="20"/>
        </w:rPr>
        <w:t>African</w:t>
      </w:r>
      <w:r w:rsidR="00170BE7" w:rsidRPr="003C59CD">
        <w:rPr>
          <w:i/>
          <w:sz w:val="20"/>
          <w:szCs w:val="20"/>
        </w:rPr>
        <w:t xml:space="preserve"> </w:t>
      </w:r>
      <w:r w:rsidRPr="003C59CD">
        <w:rPr>
          <w:sz w:val="20"/>
          <w:szCs w:val="20"/>
        </w:rPr>
        <w:t>Journal</w:t>
      </w:r>
      <w:r w:rsidR="00170BE7" w:rsidRPr="003C59CD">
        <w:rPr>
          <w:i/>
          <w:iCs/>
          <w:sz w:val="20"/>
          <w:szCs w:val="20"/>
        </w:rPr>
        <w:t xml:space="preserve"> </w:t>
      </w:r>
      <w:r w:rsidRPr="003C59CD">
        <w:rPr>
          <w:i/>
          <w:iCs/>
          <w:sz w:val="20"/>
          <w:szCs w:val="20"/>
        </w:rPr>
        <w:t>of</w:t>
      </w:r>
      <w:r w:rsidR="00170BE7" w:rsidRPr="003C59CD">
        <w:rPr>
          <w:i/>
          <w:iCs/>
          <w:sz w:val="20"/>
          <w:szCs w:val="20"/>
        </w:rPr>
        <w:t xml:space="preserve"> </w:t>
      </w:r>
      <w:r w:rsidRPr="003C59CD">
        <w:rPr>
          <w:i/>
          <w:iCs/>
          <w:sz w:val="20"/>
          <w:szCs w:val="20"/>
        </w:rPr>
        <w:t>Pure</w:t>
      </w:r>
      <w:r w:rsidR="00170BE7" w:rsidRPr="003C59CD">
        <w:rPr>
          <w:i/>
          <w:iCs/>
          <w:sz w:val="20"/>
          <w:szCs w:val="20"/>
        </w:rPr>
        <w:t xml:space="preserve"> </w:t>
      </w:r>
      <w:r w:rsidRPr="003C59CD">
        <w:rPr>
          <w:i/>
          <w:iCs/>
          <w:sz w:val="20"/>
          <w:szCs w:val="20"/>
        </w:rPr>
        <w:t>and</w:t>
      </w:r>
      <w:r w:rsidR="00170BE7" w:rsidRPr="003C59CD">
        <w:rPr>
          <w:i/>
          <w:iCs/>
          <w:sz w:val="20"/>
          <w:szCs w:val="20"/>
        </w:rPr>
        <w:t xml:space="preserve"> </w:t>
      </w:r>
      <w:r w:rsidRPr="003C59CD">
        <w:rPr>
          <w:i/>
          <w:iCs/>
          <w:sz w:val="20"/>
          <w:szCs w:val="20"/>
        </w:rPr>
        <w:t>Applied</w:t>
      </w:r>
      <w:r w:rsidR="00170BE7" w:rsidRPr="003C59CD">
        <w:rPr>
          <w:i/>
          <w:iCs/>
          <w:sz w:val="20"/>
          <w:szCs w:val="20"/>
        </w:rPr>
        <w:t xml:space="preserve"> </w:t>
      </w:r>
      <w:r w:rsidRPr="003C59CD">
        <w:rPr>
          <w:i/>
          <w:iCs/>
          <w:sz w:val="20"/>
          <w:szCs w:val="20"/>
        </w:rPr>
        <w:t>Chemistry</w:t>
      </w:r>
      <w:r w:rsidRPr="003C59CD">
        <w:rPr>
          <w:sz w:val="20"/>
          <w:szCs w:val="20"/>
        </w:rPr>
        <w:t>,</w:t>
      </w:r>
      <w:r w:rsidR="00170BE7" w:rsidRPr="003C59CD">
        <w:rPr>
          <w:sz w:val="20"/>
          <w:szCs w:val="20"/>
        </w:rPr>
        <w:t xml:space="preserve"> </w:t>
      </w:r>
      <w:r w:rsidRPr="003C59CD">
        <w:rPr>
          <w:sz w:val="20"/>
          <w:szCs w:val="20"/>
        </w:rPr>
        <w:t>2(9):</w:t>
      </w:r>
      <w:r w:rsidR="00170BE7" w:rsidRPr="003C59CD">
        <w:rPr>
          <w:sz w:val="20"/>
          <w:szCs w:val="20"/>
        </w:rPr>
        <w:t xml:space="preserve"> </w:t>
      </w:r>
      <w:r w:rsidRPr="003C59CD">
        <w:rPr>
          <w:sz w:val="20"/>
          <w:szCs w:val="20"/>
        </w:rPr>
        <w:t>100</w:t>
      </w:r>
      <w:r w:rsidR="00170BE7" w:rsidRPr="003C59CD">
        <w:rPr>
          <w:sz w:val="20"/>
          <w:szCs w:val="20"/>
        </w:rPr>
        <w:t xml:space="preserve"> </w:t>
      </w:r>
      <w:r w:rsidRPr="003C59CD">
        <w:rPr>
          <w:sz w:val="20"/>
          <w:szCs w:val="20"/>
        </w:rPr>
        <w:t>–</w:t>
      </w:r>
      <w:r w:rsidR="00170BE7" w:rsidRPr="003C59CD">
        <w:rPr>
          <w:sz w:val="20"/>
          <w:szCs w:val="20"/>
        </w:rPr>
        <w:t xml:space="preserve"> </w:t>
      </w:r>
      <w:r w:rsidRPr="003C59CD">
        <w:rPr>
          <w:sz w:val="20"/>
          <w:szCs w:val="20"/>
        </w:rPr>
        <w:t>106.</w:t>
      </w:r>
      <w:r w:rsidR="00170BE7" w:rsidRPr="003C59CD">
        <w:rPr>
          <w:sz w:val="20"/>
          <w:szCs w:val="20"/>
        </w:rPr>
        <w:t xml:space="preserve"> </w:t>
      </w:r>
    </w:p>
    <w:p w:rsidR="00206317" w:rsidRPr="003C59CD" w:rsidRDefault="00206317" w:rsidP="00817B37">
      <w:pPr>
        <w:pStyle w:val="ListParagraph"/>
        <w:numPr>
          <w:ilvl w:val="0"/>
          <w:numId w:val="5"/>
        </w:numPr>
        <w:suppressAutoHyphens w:val="0"/>
        <w:snapToGrid w:val="0"/>
        <w:ind w:left="425" w:hanging="425"/>
        <w:jc w:val="both"/>
        <w:rPr>
          <w:sz w:val="20"/>
          <w:szCs w:val="20"/>
        </w:rPr>
      </w:pPr>
      <w:r w:rsidRPr="003C59CD">
        <w:rPr>
          <w:sz w:val="20"/>
          <w:szCs w:val="20"/>
        </w:rPr>
        <w:t>Welcomme,</w:t>
      </w:r>
      <w:r w:rsidR="00170BE7" w:rsidRPr="003C59CD">
        <w:rPr>
          <w:sz w:val="20"/>
          <w:szCs w:val="20"/>
        </w:rPr>
        <w:t xml:space="preserve"> </w:t>
      </w:r>
      <w:r w:rsidRPr="003C59CD">
        <w:rPr>
          <w:sz w:val="20"/>
          <w:szCs w:val="20"/>
        </w:rPr>
        <w:t>R.</w:t>
      </w:r>
      <w:r w:rsidR="00170BE7" w:rsidRPr="003C59CD">
        <w:rPr>
          <w:sz w:val="20"/>
          <w:szCs w:val="20"/>
        </w:rPr>
        <w:t xml:space="preserve"> </w:t>
      </w:r>
      <w:r w:rsidRPr="003C59CD">
        <w:rPr>
          <w:sz w:val="20"/>
          <w:szCs w:val="20"/>
        </w:rPr>
        <w:t>L.</w:t>
      </w:r>
      <w:r w:rsidR="00170BE7" w:rsidRPr="003C59CD">
        <w:rPr>
          <w:sz w:val="20"/>
          <w:szCs w:val="20"/>
        </w:rPr>
        <w:t xml:space="preserve"> </w:t>
      </w:r>
      <w:r w:rsidRPr="003C59CD">
        <w:rPr>
          <w:sz w:val="20"/>
          <w:szCs w:val="20"/>
        </w:rPr>
        <w:t>(1979).</w:t>
      </w:r>
      <w:r w:rsidR="00170BE7" w:rsidRPr="003C59CD">
        <w:rPr>
          <w:sz w:val="20"/>
          <w:szCs w:val="20"/>
        </w:rPr>
        <w:t xml:space="preserve"> </w:t>
      </w:r>
      <w:r w:rsidRPr="003C59CD">
        <w:rPr>
          <w:sz w:val="20"/>
          <w:szCs w:val="20"/>
        </w:rPr>
        <w:t>Fisheries</w:t>
      </w:r>
      <w:r w:rsidR="00170BE7" w:rsidRPr="003C59CD">
        <w:rPr>
          <w:sz w:val="20"/>
          <w:szCs w:val="20"/>
        </w:rPr>
        <w:t xml:space="preserve"> </w:t>
      </w:r>
      <w:r w:rsidRPr="003C59CD">
        <w:rPr>
          <w:sz w:val="20"/>
          <w:szCs w:val="20"/>
        </w:rPr>
        <w:t>Ecology</w:t>
      </w:r>
      <w:r w:rsidR="00170BE7" w:rsidRPr="003C59CD">
        <w:rPr>
          <w:sz w:val="20"/>
          <w:szCs w:val="20"/>
        </w:rPr>
        <w:t xml:space="preserve"> </w:t>
      </w:r>
      <w:r w:rsidRPr="003C59CD">
        <w:rPr>
          <w:sz w:val="20"/>
          <w:szCs w:val="20"/>
        </w:rPr>
        <w:t>of</w:t>
      </w:r>
      <w:r w:rsidR="00170BE7" w:rsidRPr="003C59CD">
        <w:rPr>
          <w:sz w:val="20"/>
          <w:szCs w:val="20"/>
        </w:rPr>
        <w:t xml:space="preserve"> </w:t>
      </w:r>
      <w:r w:rsidRPr="003C59CD">
        <w:rPr>
          <w:sz w:val="20"/>
          <w:szCs w:val="20"/>
        </w:rPr>
        <w:t>Floodplain</w:t>
      </w:r>
      <w:r w:rsidR="00170BE7" w:rsidRPr="003C59CD">
        <w:rPr>
          <w:sz w:val="20"/>
          <w:szCs w:val="20"/>
        </w:rPr>
        <w:t xml:space="preserve"> </w:t>
      </w:r>
      <w:r w:rsidRPr="003C59CD">
        <w:rPr>
          <w:sz w:val="20"/>
          <w:szCs w:val="20"/>
        </w:rPr>
        <w:t>Rivers.</w:t>
      </w:r>
      <w:r w:rsidR="00170BE7" w:rsidRPr="003C59CD">
        <w:rPr>
          <w:sz w:val="20"/>
          <w:szCs w:val="20"/>
        </w:rPr>
        <w:t xml:space="preserve"> </w:t>
      </w:r>
      <w:r w:rsidRPr="003C59CD">
        <w:rPr>
          <w:sz w:val="20"/>
          <w:szCs w:val="20"/>
        </w:rPr>
        <w:t>Longman</w:t>
      </w:r>
      <w:r w:rsidR="00170BE7" w:rsidRPr="003C59CD">
        <w:rPr>
          <w:sz w:val="20"/>
          <w:szCs w:val="20"/>
        </w:rPr>
        <w:t xml:space="preserve"> </w:t>
      </w:r>
      <w:r w:rsidRPr="003C59CD">
        <w:rPr>
          <w:sz w:val="20"/>
          <w:szCs w:val="20"/>
        </w:rPr>
        <w:t>Co.</w:t>
      </w:r>
      <w:r w:rsidR="00170BE7" w:rsidRPr="003C59CD">
        <w:rPr>
          <w:sz w:val="20"/>
          <w:szCs w:val="20"/>
        </w:rPr>
        <w:t xml:space="preserve"> </w:t>
      </w:r>
      <w:r w:rsidRPr="003C59CD">
        <w:rPr>
          <w:sz w:val="20"/>
          <w:szCs w:val="20"/>
        </w:rPr>
        <w:t>Ltd,</w:t>
      </w:r>
      <w:r w:rsidR="00170BE7" w:rsidRPr="003C59CD">
        <w:rPr>
          <w:sz w:val="20"/>
          <w:szCs w:val="20"/>
        </w:rPr>
        <w:t xml:space="preserve"> </w:t>
      </w:r>
      <w:r w:rsidRPr="003C59CD">
        <w:rPr>
          <w:sz w:val="20"/>
          <w:szCs w:val="20"/>
        </w:rPr>
        <w:t>London.</w:t>
      </w:r>
      <w:r w:rsidR="00170BE7" w:rsidRPr="003C59CD">
        <w:rPr>
          <w:sz w:val="20"/>
          <w:szCs w:val="20"/>
        </w:rPr>
        <w:t xml:space="preserve"> </w:t>
      </w:r>
      <w:r w:rsidRPr="003C59CD">
        <w:rPr>
          <w:sz w:val="20"/>
          <w:szCs w:val="20"/>
        </w:rPr>
        <w:t>317</w:t>
      </w:r>
      <w:r w:rsidR="00170BE7" w:rsidRPr="003C59CD">
        <w:rPr>
          <w:sz w:val="20"/>
          <w:szCs w:val="20"/>
        </w:rPr>
        <w:t xml:space="preserve"> </w:t>
      </w:r>
      <w:r w:rsidRPr="003C59CD">
        <w:rPr>
          <w:sz w:val="20"/>
          <w:szCs w:val="20"/>
        </w:rPr>
        <w:t>Pp.</w:t>
      </w:r>
    </w:p>
    <w:bookmarkEnd w:id="15"/>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r w:rsidRPr="003C59CD">
        <w:rPr>
          <w:sz w:val="20"/>
          <w:szCs w:val="20"/>
        </w:rPr>
        <w:t>Welcomme,</w:t>
      </w:r>
      <w:r w:rsidR="00170BE7" w:rsidRPr="003C59CD">
        <w:rPr>
          <w:sz w:val="20"/>
          <w:szCs w:val="20"/>
        </w:rPr>
        <w:t xml:space="preserve"> </w:t>
      </w:r>
      <w:r w:rsidRPr="003C59CD">
        <w:rPr>
          <w:sz w:val="20"/>
          <w:szCs w:val="20"/>
        </w:rPr>
        <w:t>R.</w:t>
      </w:r>
      <w:r w:rsidR="00170BE7" w:rsidRPr="003C59CD">
        <w:rPr>
          <w:sz w:val="20"/>
          <w:szCs w:val="20"/>
        </w:rPr>
        <w:t xml:space="preserve"> </w:t>
      </w:r>
      <w:r w:rsidRPr="003C59CD">
        <w:rPr>
          <w:sz w:val="20"/>
          <w:szCs w:val="20"/>
        </w:rPr>
        <w:t>L.,</w:t>
      </w:r>
      <w:r w:rsidR="00170BE7" w:rsidRPr="003C59CD">
        <w:rPr>
          <w:sz w:val="20"/>
          <w:szCs w:val="20"/>
        </w:rPr>
        <w:t xml:space="preserve"> </w:t>
      </w:r>
      <w:r w:rsidRPr="003C59CD">
        <w:rPr>
          <w:sz w:val="20"/>
          <w:szCs w:val="20"/>
        </w:rPr>
        <w:t>(1985):</w:t>
      </w:r>
      <w:r w:rsidR="00170BE7" w:rsidRPr="003C59CD">
        <w:rPr>
          <w:sz w:val="20"/>
          <w:szCs w:val="20"/>
        </w:rPr>
        <w:t xml:space="preserve"> </w:t>
      </w:r>
      <w:r w:rsidRPr="003C59CD">
        <w:rPr>
          <w:i/>
          <w:iCs/>
          <w:sz w:val="20"/>
          <w:szCs w:val="20"/>
        </w:rPr>
        <w:t>River</w:t>
      </w:r>
      <w:r w:rsidR="00170BE7" w:rsidRPr="003C59CD">
        <w:rPr>
          <w:i/>
          <w:iCs/>
          <w:sz w:val="20"/>
          <w:szCs w:val="20"/>
        </w:rPr>
        <w:t xml:space="preserve"> </w:t>
      </w:r>
      <w:r w:rsidRPr="003C59CD">
        <w:rPr>
          <w:i/>
          <w:iCs/>
          <w:sz w:val="20"/>
          <w:szCs w:val="20"/>
        </w:rPr>
        <w:t>Fisheries</w:t>
      </w:r>
      <w:r w:rsidRPr="003C59CD">
        <w:rPr>
          <w:sz w:val="20"/>
          <w:szCs w:val="20"/>
        </w:rPr>
        <w:t>.</w:t>
      </w:r>
      <w:r w:rsidR="00170BE7" w:rsidRPr="003C59CD">
        <w:rPr>
          <w:sz w:val="20"/>
          <w:szCs w:val="20"/>
        </w:rPr>
        <w:t xml:space="preserve"> </w:t>
      </w:r>
      <w:r w:rsidRPr="003C59CD">
        <w:rPr>
          <w:sz w:val="20"/>
          <w:szCs w:val="20"/>
        </w:rPr>
        <w:t>FAO</w:t>
      </w:r>
      <w:r w:rsidR="00170BE7" w:rsidRPr="003C59CD">
        <w:rPr>
          <w:sz w:val="20"/>
          <w:szCs w:val="20"/>
        </w:rPr>
        <w:t xml:space="preserve"> </w:t>
      </w:r>
      <w:r w:rsidRPr="003C59CD">
        <w:rPr>
          <w:sz w:val="20"/>
          <w:szCs w:val="20"/>
        </w:rPr>
        <w:t>Fish.</w:t>
      </w:r>
      <w:r w:rsidR="00170BE7" w:rsidRPr="003C59CD">
        <w:rPr>
          <w:sz w:val="20"/>
          <w:szCs w:val="20"/>
        </w:rPr>
        <w:t xml:space="preserve"> </w:t>
      </w:r>
      <w:r w:rsidRPr="003C59CD">
        <w:rPr>
          <w:sz w:val="20"/>
          <w:szCs w:val="20"/>
        </w:rPr>
        <w:t>Technical</w:t>
      </w:r>
      <w:r w:rsidR="00170BE7" w:rsidRPr="003C59CD">
        <w:rPr>
          <w:sz w:val="20"/>
          <w:szCs w:val="20"/>
        </w:rPr>
        <w:t xml:space="preserve"> </w:t>
      </w:r>
      <w:r w:rsidRPr="003C59CD">
        <w:rPr>
          <w:sz w:val="20"/>
          <w:szCs w:val="20"/>
        </w:rPr>
        <w:t>Paper,</w:t>
      </w:r>
      <w:r w:rsidR="00170BE7" w:rsidRPr="003C59CD">
        <w:rPr>
          <w:sz w:val="20"/>
          <w:szCs w:val="20"/>
        </w:rPr>
        <w:t xml:space="preserve"> </w:t>
      </w:r>
      <w:r w:rsidRPr="003C59CD">
        <w:rPr>
          <w:sz w:val="20"/>
          <w:szCs w:val="20"/>
        </w:rPr>
        <w:t>330</w:t>
      </w:r>
      <w:r w:rsidR="00170BE7" w:rsidRPr="003C59CD">
        <w:rPr>
          <w:sz w:val="20"/>
          <w:szCs w:val="20"/>
        </w:rPr>
        <w:t xml:space="preserve"> </w:t>
      </w:r>
      <w:r w:rsidRPr="003C59CD">
        <w:rPr>
          <w:sz w:val="20"/>
          <w:szCs w:val="20"/>
        </w:rPr>
        <w:t>Pp.</w:t>
      </w:r>
    </w:p>
    <w:p w:rsidR="00206317" w:rsidRPr="003C59CD" w:rsidRDefault="00206317" w:rsidP="00817B37">
      <w:pPr>
        <w:pStyle w:val="ListParagraph"/>
        <w:numPr>
          <w:ilvl w:val="0"/>
          <w:numId w:val="5"/>
        </w:numPr>
        <w:suppressAutoHyphens w:val="0"/>
        <w:autoSpaceDE w:val="0"/>
        <w:autoSpaceDN w:val="0"/>
        <w:adjustRightInd w:val="0"/>
        <w:snapToGrid w:val="0"/>
        <w:ind w:left="425" w:hanging="425"/>
        <w:jc w:val="both"/>
        <w:rPr>
          <w:sz w:val="20"/>
          <w:szCs w:val="20"/>
        </w:rPr>
      </w:pPr>
      <w:bookmarkStart w:id="16" w:name="_Hlk15619938"/>
      <w:r w:rsidRPr="003C59CD">
        <w:rPr>
          <w:sz w:val="20"/>
          <w:szCs w:val="20"/>
        </w:rPr>
        <w:t>World</w:t>
      </w:r>
      <w:r w:rsidR="00170BE7" w:rsidRPr="003C59CD">
        <w:rPr>
          <w:sz w:val="20"/>
          <w:szCs w:val="20"/>
        </w:rPr>
        <w:t xml:space="preserve"> </w:t>
      </w:r>
      <w:r w:rsidRPr="003C59CD">
        <w:rPr>
          <w:sz w:val="20"/>
          <w:szCs w:val="20"/>
        </w:rPr>
        <w:t>Health</w:t>
      </w:r>
      <w:r w:rsidR="00170BE7" w:rsidRPr="003C59CD">
        <w:rPr>
          <w:sz w:val="20"/>
          <w:szCs w:val="20"/>
        </w:rPr>
        <w:t xml:space="preserve"> </w:t>
      </w:r>
      <w:r w:rsidRPr="003C59CD">
        <w:rPr>
          <w:sz w:val="20"/>
          <w:szCs w:val="20"/>
        </w:rPr>
        <w:t>Organization</w:t>
      </w:r>
      <w:r w:rsidR="00170BE7" w:rsidRPr="003C59CD">
        <w:rPr>
          <w:sz w:val="20"/>
          <w:szCs w:val="20"/>
        </w:rPr>
        <w:t xml:space="preserve"> </w:t>
      </w:r>
      <w:r w:rsidRPr="003C59CD">
        <w:rPr>
          <w:sz w:val="20"/>
          <w:szCs w:val="20"/>
        </w:rPr>
        <w:t>(WHO)</w:t>
      </w:r>
      <w:r w:rsidR="00170BE7" w:rsidRPr="003C59CD">
        <w:rPr>
          <w:sz w:val="20"/>
          <w:szCs w:val="20"/>
        </w:rPr>
        <w:t xml:space="preserve"> </w:t>
      </w:r>
      <w:r w:rsidRPr="003C59CD">
        <w:rPr>
          <w:sz w:val="20"/>
          <w:szCs w:val="20"/>
        </w:rPr>
        <w:t>(2011).</w:t>
      </w:r>
      <w:r w:rsidR="00170BE7" w:rsidRPr="003C59CD">
        <w:rPr>
          <w:sz w:val="20"/>
          <w:szCs w:val="20"/>
        </w:rPr>
        <w:t xml:space="preserve"> </w:t>
      </w:r>
      <w:r w:rsidRPr="003C59CD">
        <w:rPr>
          <w:sz w:val="20"/>
          <w:szCs w:val="20"/>
        </w:rPr>
        <w:t>Guidelines</w:t>
      </w:r>
      <w:r w:rsidR="00170BE7" w:rsidRPr="003C59CD">
        <w:rPr>
          <w:sz w:val="20"/>
          <w:szCs w:val="20"/>
        </w:rPr>
        <w:t xml:space="preserve"> </w:t>
      </w:r>
      <w:r w:rsidRPr="003C59CD">
        <w:rPr>
          <w:sz w:val="20"/>
          <w:szCs w:val="20"/>
        </w:rPr>
        <w:t>for</w:t>
      </w:r>
      <w:r w:rsidR="00170BE7" w:rsidRPr="003C59CD">
        <w:rPr>
          <w:sz w:val="20"/>
          <w:szCs w:val="20"/>
        </w:rPr>
        <w:t xml:space="preserve"> </w:t>
      </w:r>
      <w:r w:rsidRPr="003C59CD">
        <w:rPr>
          <w:sz w:val="20"/>
          <w:szCs w:val="20"/>
        </w:rPr>
        <w:t>Drinking</w:t>
      </w:r>
      <w:r w:rsidR="00170BE7" w:rsidRPr="003C59CD">
        <w:rPr>
          <w:sz w:val="20"/>
          <w:szCs w:val="20"/>
        </w:rPr>
        <w:t xml:space="preserve"> </w:t>
      </w:r>
      <w:r w:rsidRPr="003C59CD">
        <w:rPr>
          <w:sz w:val="20"/>
          <w:szCs w:val="20"/>
        </w:rPr>
        <w:t>Water</w:t>
      </w:r>
      <w:r w:rsidR="00170BE7" w:rsidRPr="003C59CD">
        <w:rPr>
          <w:sz w:val="20"/>
          <w:szCs w:val="20"/>
        </w:rPr>
        <w:t xml:space="preserve"> </w:t>
      </w:r>
      <w:r w:rsidRPr="003C59CD">
        <w:rPr>
          <w:sz w:val="20"/>
          <w:szCs w:val="20"/>
        </w:rPr>
        <w:t>Quality,</w:t>
      </w:r>
      <w:r w:rsidR="00170BE7" w:rsidRPr="003C59CD">
        <w:rPr>
          <w:sz w:val="20"/>
          <w:szCs w:val="20"/>
        </w:rPr>
        <w:t xml:space="preserve"> </w:t>
      </w:r>
      <w:r w:rsidRPr="003C59CD">
        <w:rPr>
          <w:sz w:val="20"/>
          <w:szCs w:val="20"/>
        </w:rPr>
        <w:t>4th</w:t>
      </w:r>
      <w:r w:rsidR="00170BE7" w:rsidRPr="003C59CD">
        <w:rPr>
          <w:sz w:val="20"/>
          <w:szCs w:val="20"/>
        </w:rPr>
        <w:t xml:space="preserve"> </w:t>
      </w:r>
      <w:r w:rsidRPr="003C59CD">
        <w:rPr>
          <w:sz w:val="20"/>
          <w:szCs w:val="20"/>
        </w:rPr>
        <w:t>Edition,</w:t>
      </w:r>
      <w:r w:rsidR="00170BE7" w:rsidRPr="003C59CD">
        <w:rPr>
          <w:sz w:val="20"/>
          <w:szCs w:val="20"/>
        </w:rPr>
        <w:t xml:space="preserve"> </w:t>
      </w:r>
      <w:r w:rsidRPr="003C59CD">
        <w:rPr>
          <w:sz w:val="20"/>
          <w:szCs w:val="20"/>
        </w:rPr>
        <w:t>Geneva,</w:t>
      </w:r>
      <w:r w:rsidR="00170BE7" w:rsidRPr="003C59CD">
        <w:rPr>
          <w:sz w:val="20"/>
          <w:szCs w:val="20"/>
        </w:rPr>
        <w:t xml:space="preserve"> </w:t>
      </w:r>
      <w:r w:rsidRPr="003C59CD">
        <w:rPr>
          <w:sz w:val="20"/>
          <w:szCs w:val="20"/>
        </w:rPr>
        <w:t>Switzerland</w:t>
      </w:r>
      <w:r w:rsidR="00170BE7" w:rsidRPr="003C59CD">
        <w:rPr>
          <w:sz w:val="20"/>
          <w:szCs w:val="20"/>
        </w:rPr>
        <w:t xml:space="preserve"> </w:t>
      </w:r>
      <w:r w:rsidRPr="003C59CD">
        <w:rPr>
          <w:sz w:val="20"/>
          <w:szCs w:val="20"/>
        </w:rPr>
        <w:t>504</w:t>
      </w:r>
      <w:r w:rsidR="00170BE7" w:rsidRPr="003C59CD">
        <w:rPr>
          <w:sz w:val="20"/>
          <w:szCs w:val="20"/>
        </w:rPr>
        <w:t xml:space="preserve"> </w:t>
      </w:r>
      <w:r w:rsidRPr="003C59CD">
        <w:rPr>
          <w:sz w:val="20"/>
          <w:szCs w:val="20"/>
        </w:rPr>
        <w:t>Pp.</w:t>
      </w:r>
      <w:bookmarkEnd w:id="16"/>
    </w:p>
    <w:p w:rsidR="00A97D82" w:rsidRPr="003C59CD" w:rsidRDefault="00A97D82" w:rsidP="00817B37">
      <w:pPr>
        <w:suppressAutoHyphens w:val="0"/>
        <w:autoSpaceDE w:val="0"/>
        <w:autoSpaceDN w:val="0"/>
        <w:adjustRightInd w:val="0"/>
        <w:snapToGrid w:val="0"/>
        <w:ind w:left="425" w:hanging="425"/>
        <w:jc w:val="both"/>
        <w:rPr>
          <w:b/>
          <w:sz w:val="20"/>
          <w:szCs w:val="20"/>
          <w:lang w:val="en-GB"/>
        </w:rPr>
        <w:sectPr w:rsidR="00A97D82" w:rsidRPr="003C59CD" w:rsidSect="00A97D82">
          <w:footnotePr>
            <w:pos w:val="beneathText"/>
          </w:footnotePr>
          <w:type w:val="continuous"/>
          <w:pgSz w:w="12240" w:h="15840" w:code="1"/>
          <w:pgMar w:top="1440" w:right="1440" w:bottom="1440" w:left="1440" w:header="720" w:footer="720" w:gutter="0"/>
          <w:cols w:num="2" w:space="600"/>
          <w:docGrid w:linePitch="360"/>
        </w:sectPr>
      </w:pPr>
    </w:p>
    <w:p w:rsidR="00206317" w:rsidRPr="003C59CD" w:rsidRDefault="00206317" w:rsidP="00817B37">
      <w:pPr>
        <w:suppressAutoHyphens w:val="0"/>
        <w:autoSpaceDE w:val="0"/>
        <w:autoSpaceDN w:val="0"/>
        <w:adjustRightInd w:val="0"/>
        <w:snapToGrid w:val="0"/>
        <w:ind w:left="425" w:hanging="425"/>
        <w:jc w:val="both"/>
        <w:rPr>
          <w:b/>
          <w:sz w:val="20"/>
          <w:szCs w:val="20"/>
          <w:lang w:val="en-GB"/>
        </w:rPr>
      </w:pPr>
    </w:p>
    <w:p w:rsidR="00170BE7" w:rsidRPr="003C59CD" w:rsidRDefault="00170BE7" w:rsidP="00075F24">
      <w:pPr>
        <w:suppressAutoHyphens w:val="0"/>
        <w:snapToGrid w:val="0"/>
        <w:ind w:firstLine="425"/>
        <w:jc w:val="both"/>
        <w:rPr>
          <w:sz w:val="20"/>
          <w:szCs w:val="20"/>
        </w:rPr>
      </w:pPr>
    </w:p>
    <w:p w:rsidR="004D0467" w:rsidRPr="003C59CD" w:rsidRDefault="00170BE7" w:rsidP="00075F24">
      <w:pPr>
        <w:suppressAutoHyphens w:val="0"/>
        <w:snapToGrid w:val="0"/>
        <w:jc w:val="both"/>
        <w:rPr>
          <w:sz w:val="20"/>
          <w:szCs w:val="20"/>
        </w:rPr>
      </w:pPr>
      <w:r w:rsidRPr="003C59CD">
        <w:rPr>
          <w:sz w:val="20"/>
          <w:szCs w:val="20"/>
        </w:rPr>
        <w:t>2/20/2020</w:t>
      </w:r>
    </w:p>
    <w:sectPr w:rsidR="004D0467" w:rsidRPr="003C59CD" w:rsidSect="00170BE7">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B47" w:rsidRDefault="00227B47">
      <w:r>
        <w:separator/>
      </w:r>
    </w:p>
  </w:endnote>
  <w:endnote w:type="continuationSeparator" w:id="0">
    <w:p w:rsidR="00227B47" w:rsidRDefault="00227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NewRoman">
    <w:altName w:val="Malgun Gothic"/>
    <w:panose1 w:val="00000000000000000000"/>
    <w:charset w:val="81"/>
    <w:family w:val="auto"/>
    <w:notTrueType/>
    <w:pitch w:val="default"/>
    <w:sig w:usb0="00000000" w:usb1="09060000" w:usb2="00000010" w:usb3="00000000" w:csb0="00080000" w:csb1="00000000"/>
  </w:font>
  <w:font w:name="SimSun">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MinionPro-Regular">
    <w:altName w:val="MS Mincho"/>
    <w:panose1 w:val="00000000000000000000"/>
    <w:charset w:val="80"/>
    <w:family w:val="auto"/>
    <w:notTrueType/>
    <w:pitch w:val="default"/>
    <w:sig w:usb0="00000001" w:usb1="08070000" w:usb2="00000010" w:usb3="00000000" w:csb0="00020000" w:csb1="00000000"/>
  </w:font>
  <w:font w:name="MinionPro-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82" w:rsidRDefault="003979D9" w:rsidP="00B3167C">
    <w:pPr>
      <w:pStyle w:val="Footer"/>
      <w:framePr w:wrap="around" w:vAnchor="text" w:hAnchor="margin" w:xAlign="center" w:y="1"/>
      <w:rPr>
        <w:rStyle w:val="PageNumber"/>
      </w:rPr>
    </w:pPr>
    <w:r>
      <w:rPr>
        <w:rStyle w:val="PageNumber"/>
      </w:rPr>
      <w:fldChar w:fldCharType="begin"/>
    </w:r>
    <w:r w:rsidR="00A97D82">
      <w:rPr>
        <w:rStyle w:val="PageNumber"/>
      </w:rPr>
      <w:instrText xml:space="preserve">PAGE  </w:instrText>
    </w:r>
    <w:r>
      <w:rPr>
        <w:rStyle w:val="PageNumber"/>
      </w:rPr>
      <w:fldChar w:fldCharType="end"/>
    </w:r>
  </w:p>
  <w:p w:rsidR="00A97D82" w:rsidRDefault="00A97D8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82" w:rsidRPr="00AF1906" w:rsidRDefault="003979D9" w:rsidP="00AF1906">
    <w:pPr>
      <w:jc w:val="center"/>
      <w:rPr>
        <w:sz w:val="20"/>
      </w:rPr>
    </w:pPr>
    <w:r w:rsidRPr="00AF1906">
      <w:rPr>
        <w:sz w:val="20"/>
      </w:rPr>
      <w:fldChar w:fldCharType="begin"/>
    </w:r>
    <w:r w:rsidR="00AF1906" w:rsidRPr="00AF1906">
      <w:rPr>
        <w:sz w:val="20"/>
      </w:rPr>
      <w:instrText xml:space="preserve"> page </w:instrText>
    </w:r>
    <w:r w:rsidRPr="00AF1906">
      <w:rPr>
        <w:sz w:val="20"/>
      </w:rPr>
      <w:fldChar w:fldCharType="separate"/>
    </w:r>
    <w:r w:rsidR="0062515F">
      <w:rPr>
        <w:noProof/>
        <w:sz w:val="20"/>
      </w:rPr>
      <w:t>1</w:t>
    </w:r>
    <w:r w:rsidRPr="00AF190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B47" w:rsidRDefault="00227B47">
      <w:r>
        <w:separator/>
      </w:r>
    </w:p>
  </w:footnote>
  <w:footnote w:type="continuationSeparator" w:id="0">
    <w:p w:rsidR="00227B47" w:rsidRDefault="00227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906" w:rsidRPr="009503E6" w:rsidRDefault="009503E6" w:rsidP="009503E6">
    <w:pPr>
      <w:pStyle w:val="Header"/>
      <w:rPr>
        <w:szCs w:val="20"/>
      </w:rPr>
    </w:pPr>
    <w:r>
      <w:rPr>
        <w:noProof/>
        <w:szCs w:val="20"/>
        <w:lang w:eastAsia="zh-CN"/>
      </w:rPr>
      <w:drawing>
        <wp:inline distT="0" distB="0" distL="0" distR="0">
          <wp:extent cx="5943600" cy="786765"/>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3E6" w:rsidRPr="00AF1906" w:rsidRDefault="009503E6" w:rsidP="00AF1906">
    <w:pPr>
      <w:pBdr>
        <w:bottom w:val="thinThickMediumGap" w:sz="12" w:space="1" w:color="auto"/>
      </w:pBdr>
      <w:tabs>
        <w:tab w:val="left" w:pos="851"/>
        <w:tab w:val="right" w:pos="8364"/>
      </w:tabs>
      <w:adjustRightInd w:val="0"/>
      <w:snapToGrid w:val="0"/>
      <w:jc w:val="both"/>
      <w:rPr>
        <w:iCs/>
        <w:sz w:val="20"/>
        <w:szCs w:val="20"/>
      </w:rPr>
    </w:pPr>
    <w:r w:rsidRPr="00AF1906">
      <w:rPr>
        <w:rFonts w:hint="eastAsia"/>
        <w:sz w:val="20"/>
        <w:szCs w:val="20"/>
      </w:rPr>
      <w:tab/>
    </w:r>
    <w:r w:rsidRPr="00AF1906">
      <w:rPr>
        <w:sz w:val="20"/>
        <w:szCs w:val="20"/>
      </w:rPr>
      <w:t>New York Science Journal 20</w:t>
    </w:r>
    <w:r w:rsidRPr="00AF1906">
      <w:rPr>
        <w:rFonts w:hint="eastAsia"/>
        <w:sz w:val="20"/>
        <w:szCs w:val="20"/>
      </w:rPr>
      <w:t>20</w:t>
    </w:r>
    <w:r w:rsidRPr="00AF1906">
      <w:rPr>
        <w:sz w:val="20"/>
        <w:szCs w:val="20"/>
      </w:rPr>
      <w:t>;</w:t>
    </w:r>
    <w:r w:rsidRPr="00AF1906">
      <w:rPr>
        <w:rFonts w:hint="eastAsia"/>
        <w:sz w:val="20"/>
        <w:szCs w:val="20"/>
      </w:rPr>
      <w:t>13</w:t>
    </w:r>
    <w:r w:rsidRPr="00AF1906">
      <w:rPr>
        <w:sz w:val="20"/>
        <w:szCs w:val="20"/>
      </w:rPr>
      <w:t>(</w:t>
    </w:r>
    <w:r w:rsidRPr="00AF1906">
      <w:rPr>
        <w:rFonts w:hint="eastAsia"/>
        <w:sz w:val="20"/>
        <w:szCs w:val="20"/>
      </w:rPr>
      <w:t>3</w:t>
    </w:r>
    <w:r w:rsidRPr="00AF1906">
      <w:rPr>
        <w:sz w:val="20"/>
        <w:szCs w:val="20"/>
      </w:rPr>
      <w:t>)</w:t>
    </w:r>
    <w:r w:rsidRPr="00AF1906">
      <w:rPr>
        <w:iCs/>
        <w:sz w:val="20"/>
        <w:szCs w:val="20"/>
      </w:rPr>
      <w:t xml:space="preserve"> </w:t>
    </w:r>
    <w:r w:rsidRPr="00AF1906">
      <w:rPr>
        <w:rFonts w:hint="eastAsia"/>
        <w:iCs/>
        <w:sz w:val="20"/>
        <w:szCs w:val="20"/>
      </w:rPr>
      <w:tab/>
    </w:r>
    <w:r w:rsidRPr="00AF1906">
      <w:rPr>
        <w:iCs/>
        <w:sz w:val="20"/>
        <w:szCs w:val="20"/>
      </w:rPr>
      <w:t xml:space="preserve">  </w:t>
    </w:r>
    <w:hyperlink r:id="rId1" w:history="1">
      <w:r w:rsidRPr="00AF1906">
        <w:rPr>
          <w:rStyle w:val="Hyperlink"/>
          <w:sz w:val="20"/>
          <w:szCs w:val="20"/>
        </w:rPr>
        <w:t>http://www.sciencepub.net/newyork</w:t>
      </w:r>
    </w:hyperlink>
    <w:r w:rsidRPr="00AF1906">
      <w:rPr>
        <w:rFonts w:hint="eastAsia"/>
        <w:sz w:val="20"/>
      </w:rPr>
      <w:t xml:space="preserve">   </w:t>
    </w:r>
    <w:r w:rsidRPr="00AF1906">
      <w:rPr>
        <w:rFonts w:hint="eastAsia"/>
        <w:b/>
        <w:i/>
        <w:color w:val="FF0000"/>
        <w:sz w:val="20"/>
        <w:szCs w:val="20"/>
        <w:bdr w:val="single" w:sz="4" w:space="0" w:color="FF0000"/>
      </w:rPr>
      <w:t>NYJ</w:t>
    </w:r>
  </w:p>
  <w:p w:rsidR="009503E6" w:rsidRPr="00AF1906" w:rsidRDefault="009503E6" w:rsidP="00AF1906">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4A1CCB"/>
    <w:multiLevelType w:val="hybridMultilevel"/>
    <w:tmpl w:val="EE18CFFE"/>
    <w:lvl w:ilvl="0" w:tplc="0409000F">
      <w:start w:val="1"/>
      <w:numFmt w:val="decimal"/>
      <w:lvlText w:val="%1."/>
      <w:lvlJc w:val="left"/>
      <w:pPr>
        <w:ind w:left="81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10"/>
  </w:hdrShapeDefaults>
  <w:footnotePr>
    <w:pos w:val="beneathText"/>
    <w:footnote w:id="-1"/>
    <w:footnote w:id="0"/>
  </w:footnotePr>
  <w:endnotePr>
    <w:endnote w:id="-1"/>
    <w:endnote w:id="0"/>
  </w:endnotePr>
  <w:compat>
    <w:useFELayout/>
  </w:compat>
  <w:rsids>
    <w:rsidRoot w:val="009459B3"/>
    <w:rsid w:val="00000358"/>
    <w:rsid w:val="00003656"/>
    <w:rsid w:val="00005C8E"/>
    <w:rsid w:val="000075A2"/>
    <w:rsid w:val="00012408"/>
    <w:rsid w:val="0006091F"/>
    <w:rsid w:val="00075F24"/>
    <w:rsid w:val="00080CE9"/>
    <w:rsid w:val="000827B7"/>
    <w:rsid w:val="000844D7"/>
    <w:rsid w:val="00086790"/>
    <w:rsid w:val="00090A06"/>
    <w:rsid w:val="000A0250"/>
    <w:rsid w:val="000A3F90"/>
    <w:rsid w:val="000A4F1B"/>
    <w:rsid w:val="0010562C"/>
    <w:rsid w:val="00170BE7"/>
    <w:rsid w:val="001817C7"/>
    <w:rsid w:val="00183764"/>
    <w:rsid w:val="001964D0"/>
    <w:rsid w:val="001A0CD7"/>
    <w:rsid w:val="001B41B8"/>
    <w:rsid w:val="001B650D"/>
    <w:rsid w:val="001C3D42"/>
    <w:rsid w:val="00205E97"/>
    <w:rsid w:val="00206317"/>
    <w:rsid w:val="00227B47"/>
    <w:rsid w:val="00245C21"/>
    <w:rsid w:val="002721F1"/>
    <w:rsid w:val="00275E96"/>
    <w:rsid w:val="00282FA1"/>
    <w:rsid w:val="002B5613"/>
    <w:rsid w:val="002D3558"/>
    <w:rsid w:val="002D589A"/>
    <w:rsid w:val="002F20CD"/>
    <w:rsid w:val="002F49EF"/>
    <w:rsid w:val="00301F95"/>
    <w:rsid w:val="00314F95"/>
    <w:rsid w:val="00317762"/>
    <w:rsid w:val="00322FAB"/>
    <w:rsid w:val="003246A8"/>
    <w:rsid w:val="00345581"/>
    <w:rsid w:val="0034702D"/>
    <w:rsid w:val="00363EB1"/>
    <w:rsid w:val="003679A0"/>
    <w:rsid w:val="00394B65"/>
    <w:rsid w:val="003979D9"/>
    <w:rsid w:val="003A785E"/>
    <w:rsid w:val="003B55FF"/>
    <w:rsid w:val="003B651F"/>
    <w:rsid w:val="003C0116"/>
    <w:rsid w:val="003C4C28"/>
    <w:rsid w:val="003C59CD"/>
    <w:rsid w:val="00435AA1"/>
    <w:rsid w:val="0043645D"/>
    <w:rsid w:val="00454A59"/>
    <w:rsid w:val="00456753"/>
    <w:rsid w:val="00460430"/>
    <w:rsid w:val="00471E57"/>
    <w:rsid w:val="00480715"/>
    <w:rsid w:val="0049143E"/>
    <w:rsid w:val="004C7E2A"/>
    <w:rsid w:val="004D01D3"/>
    <w:rsid w:val="004D0467"/>
    <w:rsid w:val="004F4AFB"/>
    <w:rsid w:val="00520D1A"/>
    <w:rsid w:val="0052512B"/>
    <w:rsid w:val="00553F9B"/>
    <w:rsid w:val="005660A1"/>
    <w:rsid w:val="00593132"/>
    <w:rsid w:val="005A21B0"/>
    <w:rsid w:val="005A5E42"/>
    <w:rsid w:val="005C2F35"/>
    <w:rsid w:val="005D1DA6"/>
    <w:rsid w:val="005F5E04"/>
    <w:rsid w:val="0062515F"/>
    <w:rsid w:val="0065209A"/>
    <w:rsid w:val="00657995"/>
    <w:rsid w:val="006B5399"/>
    <w:rsid w:val="006D5C2E"/>
    <w:rsid w:val="006E6ACB"/>
    <w:rsid w:val="006E7156"/>
    <w:rsid w:val="006F1706"/>
    <w:rsid w:val="00744442"/>
    <w:rsid w:val="00766530"/>
    <w:rsid w:val="007725E7"/>
    <w:rsid w:val="0078507E"/>
    <w:rsid w:val="007D3D09"/>
    <w:rsid w:val="007D746F"/>
    <w:rsid w:val="007F61CF"/>
    <w:rsid w:val="007F763B"/>
    <w:rsid w:val="00807F63"/>
    <w:rsid w:val="008131CF"/>
    <w:rsid w:val="00814FA7"/>
    <w:rsid w:val="00817B37"/>
    <w:rsid w:val="008233D0"/>
    <w:rsid w:val="0082375D"/>
    <w:rsid w:val="00834F99"/>
    <w:rsid w:val="0085007D"/>
    <w:rsid w:val="00875C08"/>
    <w:rsid w:val="008A20AC"/>
    <w:rsid w:val="008A67B6"/>
    <w:rsid w:val="0091208A"/>
    <w:rsid w:val="00914558"/>
    <w:rsid w:val="00935CF7"/>
    <w:rsid w:val="0094140D"/>
    <w:rsid w:val="009459B3"/>
    <w:rsid w:val="00946D83"/>
    <w:rsid w:val="009503E6"/>
    <w:rsid w:val="00952EB8"/>
    <w:rsid w:val="00987FF3"/>
    <w:rsid w:val="00997A8E"/>
    <w:rsid w:val="009A3681"/>
    <w:rsid w:val="00A1557F"/>
    <w:rsid w:val="00A3476D"/>
    <w:rsid w:val="00A97D82"/>
    <w:rsid w:val="00AF1906"/>
    <w:rsid w:val="00B152D1"/>
    <w:rsid w:val="00B3167C"/>
    <w:rsid w:val="00B36B45"/>
    <w:rsid w:val="00B60543"/>
    <w:rsid w:val="00B60E8D"/>
    <w:rsid w:val="00B80C0E"/>
    <w:rsid w:val="00B918AE"/>
    <w:rsid w:val="00B94E19"/>
    <w:rsid w:val="00BA4DAA"/>
    <w:rsid w:val="00BD2A8D"/>
    <w:rsid w:val="00BD4FCC"/>
    <w:rsid w:val="00BF6579"/>
    <w:rsid w:val="00C0761F"/>
    <w:rsid w:val="00C101C9"/>
    <w:rsid w:val="00C213A4"/>
    <w:rsid w:val="00C44596"/>
    <w:rsid w:val="00C60D61"/>
    <w:rsid w:val="00C92003"/>
    <w:rsid w:val="00CC4387"/>
    <w:rsid w:val="00CC7C6D"/>
    <w:rsid w:val="00CE7B2F"/>
    <w:rsid w:val="00CF24FB"/>
    <w:rsid w:val="00CF6616"/>
    <w:rsid w:val="00D04C27"/>
    <w:rsid w:val="00D13147"/>
    <w:rsid w:val="00D26F2E"/>
    <w:rsid w:val="00D3777A"/>
    <w:rsid w:val="00D56002"/>
    <w:rsid w:val="00D62342"/>
    <w:rsid w:val="00D778C9"/>
    <w:rsid w:val="00DF6507"/>
    <w:rsid w:val="00DF7353"/>
    <w:rsid w:val="00E015B9"/>
    <w:rsid w:val="00E330B8"/>
    <w:rsid w:val="00E33A28"/>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3305"/>
    <w:rsid w:val="00F2228B"/>
    <w:rsid w:val="00F62573"/>
    <w:rsid w:val="00F83A62"/>
    <w:rsid w:val="00F86716"/>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C7C6D"/>
    <w:pPr>
      <w:keepNext/>
      <w:numPr>
        <w:numId w:val="1"/>
      </w:numPr>
      <w:outlineLvl w:val="0"/>
    </w:pPr>
    <w:rPr>
      <w:b/>
      <w:bCs/>
      <w:sz w:val="32"/>
    </w:rPr>
  </w:style>
  <w:style w:type="paragraph" w:styleId="Heading2">
    <w:name w:val="heading 2"/>
    <w:basedOn w:val="Normal"/>
    <w:next w:val="Normal"/>
    <w:qFormat/>
    <w:rsid w:val="00CC7C6D"/>
    <w:pPr>
      <w:keepNext/>
      <w:numPr>
        <w:ilvl w:val="1"/>
        <w:numId w:val="1"/>
      </w:numPr>
      <w:jc w:val="both"/>
      <w:outlineLvl w:val="1"/>
    </w:pPr>
    <w:rPr>
      <w:b/>
      <w:sz w:val="28"/>
    </w:rPr>
  </w:style>
  <w:style w:type="paragraph" w:styleId="Heading3">
    <w:name w:val="heading 3"/>
    <w:basedOn w:val="Normal"/>
    <w:next w:val="Normal"/>
    <w:qFormat/>
    <w:rsid w:val="00CC7C6D"/>
    <w:pPr>
      <w:keepNext/>
      <w:numPr>
        <w:ilvl w:val="2"/>
        <w:numId w:val="1"/>
      </w:numPr>
      <w:spacing w:line="360" w:lineRule="auto"/>
      <w:jc w:val="both"/>
      <w:outlineLvl w:val="2"/>
    </w:pPr>
    <w:rPr>
      <w:b/>
      <w:bCs/>
    </w:rPr>
  </w:style>
  <w:style w:type="paragraph" w:styleId="Heading6">
    <w:name w:val="heading 6"/>
    <w:basedOn w:val="Normal"/>
    <w:next w:val="Normal"/>
    <w:qFormat/>
    <w:rsid w:val="00CC7C6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C7C6D"/>
  </w:style>
  <w:style w:type="character" w:customStyle="1" w:styleId="WW-Absatz-Standardschriftart">
    <w:name w:val="WW-Absatz-Standardschriftart"/>
    <w:rsid w:val="00CC7C6D"/>
  </w:style>
  <w:style w:type="character" w:customStyle="1" w:styleId="WW-Absatz-Standardschriftart1">
    <w:name w:val="WW-Absatz-Standardschriftart1"/>
    <w:rsid w:val="00CC7C6D"/>
  </w:style>
  <w:style w:type="character" w:customStyle="1" w:styleId="WW-Absatz-Standardschriftart11">
    <w:name w:val="WW-Absatz-Standardschriftart11"/>
    <w:rsid w:val="00CC7C6D"/>
  </w:style>
  <w:style w:type="character" w:customStyle="1" w:styleId="WW-Absatz-Standardschriftart111">
    <w:name w:val="WW-Absatz-Standardschriftart111"/>
    <w:rsid w:val="00CC7C6D"/>
  </w:style>
  <w:style w:type="character" w:customStyle="1" w:styleId="WW-Absatz-Standardschriftart1111">
    <w:name w:val="WW-Absatz-Standardschriftart1111"/>
    <w:rsid w:val="00CC7C6D"/>
  </w:style>
  <w:style w:type="character" w:customStyle="1" w:styleId="WW-Absatz-Standardschriftart11111">
    <w:name w:val="WW-Absatz-Standardschriftart11111"/>
    <w:rsid w:val="00CC7C6D"/>
  </w:style>
  <w:style w:type="character" w:customStyle="1" w:styleId="WW-Absatz-Standardschriftart111111">
    <w:name w:val="WW-Absatz-Standardschriftart111111"/>
    <w:rsid w:val="00CC7C6D"/>
  </w:style>
  <w:style w:type="character" w:customStyle="1" w:styleId="WW-Absatz-Standardschriftart1111111">
    <w:name w:val="WW-Absatz-Standardschriftart1111111"/>
    <w:rsid w:val="00CC7C6D"/>
  </w:style>
  <w:style w:type="character" w:customStyle="1" w:styleId="WW-Absatz-Standardschriftart11111111">
    <w:name w:val="WW-Absatz-Standardschriftart11111111"/>
    <w:rsid w:val="00CC7C6D"/>
  </w:style>
  <w:style w:type="character" w:customStyle="1" w:styleId="WW-Absatz-Standardschriftart111111111">
    <w:name w:val="WW-Absatz-Standardschriftart111111111"/>
    <w:rsid w:val="00CC7C6D"/>
  </w:style>
  <w:style w:type="character" w:customStyle="1" w:styleId="WW-Absatz-Standardschriftart1111111111">
    <w:name w:val="WW-Absatz-Standardschriftart1111111111"/>
    <w:rsid w:val="00CC7C6D"/>
  </w:style>
  <w:style w:type="character" w:customStyle="1" w:styleId="WW-Absatz-Standardschriftart11111111111">
    <w:name w:val="WW-Absatz-Standardschriftart11111111111"/>
    <w:rsid w:val="00CC7C6D"/>
  </w:style>
  <w:style w:type="character" w:customStyle="1" w:styleId="WW-Absatz-Standardschriftart111111111111">
    <w:name w:val="WW-Absatz-Standardschriftart111111111111"/>
    <w:rsid w:val="00CC7C6D"/>
  </w:style>
  <w:style w:type="character" w:customStyle="1" w:styleId="WW-Absatz-Standardschriftart1111111111111">
    <w:name w:val="WW-Absatz-Standardschriftart1111111111111"/>
    <w:rsid w:val="00CC7C6D"/>
  </w:style>
  <w:style w:type="character" w:customStyle="1" w:styleId="WW-Absatz-Standardschriftart11111111111111">
    <w:name w:val="WW-Absatz-Standardschriftart11111111111111"/>
    <w:rsid w:val="00CC7C6D"/>
  </w:style>
  <w:style w:type="character" w:customStyle="1" w:styleId="WW-Absatz-Standardschriftart111111111111111">
    <w:name w:val="WW-Absatz-Standardschriftart111111111111111"/>
    <w:rsid w:val="00CC7C6D"/>
  </w:style>
  <w:style w:type="character" w:customStyle="1" w:styleId="WW-Absatz-Standardschriftart1111111111111111">
    <w:name w:val="WW-Absatz-Standardschriftart1111111111111111"/>
    <w:rsid w:val="00CC7C6D"/>
  </w:style>
  <w:style w:type="character" w:customStyle="1" w:styleId="WW8Num1z0">
    <w:name w:val="WW8Num1z0"/>
    <w:rsid w:val="00CC7C6D"/>
    <w:rPr>
      <w:rFonts w:ascii="Symbol" w:eastAsia="Times New Roman" w:hAnsi="Symbol" w:cs="Times New Roman"/>
    </w:rPr>
  </w:style>
  <w:style w:type="character" w:customStyle="1" w:styleId="WW8Num1z1">
    <w:name w:val="WW8Num1z1"/>
    <w:rsid w:val="00CC7C6D"/>
    <w:rPr>
      <w:rFonts w:ascii="Courier New" w:hAnsi="Courier New" w:cs="Courier New"/>
    </w:rPr>
  </w:style>
  <w:style w:type="character" w:customStyle="1" w:styleId="WW8Num1z2">
    <w:name w:val="WW8Num1z2"/>
    <w:rsid w:val="00CC7C6D"/>
    <w:rPr>
      <w:rFonts w:ascii="Wingdings" w:hAnsi="Wingdings"/>
    </w:rPr>
  </w:style>
  <w:style w:type="character" w:customStyle="1" w:styleId="WW8Num1z3">
    <w:name w:val="WW8Num1z3"/>
    <w:rsid w:val="00CC7C6D"/>
    <w:rPr>
      <w:rFonts w:ascii="Symbol" w:hAnsi="Symbol"/>
    </w:rPr>
  </w:style>
  <w:style w:type="character" w:styleId="PageNumber">
    <w:name w:val="page number"/>
    <w:basedOn w:val="DefaultParagraphFont"/>
    <w:rsid w:val="00CC7C6D"/>
  </w:style>
  <w:style w:type="character" w:styleId="Hyperlink">
    <w:name w:val="Hyperlink"/>
    <w:basedOn w:val="DefaultParagraphFont"/>
    <w:uiPriority w:val="99"/>
    <w:rsid w:val="00CC7C6D"/>
    <w:rPr>
      <w:color w:val="0000FF"/>
      <w:u w:val="single"/>
    </w:rPr>
  </w:style>
  <w:style w:type="character" w:styleId="FollowedHyperlink">
    <w:name w:val="FollowedHyperlink"/>
    <w:basedOn w:val="DefaultParagraphFont"/>
    <w:rsid w:val="00CC7C6D"/>
    <w:rPr>
      <w:color w:val="800080"/>
      <w:u w:val="single"/>
    </w:rPr>
  </w:style>
  <w:style w:type="character" w:customStyle="1" w:styleId="NumberingSymbols">
    <w:name w:val="Numbering Symbols"/>
    <w:rsid w:val="00CC7C6D"/>
  </w:style>
  <w:style w:type="paragraph" w:customStyle="1" w:styleId="Heading">
    <w:name w:val="Heading"/>
    <w:basedOn w:val="Normal"/>
    <w:next w:val="BodyText"/>
    <w:rsid w:val="00CC7C6D"/>
    <w:pPr>
      <w:keepNext/>
      <w:spacing w:before="240" w:after="120"/>
    </w:pPr>
    <w:rPr>
      <w:rFonts w:ascii="Nimbus Sans L" w:eastAsia="DejaVu Sans" w:hAnsi="Nimbus Sans L" w:cs="DejaVu Sans"/>
      <w:sz w:val="28"/>
      <w:szCs w:val="28"/>
    </w:rPr>
  </w:style>
  <w:style w:type="paragraph" w:styleId="BodyText">
    <w:name w:val="Body Text"/>
    <w:basedOn w:val="Normal"/>
    <w:rsid w:val="00CC7C6D"/>
    <w:pPr>
      <w:spacing w:line="360" w:lineRule="auto"/>
    </w:pPr>
  </w:style>
  <w:style w:type="paragraph" w:styleId="List">
    <w:name w:val="List"/>
    <w:basedOn w:val="BodyText"/>
    <w:rsid w:val="00CC7C6D"/>
  </w:style>
  <w:style w:type="paragraph" w:styleId="Caption">
    <w:name w:val="caption"/>
    <w:basedOn w:val="Normal"/>
    <w:qFormat/>
    <w:rsid w:val="00CC7C6D"/>
    <w:pPr>
      <w:suppressLineNumbers/>
      <w:spacing w:before="120" w:after="120"/>
    </w:pPr>
    <w:rPr>
      <w:i/>
      <w:iCs/>
    </w:rPr>
  </w:style>
  <w:style w:type="paragraph" w:customStyle="1" w:styleId="Index">
    <w:name w:val="Index"/>
    <w:basedOn w:val="Normal"/>
    <w:rsid w:val="00CC7C6D"/>
    <w:pPr>
      <w:suppressLineNumbers/>
    </w:pPr>
  </w:style>
  <w:style w:type="paragraph" w:styleId="Header">
    <w:name w:val="header"/>
    <w:basedOn w:val="Normal"/>
    <w:next w:val="Heading1"/>
    <w:link w:val="HeaderChar"/>
    <w:rsid w:val="00CC7C6D"/>
    <w:pPr>
      <w:tabs>
        <w:tab w:val="center" w:pos="4320"/>
        <w:tab w:val="right" w:pos="8640"/>
      </w:tabs>
    </w:pPr>
  </w:style>
  <w:style w:type="paragraph" w:styleId="BodyTextIndent3">
    <w:name w:val="Body Text Indent 3"/>
    <w:basedOn w:val="Normal"/>
    <w:rsid w:val="00CC7C6D"/>
    <w:pPr>
      <w:spacing w:line="360" w:lineRule="auto"/>
      <w:ind w:firstLine="720"/>
      <w:jc w:val="both"/>
    </w:pPr>
    <w:rPr>
      <w:b/>
      <w:bCs/>
    </w:rPr>
  </w:style>
  <w:style w:type="paragraph" w:styleId="BodyTextIndent">
    <w:name w:val="Body Text Indent"/>
    <w:basedOn w:val="Normal"/>
    <w:rsid w:val="00CC7C6D"/>
    <w:pPr>
      <w:ind w:left="540" w:hanging="720"/>
      <w:jc w:val="both"/>
    </w:pPr>
  </w:style>
  <w:style w:type="paragraph" w:styleId="BodyTextIndent2">
    <w:name w:val="Body Text Indent 2"/>
    <w:basedOn w:val="Normal"/>
    <w:rsid w:val="00CC7C6D"/>
    <w:pPr>
      <w:spacing w:line="360" w:lineRule="auto"/>
      <w:ind w:firstLine="720"/>
      <w:jc w:val="both"/>
    </w:pPr>
  </w:style>
  <w:style w:type="paragraph" w:styleId="BodyText2">
    <w:name w:val="Body Text 2"/>
    <w:basedOn w:val="Normal"/>
    <w:rsid w:val="00CC7C6D"/>
    <w:pPr>
      <w:spacing w:line="360" w:lineRule="auto"/>
      <w:jc w:val="both"/>
    </w:pPr>
  </w:style>
  <w:style w:type="paragraph" w:styleId="Footer">
    <w:name w:val="footer"/>
    <w:basedOn w:val="Normal"/>
    <w:rsid w:val="00CC7C6D"/>
    <w:pPr>
      <w:tabs>
        <w:tab w:val="center" w:pos="4320"/>
        <w:tab w:val="right" w:pos="8640"/>
      </w:tabs>
    </w:pPr>
    <w:rPr>
      <w:sz w:val="32"/>
    </w:rPr>
  </w:style>
  <w:style w:type="paragraph" w:customStyle="1" w:styleId="TableContents">
    <w:name w:val="Table Contents"/>
    <w:basedOn w:val="Normal"/>
    <w:rsid w:val="00CC7C6D"/>
    <w:pPr>
      <w:suppressLineNumbers/>
    </w:pPr>
  </w:style>
  <w:style w:type="paragraph" w:customStyle="1" w:styleId="TableHeading">
    <w:name w:val="Table Heading"/>
    <w:basedOn w:val="TableContents"/>
    <w:rsid w:val="00CC7C6D"/>
    <w:pPr>
      <w:jc w:val="center"/>
    </w:pPr>
    <w:rPr>
      <w:b/>
      <w:bCs/>
    </w:rPr>
  </w:style>
  <w:style w:type="paragraph" w:customStyle="1" w:styleId="Framecontents">
    <w:name w:val="Frame contents"/>
    <w:basedOn w:val="BodyText"/>
    <w:rsid w:val="00CC7C6D"/>
  </w:style>
  <w:style w:type="paragraph" w:customStyle="1" w:styleId="Text">
    <w:name w:val="Text"/>
    <w:basedOn w:val="Normal"/>
    <w:rsid w:val="00CC7C6D"/>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character" w:customStyle="1" w:styleId="xdtextbox1">
    <w:name w:val="xdtextbox1"/>
    <w:basedOn w:val="DefaultParagraphFont"/>
    <w:rsid w:val="00206317"/>
    <w:rPr>
      <w:color w:val="auto"/>
      <w:bdr w:val="single" w:sz="8" w:space="1" w:color="DCDCDC" w:frame="1"/>
      <w:shd w:val="clear" w:color="auto" w:fill="FFFFFF"/>
    </w:rPr>
  </w:style>
  <w:style w:type="paragraph" w:customStyle="1" w:styleId="Default">
    <w:name w:val="Default"/>
    <w:rsid w:val="0020631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206317"/>
    <w:pPr>
      <w:ind w:left="720"/>
      <w:contextualSpacing/>
    </w:pPr>
  </w:style>
  <w:style w:type="paragraph" w:customStyle="1" w:styleId="a">
    <w:name w:val=".."/>
    <w:basedOn w:val="Normal"/>
    <w:next w:val="Normal"/>
    <w:uiPriority w:val="99"/>
    <w:rsid w:val="00206317"/>
    <w:pPr>
      <w:suppressAutoHyphens w:val="0"/>
      <w:autoSpaceDE w:val="0"/>
      <w:autoSpaceDN w:val="0"/>
      <w:adjustRightInd w:val="0"/>
    </w:pPr>
    <w:rPr>
      <w:rFonts w:eastAsia="Calibri"/>
      <w:lang w:eastAsia="en-US"/>
    </w:rPr>
  </w:style>
  <w:style w:type="paragraph" w:styleId="BalloonText">
    <w:name w:val="Balloon Text"/>
    <w:basedOn w:val="Normal"/>
    <w:link w:val="BalloonTextChar"/>
    <w:uiPriority w:val="99"/>
    <w:semiHidden/>
    <w:unhideWhenUsed/>
    <w:rsid w:val="00170BE7"/>
    <w:rPr>
      <w:sz w:val="18"/>
      <w:szCs w:val="18"/>
    </w:rPr>
  </w:style>
  <w:style w:type="character" w:customStyle="1" w:styleId="BalloonTextChar">
    <w:name w:val="Balloon Text Char"/>
    <w:basedOn w:val="DefaultParagraphFont"/>
    <w:link w:val="BalloonText"/>
    <w:uiPriority w:val="99"/>
    <w:semiHidden/>
    <w:rsid w:val="00170BE7"/>
    <w:rPr>
      <w:sz w:val="18"/>
      <w:szCs w:val="18"/>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etakh@gmail.com" TargetMode="External"/><Relationship Id="rId12" Type="http://schemas.openxmlformats.org/officeDocument/2006/relationships/footer" Target="footer2.xml"/><Relationship Id="rId17" Type="http://schemas.openxmlformats.org/officeDocument/2006/relationships/hyperlink" Target="mailto:talk2georgeubong@gmail.com" TargetMode="External"/><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nys130320.01"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9198</Words>
  <Characters>52433</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61508</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852021</vt:i4>
      </vt:variant>
      <vt:variant>
        <vt:i4>0</vt:i4>
      </vt:variant>
      <vt:variant>
        <vt:i4>0</vt:i4>
      </vt:variant>
      <vt:variant>
        <vt:i4>5</vt:i4>
      </vt:variant>
      <vt:variant>
        <vt:lpwstr>mailto:geetakh@gmail.com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5</cp:revision>
  <cp:lastPrinted>2020-02-22T17:09:00Z</cp:lastPrinted>
  <dcterms:created xsi:type="dcterms:W3CDTF">2020-02-22T13:43:00Z</dcterms:created>
  <dcterms:modified xsi:type="dcterms:W3CDTF">2020-02-22T17:10:00Z</dcterms:modified>
</cp:coreProperties>
</file>